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7D9" w14:textId="77777777" w:rsidR="00700D10" w:rsidRDefault="00700D10" w:rsidP="00700D10">
      <w:pPr>
        <w:pStyle w:val="Default"/>
        <w:rPr>
          <w:ins w:id="0" w:author="Stroope, Jessica" w:date="2022-08-22T08:54:00Z"/>
        </w:rPr>
      </w:pPr>
    </w:p>
    <w:p w14:paraId="7715A39B" w14:textId="77777777" w:rsidR="00700D10" w:rsidRDefault="00700D10">
      <w:pPr>
        <w:pStyle w:val="Default"/>
        <w:spacing w:after="240"/>
        <w:jc w:val="center"/>
        <w:rPr>
          <w:ins w:id="1" w:author="Stroope, Jessica" w:date="2022-08-22T08:54:00Z"/>
          <w:b/>
          <w:bCs/>
          <w:sz w:val="22"/>
          <w:szCs w:val="22"/>
        </w:rPr>
        <w:pPrChange w:id="2" w:author="Stroope, Jessica" w:date="2022-09-21T09:11:00Z">
          <w:pPr>
            <w:pStyle w:val="Default"/>
            <w:jc w:val="center"/>
          </w:pPr>
        </w:pPrChange>
      </w:pPr>
      <w:bookmarkStart w:id="3" w:name="_Hlk114643870"/>
      <w:ins w:id="4" w:author="Stroope, Jessica" w:date="2022-08-22T08:54:00Z">
        <w:r>
          <w:rPr>
            <w:b/>
            <w:bCs/>
            <w:sz w:val="22"/>
            <w:szCs w:val="22"/>
          </w:rPr>
          <w:t>School-Family-Community Partnership Survey</w:t>
        </w:r>
        <w:bookmarkEnd w:id="3"/>
      </w:ins>
    </w:p>
    <w:p w14:paraId="14325EDB" w14:textId="778B7023" w:rsidR="00700D10" w:rsidRDefault="00700D10" w:rsidP="00700D10">
      <w:pPr>
        <w:pStyle w:val="Default"/>
        <w:jc w:val="center"/>
        <w:rPr>
          <w:ins w:id="5" w:author="Stroope, Jessica" w:date="2022-08-22T08:54:00Z"/>
          <w:b/>
          <w:bCs/>
          <w:sz w:val="22"/>
          <w:szCs w:val="22"/>
        </w:rPr>
      </w:pPr>
      <w:ins w:id="6" w:author="Stroope, Jessica" w:date="2022-08-22T08:54:00Z">
        <w:r>
          <w:rPr>
            <w:b/>
            <w:bCs/>
            <w:sz w:val="22"/>
            <w:szCs w:val="22"/>
          </w:rPr>
          <w:t>Teacher Version</w:t>
        </w:r>
      </w:ins>
    </w:p>
    <w:p w14:paraId="6B6DC09D" w14:textId="77777777" w:rsidR="00700D10" w:rsidRDefault="00700D10" w:rsidP="00700D10">
      <w:pPr>
        <w:pStyle w:val="Default"/>
        <w:jc w:val="center"/>
        <w:rPr>
          <w:ins w:id="7" w:author="Stroope, Jessica" w:date="2022-08-22T08:54:00Z"/>
          <w:sz w:val="22"/>
          <w:szCs w:val="22"/>
        </w:rPr>
      </w:pPr>
    </w:p>
    <w:p w14:paraId="6C8324B1" w14:textId="5B845C6B" w:rsidR="00700D10" w:rsidRDefault="00700D10" w:rsidP="00700D10">
      <w:pPr>
        <w:rPr>
          <w:ins w:id="8" w:author="Stroope, Jessica" w:date="2022-08-22T08:54:00Z"/>
        </w:rPr>
      </w:pPr>
      <w:ins w:id="9" w:author="Stroope, Jessica" w:date="2022-08-22T08:54:00Z">
        <w:r>
          <w:t xml:space="preserve">We are inviting you to give input on the level of parent, family, and community engagement at our school by completing this questionnaire. The questionnaire requires no identifying </w:t>
        </w:r>
      </w:ins>
      <w:ins w:id="10" w:author="Stroope, Jessica" w:date="2022-09-21T09:11:00Z">
        <w:r w:rsidR="00385C98">
          <w:t>information,</w:t>
        </w:r>
      </w:ins>
      <w:ins w:id="11" w:author="Stroope, Jessica" w:date="2022-08-22T08:54:00Z">
        <w:r>
          <w:t xml:space="preserve"> and your participation is voluntary. If you choose not to participate or stop the survey at any time, there will be no penalty. There are 36 </w:t>
        </w:r>
      </w:ins>
      <w:ins w:id="12" w:author="Stroope, Jessica" w:date="2022-09-21T09:11:00Z">
        <w:r w:rsidR="00385C98">
          <w:t>questions,</w:t>
        </w:r>
      </w:ins>
      <w:ins w:id="13" w:author="Stroope, Jessica" w:date="2022-08-22T08:54:00Z">
        <w:r>
          <w:t xml:space="preserve"> and we estimate it will take approximately ten minutes to complete.</w:t>
        </w:r>
      </w:ins>
    </w:p>
    <w:p w14:paraId="4896E3B4" w14:textId="66990EBF" w:rsidR="00D07F95" w:rsidRPr="00D5667F" w:rsidDel="00700D10" w:rsidRDefault="00D07F95" w:rsidP="00D07F95">
      <w:pPr>
        <w:tabs>
          <w:tab w:val="left" w:pos="7560"/>
        </w:tabs>
        <w:jc w:val="center"/>
        <w:rPr>
          <w:del w:id="14" w:author="Stroope, Jessica" w:date="2022-08-22T08:54:00Z"/>
          <w:b/>
        </w:rPr>
      </w:pPr>
      <w:del w:id="15" w:author="Stroope, Jessica" w:date="2022-08-22T08:54:00Z">
        <w:r w:rsidDel="00700D10">
          <w:rPr>
            <w:b/>
          </w:rPr>
          <w:delText>Teacher Survey</w:delText>
        </w:r>
      </w:del>
    </w:p>
    <w:p w14:paraId="5FAA3B3E" w14:textId="5582385B" w:rsidR="00D07F95" w:rsidDel="00700D10" w:rsidRDefault="00D07F95" w:rsidP="00D07F95">
      <w:pPr>
        <w:rPr>
          <w:del w:id="16" w:author="Stroope, Jessica" w:date="2022-08-22T08:54:00Z"/>
          <w:rFonts w:cs="Arial"/>
          <w:bCs/>
          <w:color w:val="000000"/>
        </w:rPr>
      </w:pPr>
      <w:del w:id="17" w:author="Stroope, Jessica" w:date="2022-08-22T08:54:00Z">
        <w:r w:rsidRPr="00BE3F56" w:rsidDel="00700D10">
          <w:rPr>
            <w:rFonts w:cs="Arial"/>
            <w:bCs/>
            <w:color w:val="000000"/>
          </w:rPr>
          <w:delText xml:space="preserve">Our school has been selected by the Colorado Department of Education (CDE) to participate in a study to determine </w:delText>
        </w:r>
        <w:r w:rsidDel="00700D10">
          <w:rPr>
            <w:rFonts w:cs="Arial"/>
            <w:bCs/>
            <w:color w:val="000000"/>
          </w:rPr>
          <w:delText xml:space="preserve">the </w:delText>
        </w:r>
        <w:r w:rsidR="00001884" w:rsidDel="00700D10">
          <w:rPr>
            <w:rFonts w:cs="Arial"/>
            <w:bCs/>
            <w:color w:val="000000"/>
          </w:rPr>
          <w:delText>level of</w:delText>
        </w:r>
        <w:r w:rsidDel="00700D10">
          <w:rPr>
            <w:rFonts w:cs="Arial"/>
            <w:bCs/>
            <w:color w:val="000000"/>
          </w:rPr>
          <w:delText xml:space="preserve"> parent</w:delText>
        </w:r>
        <w:r w:rsidR="00001884" w:rsidDel="00700D10">
          <w:rPr>
            <w:rFonts w:cs="Arial"/>
            <w:bCs/>
            <w:color w:val="000000"/>
          </w:rPr>
          <w:delText>, family,</w:delText>
        </w:r>
        <w:r w:rsidDel="00700D10">
          <w:rPr>
            <w:rFonts w:cs="Arial"/>
            <w:bCs/>
            <w:color w:val="000000"/>
          </w:rPr>
          <w:delText xml:space="preserve"> and </w:delText>
        </w:r>
        <w:r w:rsidR="00001884" w:rsidDel="00700D10">
          <w:rPr>
            <w:rFonts w:cs="Arial"/>
            <w:bCs/>
            <w:color w:val="000000"/>
          </w:rPr>
          <w:delText>community engagement</w:delText>
        </w:r>
        <w:r w:rsidRPr="00BE3F56" w:rsidDel="00700D10">
          <w:rPr>
            <w:rFonts w:cs="Arial"/>
            <w:bCs/>
            <w:color w:val="000000"/>
          </w:rPr>
          <w:delText>. As part of this study, CDE is gathering information from parents</w:delText>
        </w:r>
        <w:r w:rsidDel="00700D10">
          <w:rPr>
            <w:rFonts w:cs="Arial"/>
            <w:bCs/>
            <w:color w:val="000000"/>
          </w:rPr>
          <w:delText xml:space="preserve"> and</w:delText>
        </w:r>
        <w:r w:rsidRPr="00BE3F56" w:rsidDel="00700D10">
          <w:rPr>
            <w:rFonts w:cs="Arial"/>
            <w:bCs/>
            <w:color w:val="000000"/>
          </w:rPr>
          <w:delText xml:space="preserve"> teachers on their perceptions of the school</w:delText>
        </w:r>
        <w:r w:rsidR="00CC6D25" w:rsidDel="00700D10">
          <w:rPr>
            <w:rFonts w:cs="Arial"/>
            <w:bCs/>
            <w:color w:val="000000"/>
          </w:rPr>
          <w:delText xml:space="preserve"> and opportunities for involvement</w:delText>
        </w:r>
        <w:r w:rsidRPr="00BE3F56" w:rsidDel="00700D10">
          <w:rPr>
            <w:rFonts w:cs="Arial"/>
            <w:bCs/>
            <w:color w:val="000000"/>
          </w:rPr>
          <w:delText>.</w:delText>
        </w:r>
      </w:del>
    </w:p>
    <w:p w14:paraId="20AFA4F9" w14:textId="70EF3B93" w:rsidR="00D07F95" w:rsidDel="00700D10" w:rsidRDefault="00D07F95" w:rsidP="00D07F95">
      <w:pPr>
        <w:rPr>
          <w:del w:id="18" w:author="Stroope, Jessica" w:date="2022-08-22T08:54:00Z"/>
        </w:rPr>
      </w:pPr>
      <w:del w:id="19" w:author="Stroope, Jessica" w:date="2022-08-22T08:54:00Z">
        <w:r w:rsidRPr="00BE3F56" w:rsidDel="00700D10">
          <w:rPr>
            <w:rFonts w:cs="Arial"/>
            <w:bCs/>
            <w:color w:val="000000"/>
          </w:rPr>
          <w:br/>
        </w:r>
        <w:r w:rsidDel="00700D10">
          <w:delText>We are inviting you to give input by completing this questionnaire. The questionnaire requires no identifying information and your participation is voluntary. If you choose not to participate or stop the survey at any time, there will be no penalty.</w:delText>
        </w:r>
      </w:del>
    </w:p>
    <w:p w14:paraId="0D58AA12" w14:textId="77777777" w:rsidR="00D07F95" w:rsidRDefault="00D07F95" w:rsidP="00D07F95"/>
    <w:p w14:paraId="1D811E34" w14:textId="77777777" w:rsidR="00D07F95" w:rsidRPr="00C65BBF" w:rsidRDefault="00D07F95" w:rsidP="00D07F95">
      <w:pPr>
        <w:rPr>
          <w:b/>
        </w:rPr>
      </w:pPr>
      <w:r w:rsidRPr="00C65BBF">
        <w:rPr>
          <w:b/>
        </w:rPr>
        <w:t>Directions:</w:t>
      </w:r>
    </w:p>
    <w:p w14:paraId="7D706410" w14:textId="0DF02BE8" w:rsidR="00D07F95" w:rsidRDefault="00D07F95" w:rsidP="00D07F95">
      <w:r>
        <w:t>This questionnaire asks about your perceptions of</w:t>
      </w:r>
      <w:r w:rsidR="00CC6D25">
        <w:t xml:space="preserve"> your </w:t>
      </w:r>
      <w:r>
        <w:t xml:space="preserve">school and the extent </w:t>
      </w:r>
      <w:r w:rsidR="00CC6D25">
        <w:t>to which you and the school are engaged with families</w:t>
      </w:r>
      <w:r>
        <w:t>. Please choose one of the choices for each statement that best represents your feelings. Please attempt to answer all questions on the questionnaire.</w:t>
      </w:r>
    </w:p>
    <w:p w14:paraId="01AA2D85" w14:textId="58730109" w:rsidR="00784F6D" w:rsidRDefault="00784F6D">
      <w:r>
        <w:br w:type="page"/>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5238"/>
        <w:gridCol w:w="990"/>
        <w:gridCol w:w="1080"/>
        <w:gridCol w:w="1116"/>
        <w:gridCol w:w="1008"/>
        <w:gridCol w:w="1008"/>
        <w:tblGridChange w:id="20">
          <w:tblGrid>
            <w:gridCol w:w="5238"/>
            <w:gridCol w:w="990"/>
            <w:gridCol w:w="1080"/>
            <w:gridCol w:w="1116"/>
            <w:gridCol w:w="1008"/>
            <w:gridCol w:w="1008"/>
          </w:tblGrid>
        </w:tblGridChange>
      </w:tblGrid>
      <w:tr w:rsidR="00602039" w14:paraId="06E641C6" w14:textId="77777777" w:rsidTr="00797C8C">
        <w:tc>
          <w:tcPr>
            <w:tcW w:w="5238" w:type="dxa"/>
            <w:vAlign w:val="center"/>
          </w:tcPr>
          <w:p w14:paraId="1A25D61F" w14:textId="77777777" w:rsidR="00602039" w:rsidRDefault="00602039" w:rsidP="00871329"/>
        </w:tc>
        <w:tc>
          <w:tcPr>
            <w:tcW w:w="990" w:type="dxa"/>
            <w:vAlign w:val="bottom"/>
          </w:tcPr>
          <w:p w14:paraId="389426EC" w14:textId="5EBB8F1C" w:rsidR="00602039" w:rsidRDefault="00602039" w:rsidP="00AF6139">
            <w:pPr>
              <w:jc w:val="center"/>
            </w:pPr>
            <w:r>
              <w:t>Strongly disagree</w:t>
            </w:r>
          </w:p>
        </w:tc>
        <w:tc>
          <w:tcPr>
            <w:tcW w:w="1080" w:type="dxa"/>
            <w:vAlign w:val="bottom"/>
          </w:tcPr>
          <w:p w14:paraId="26A60666" w14:textId="5C6E1231" w:rsidR="00602039" w:rsidRDefault="00602039" w:rsidP="00AF6139">
            <w:pPr>
              <w:jc w:val="center"/>
            </w:pPr>
            <w:r>
              <w:t>Disagree</w:t>
            </w:r>
          </w:p>
        </w:tc>
        <w:tc>
          <w:tcPr>
            <w:tcW w:w="1116" w:type="dxa"/>
            <w:vAlign w:val="bottom"/>
          </w:tcPr>
          <w:p w14:paraId="4A5048A7" w14:textId="361DE13D" w:rsidR="00602039" w:rsidRDefault="00602039" w:rsidP="00AF6139">
            <w:pPr>
              <w:jc w:val="center"/>
            </w:pPr>
            <w:r>
              <w:t>Neither agree nor disagree</w:t>
            </w:r>
          </w:p>
        </w:tc>
        <w:tc>
          <w:tcPr>
            <w:tcW w:w="1008" w:type="dxa"/>
            <w:vAlign w:val="bottom"/>
          </w:tcPr>
          <w:p w14:paraId="05000118" w14:textId="3356C291" w:rsidR="00602039" w:rsidRDefault="00602039" w:rsidP="00AF6139">
            <w:pPr>
              <w:jc w:val="center"/>
            </w:pPr>
            <w:r>
              <w:t>Agree</w:t>
            </w:r>
          </w:p>
        </w:tc>
        <w:tc>
          <w:tcPr>
            <w:tcW w:w="1008" w:type="dxa"/>
            <w:vAlign w:val="bottom"/>
          </w:tcPr>
          <w:p w14:paraId="6C36A1B3" w14:textId="2273139D" w:rsidR="00602039" w:rsidRDefault="00602039" w:rsidP="00AF6139">
            <w:pPr>
              <w:jc w:val="center"/>
            </w:pPr>
            <w:r>
              <w:t>Strongly agree</w:t>
            </w:r>
          </w:p>
        </w:tc>
      </w:tr>
      <w:tr w:rsidR="00602039" w14:paraId="77459915"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21" w:author="Stroope, Jessica" w:date="2022-09-21T09:11: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22" w:author="Stroope, Jessica" w:date="2022-09-21T09:11:00Z">
              <w:tcPr>
                <w:tcW w:w="5238" w:type="dxa"/>
                <w:vAlign w:val="center"/>
              </w:tcPr>
            </w:tcPrChange>
          </w:tcPr>
          <w:p w14:paraId="4A75F211" w14:textId="00E16904" w:rsidR="00602039" w:rsidRDefault="00AF6139" w:rsidP="00871329">
            <w:r>
              <w:t>1. I have good relationships with my students’ families.</w:t>
            </w:r>
          </w:p>
        </w:tc>
        <w:tc>
          <w:tcPr>
            <w:tcW w:w="990" w:type="dxa"/>
            <w:shd w:val="clear" w:color="auto" w:fill="D9D9D9" w:themeFill="background1" w:themeFillShade="D9"/>
            <w:vAlign w:val="center"/>
            <w:tcPrChange w:id="23" w:author="Stroope, Jessica" w:date="2022-09-21T09:11:00Z">
              <w:tcPr>
                <w:tcW w:w="990" w:type="dxa"/>
                <w:vAlign w:val="center"/>
              </w:tcPr>
            </w:tcPrChange>
          </w:tcPr>
          <w:p w14:paraId="29D4454D" w14:textId="275B6136" w:rsidR="00602039" w:rsidRDefault="000257CA" w:rsidP="000257CA">
            <w:pPr>
              <w:jc w:val="center"/>
            </w:pPr>
            <w:r>
              <w:t>1</w:t>
            </w:r>
          </w:p>
        </w:tc>
        <w:tc>
          <w:tcPr>
            <w:tcW w:w="1080" w:type="dxa"/>
            <w:shd w:val="clear" w:color="auto" w:fill="D9D9D9" w:themeFill="background1" w:themeFillShade="D9"/>
            <w:vAlign w:val="center"/>
            <w:tcPrChange w:id="24" w:author="Stroope, Jessica" w:date="2022-09-21T09:11:00Z">
              <w:tcPr>
                <w:tcW w:w="1080" w:type="dxa"/>
                <w:vAlign w:val="center"/>
              </w:tcPr>
            </w:tcPrChange>
          </w:tcPr>
          <w:p w14:paraId="4F736D9E" w14:textId="77AD2AA2" w:rsidR="00602039" w:rsidRDefault="000257CA" w:rsidP="000257CA">
            <w:pPr>
              <w:jc w:val="center"/>
            </w:pPr>
            <w:r>
              <w:t>2</w:t>
            </w:r>
          </w:p>
        </w:tc>
        <w:tc>
          <w:tcPr>
            <w:tcW w:w="1116" w:type="dxa"/>
            <w:shd w:val="clear" w:color="auto" w:fill="D9D9D9" w:themeFill="background1" w:themeFillShade="D9"/>
            <w:vAlign w:val="center"/>
            <w:tcPrChange w:id="25" w:author="Stroope, Jessica" w:date="2022-09-21T09:11:00Z">
              <w:tcPr>
                <w:tcW w:w="1116" w:type="dxa"/>
                <w:vAlign w:val="center"/>
              </w:tcPr>
            </w:tcPrChange>
          </w:tcPr>
          <w:p w14:paraId="1A412DA7" w14:textId="494976C5" w:rsidR="00602039" w:rsidRDefault="000257CA" w:rsidP="000257CA">
            <w:pPr>
              <w:jc w:val="center"/>
            </w:pPr>
            <w:r>
              <w:t>3</w:t>
            </w:r>
          </w:p>
        </w:tc>
        <w:tc>
          <w:tcPr>
            <w:tcW w:w="1008" w:type="dxa"/>
            <w:shd w:val="clear" w:color="auto" w:fill="D9D9D9" w:themeFill="background1" w:themeFillShade="D9"/>
            <w:vAlign w:val="center"/>
            <w:tcPrChange w:id="26" w:author="Stroope, Jessica" w:date="2022-09-21T09:11:00Z">
              <w:tcPr>
                <w:tcW w:w="1008" w:type="dxa"/>
                <w:vAlign w:val="center"/>
              </w:tcPr>
            </w:tcPrChange>
          </w:tcPr>
          <w:p w14:paraId="51811EAF" w14:textId="225E4F64" w:rsidR="00602039" w:rsidRDefault="000257CA" w:rsidP="000257CA">
            <w:pPr>
              <w:jc w:val="center"/>
            </w:pPr>
            <w:r>
              <w:t>4</w:t>
            </w:r>
          </w:p>
        </w:tc>
        <w:tc>
          <w:tcPr>
            <w:tcW w:w="1008" w:type="dxa"/>
            <w:shd w:val="clear" w:color="auto" w:fill="D9D9D9" w:themeFill="background1" w:themeFillShade="D9"/>
            <w:vAlign w:val="center"/>
            <w:tcPrChange w:id="27" w:author="Stroope, Jessica" w:date="2022-09-21T09:11:00Z">
              <w:tcPr>
                <w:tcW w:w="1008" w:type="dxa"/>
                <w:vAlign w:val="center"/>
              </w:tcPr>
            </w:tcPrChange>
          </w:tcPr>
          <w:p w14:paraId="6182F032" w14:textId="1718716B" w:rsidR="00602039" w:rsidRDefault="000257CA" w:rsidP="000257CA">
            <w:pPr>
              <w:jc w:val="center"/>
            </w:pPr>
            <w:r>
              <w:t>5</w:t>
            </w:r>
          </w:p>
        </w:tc>
      </w:tr>
      <w:tr w:rsidR="000257CA" w14:paraId="1B12A6F5" w14:textId="77777777" w:rsidTr="00797C8C">
        <w:tc>
          <w:tcPr>
            <w:tcW w:w="5238" w:type="dxa"/>
            <w:vAlign w:val="center"/>
          </w:tcPr>
          <w:p w14:paraId="440EC28D" w14:textId="48BB9A05" w:rsidR="000257CA" w:rsidRDefault="000257CA" w:rsidP="00871329">
            <w:r>
              <w:t>2. I see my colleagues consistently interact with families in a positive manner.</w:t>
            </w:r>
          </w:p>
        </w:tc>
        <w:tc>
          <w:tcPr>
            <w:tcW w:w="990" w:type="dxa"/>
            <w:vAlign w:val="center"/>
          </w:tcPr>
          <w:p w14:paraId="054A61BC" w14:textId="1314AAF1" w:rsidR="000257CA" w:rsidRDefault="000257CA" w:rsidP="000257CA">
            <w:pPr>
              <w:jc w:val="center"/>
            </w:pPr>
            <w:r>
              <w:t>1</w:t>
            </w:r>
          </w:p>
        </w:tc>
        <w:tc>
          <w:tcPr>
            <w:tcW w:w="1080" w:type="dxa"/>
            <w:vAlign w:val="center"/>
          </w:tcPr>
          <w:p w14:paraId="119419DB" w14:textId="1AEEAB9B" w:rsidR="000257CA" w:rsidRDefault="000257CA" w:rsidP="000257CA">
            <w:pPr>
              <w:jc w:val="center"/>
            </w:pPr>
            <w:r>
              <w:t>2</w:t>
            </w:r>
          </w:p>
        </w:tc>
        <w:tc>
          <w:tcPr>
            <w:tcW w:w="1116" w:type="dxa"/>
            <w:vAlign w:val="center"/>
          </w:tcPr>
          <w:p w14:paraId="79B08EA4" w14:textId="513A1ACC" w:rsidR="000257CA" w:rsidRDefault="000257CA" w:rsidP="000257CA">
            <w:pPr>
              <w:jc w:val="center"/>
            </w:pPr>
            <w:r>
              <w:t>3</w:t>
            </w:r>
          </w:p>
        </w:tc>
        <w:tc>
          <w:tcPr>
            <w:tcW w:w="1008" w:type="dxa"/>
            <w:vAlign w:val="center"/>
          </w:tcPr>
          <w:p w14:paraId="055D309A" w14:textId="3D22D482" w:rsidR="000257CA" w:rsidRDefault="000257CA" w:rsidP="000257CA">
            <w:pPr>
              <w:jc w:val="center"/>
            </w:pPr>
            <w:r>
              <w:t>4</w:t>
            </w:r>
          </w:p>
        </w:tc>
        <w:tc>
          <w:tcPr>
            <w:tcW w:w="1008" w:type="dxa"/>
            <w:vAlign w:val="center"/>
          </w:tcPr>
          <w:p w14:paraId="631E438F" w14:textId="7C3F553E" w:rsidR="000257CA" w:rsidRDefault="000257CA" w:rsidP="000257CA">
            <w:pPr>
              <w:jc w:val="center"/>
            </w:pPr>
            <w:r>
              <w:t>5</w:t>
            </w:r>
          </w:p>
        </w:tc>
      </w:tr>
      <w:tr w:rsidR="000257CA" w14:paraId="06242A99"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28" w:author="Stroope, Jessica" w:date="2022-09-21T09:11: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29" w:author="Stroope, Jessica" w:date="2022-09-21T09:11:00Z">
              <w:tcPr>
                <w:tcW w:w="5238" w:type="dxa"/>
                <w:vAlign w:val="center"/>
              </w:tcPr>
            </w:tcPrChange>
          </w:tcPr>
          <w:p w14:paraId="359BCEF6" w14:textId="73F35389" w:rsidR="000257CA" w:rsidRDefault="000257CA" w:rsidP="00871329">
            <w:r>
              <w:t xml:space="preserve">3. The school provides flexible volunteer opportunities for families (e.g., during, before, and after school hours; various types of tasks). </w:t>
            </w:r>
          </w:p>
        </w:tc>
        <w:tc>
          <w:tcPr>
            <w:tcW w:w="990" w:type="dxa"/>
            <w:shd w:val="clear" w:color="auto" w:fill="D9D9D9" w:themeFill="background1" w:themeFillShade="D9"/>
            <w:vAlign w:val="center"/>
            <w:tcPrChange w:id="30" w:author="Stroope, Jessica" w:date="2022-09-21T09:11:00Z">
              <w:tcPr>
                <w:tcW w:w="990" w:type="dxa"/>
                <w:vAlign w:val="center"/>
              </w:tcPr>
            </w:tcPrChange>
          </w:tcPr>
          <w:p w14:paraId="355F718F" w14:textId="5AE4E1B7" w:rsidR="000257CA" w:rsidRDefault="000257CA" w:rsidP="000257CA">
            <w:pPr>
              <w:jc w:val="center"/>
            </w:pPr>
            <w:r>
              <w:t>1</w:t>
            </w:r>
          </w:p>
        </w:tc>
        <w:tc>
          <w:tcPr>
            <w:tcW w:w="1080" w:type="dxa"/>
            <w:shd w:val="clear" w:color="auto" w:fill="D9D9D9" w:themeFill="background1" w:themeFillShade="D9"/>
            <w:vAlign w:val="center"/>
            <w:tcPrChange w:id="31" w:author="Stroope, Jessica" w:date="2022-09-21T09:11:00Z">
              <w:tcPr>
                <w:tcW w:w="1080" w:type="dxa"/>
                <w:vAlign w:val="center"/>
              </w:tcPr>
            </w:tcPrChange>
          </w:tcPr>
          <w:p w14:paraId="29944BA6" w14:textId="19B41A66" w:rsidR="000257CA" w:rsidRDefault="000257CA" w:rsidP="000257CA">
            <w:pPr>
              <w:jc w:val="center"/>
            </w:pPr>
            <w:r>
              <w:t>2</w:t>
            </w:r>
          </w:p>
        </w:tc>
        <w:tc>
          <w:tcPr>
            <w:tcW w:w="1116" w:type="dxa"/>
            <w:shd w:val="clear" w:color="auto" w:fill="D9D9D9" w:themeFill="background1" w:themeFillShade="D9"/>
            <w:vAlign w:val="center"/>
            <w:tcPrChange w:id="32" w:author="Stroope, Jessica" w:date="2022-09-21T09:11:00Z">
              <w:tcPr>
                <w:tcW w:w="1116" w:type="dxa"/>
                <w:vAlign w:val="center"/>
              </w:tcPr>
            </w:tcPrChange>
          </w:tcPr>
          <w:p w14:paraId="3926EAD5" w14:textId="2D658AA1" w:rsidR="000257CA" w:rsidRDefault="000257CA" w:rsidP="000257CA">
            <w:pPr>
              <w:jc w:val="center"/>
            </w:pPr>
            <w:r>
              <w:t>3</w:t>
            </w:r>
          </w:p>
        </w:tc>
        <w:tc>
          <w:tcPr>
            <w:tcW w:w="1008" w:type="dxa"/>
            <w:shd w:val="clear" w:color="auto" w:fill="D9D9D9" w:themeFill="background1" w:themeFillShade="D9"/>
            <w:vAlign w:val="center"/>
            <w:tcPrChange w:id="33" w:author="Stroope, Jessica" w:date="2022-09-21T09:11:00Z">
              <w:tcPr>
                <w:tcW w:w="1008" w:type="dxa"/>
                <w:vAlign w:val="center"/>
              </w:tcPr>
            </w:tcPrChange>
          </w:tcPr>
          <w:p w14:paraId="250BCAD1" w14:textId="2B841895" w:rsidR="000257CA" w:rsidRDefault="000257CA" w:rsidP="000257CA">
            <w:pPr>
              <w:jc w:val="center"/>
            </w:pPr>
            <w:r>
              <w:t>4</w:t>
            </w:r>
          </w:p>
        </w:tc>
        <w:tc>
          <w:tcPr>
            <w:tcW w:w="1008" w:type="dxa"/>
            <w:shd w:val="clear" w:color="auto" w:fill="D9D9D9" w:themeFill="background1" w:themeFillShade="D9"/>
            <w:vAlign w:val="center"/>
            <w:tcPrChange w:id="34" w:author="Stroope, Jessica" w:date="2022-09-21T09:11:00Z">
              <w:tcPr>
                <w:tcW w:w="1008" w:type="dxa"/>
                <w:vAlign w:val="center"/>
              </w:tcPr>
            </w:tcPrChange>
          </w:tcPr>
          <w:p w14:paraId="50707ACF" w14:textId="05AFDAA8" w:rsidR="000257CA" w:rsidRDefault="000257CA" w:rsidP="000257CA">
            <w:pPr>
              <w:jc w:val="center"/>
            </w:pPr>
            <w:r>
              <w:t>5</w:t>
            </w:r>
          </w:p>
        </w:tc>
      </w:tr>
      <w:tr w:rsidR="000257CA" w14:paraId="7138AA22" w14:textId="77777777" w:rsidTr="00797C8C">
        <w:tc>
          <w:tcPr>
            <w:tcW w:w="5238" w:type="dxa"/>
            <w:vAlign w:val="center"/>
          </w:tcPr>
          <w:p w14:paraId="3482E96D" w14:textId="7CDD299F" w:rsidR="000257CA" w:rsidRDefault="000257CA" w:rsidP="00871329">
            <w:r>
              <w:t>4. The school’s policies and programs reflect, respect, and value the diversity of the families in the community.</w:t>
            </w:r>
          </w:p>
        </w:tc>
        <w:tc>
          <w:tcPr>
            <w:tcW w:w="990" w:type="dxa"/>
            <w:vAlign w:val="center"/>
          </w:tcPr>
          <w:p w14:paraId="1D41DD21" w14:textId="605484B9" w:rsidR="000257CA" w:rsidRDefault="000257CA" w:rsidP="000257CA">
            <w:pPr>
              <w:jc w:val="center"/>
            </w:pPr>
            <w:r>
              <w:t>1</w:t>
            </w:r>
          </w:p>
        </w:tc>
        <w:tc>
          <w:tcPr>
            <w:tcW w:w="1080" w:type="dxa"/>
            <w:vAlign w:val="center"/>
          </w:tcPr>
          <w:p w14:paraId="02CD0F5D" w14:textId="2574A625" w:rsidR="000257CA" w:rsidRDefault="000257CA" w:rsidP="000257CA">
            <w:pPr>
              <w:jc w:val="center"/>
            </w:pPr>
            <w:r>
              <w:t>2</w:t>
            </w:r>
          </w:p>
        </w:tc>
        <w:tc>
          <w:tcPr>
            <w:tcW w:w="1116" w:type="dxa"/>
            <w:vAlign w:val="center"/>
          </w:tcPr>
          <w:p w14:paraId="0FD30422" w14:textId="0716935D" w:rsidR="000257CA" w:rsidRDefault="000257CA" w:rsidP="000257CA">
            <w:pPr>
              <w:jc w:val="center"/>
            </w:pPr>
            <w:r>
              <w:t>3</w:t>
            </w:r>
          </w:p>
        </w:tc>
        <w:tc>
          <w:tcPr>
            <w:tcW w:w="1008" w:type="dxa"/>
            <w:vAlign w:val="center"/>
          </w:tcPr>
          <w:p w14:paraId="2D523950" w14:textId="082019ED" w:rsidR="000257CA" w:rsidRDefault="000257CA" w:rsidP="000257CA">
            <w:pPr>
              <w:jc w:val="center"/>
            </w:pPr>
            <w:r>
              <w:t>4</w:t>
            </w:r>
          </w:p>
        </w:tc>
        <w:tc>
          <w:tcPr>
            <w:tcW w:w="1008" w:type="dxa"/>
            <w:vAlign w:val="center"/>
          </w:tcPr>
          <w:p w14:paraId="466D7BF1" w14:textId="528F42FB" w:rsidR="000257CA" w:rsidRDefault="000257CA" w:rsidP="000257CA">
            <w:pPr>
              <w:jc w:val="center"/>
            </w:pPr>
            <w:r>
              <w:t>5</w:t>
            </w:r>
          </w:p>
        </w:tc>
      </w:tr>
      <w:tr w:rsidR="000257CA" w14:paraId="7DFE75C3"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35" w:author="Stroope, Jessica" w:date="2022-09-21T09:11: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36" w:author="Stroope, Jessica" w:date="2022-09-21T09:11:00Z">
              <w:tcPr>
                <w:tcW w:w="5238" w:type="dxa"/>
                <w:vAlign w:val="center"/>
              </w:tcPr>
            </w:tcPrChange>
          </w:tcPr>
          <w:p w14:paraId="25E3D589" w14:textId="4283FA24" w:rsidR="000257CA" w:rsidRDefault="000257CA" w:rsidP="00871329">
            <w:r>
              <w:t>5. The school removes economic or other obstacles for family participation at school events (e.g., by providing transportation, child activities for siblings, meals).</w:t>
            </w:r>
          </w:p>
        </w:tc>
        <w:tc>
          <w:tcPr>
            <w:tcW w:w="990" w:type="dxa"/>
            <w:shd w:val="clear" w:color="auto" w:fill="D9D9D9" w:themeFill="background1" w:themeFillShade="D9"/>
            <w:vAlign w:val="center"/>
            <w:tcPrChange w:id="37" w:author="Stroope, Jessica" w:date="2022-09-21T09:11:00Z">
              <w:tcPr>
                <w:tcW w:w="990" w:type="dxa"/>
                <w:vAlign w:val="center"/>
              </w:tcPr>
            </w:tcPrChange>
          </w:tcPr>
          <w:p w14:paraId="3083B3ED" w14:textId="340A5912" w:rsidR="000257CA" w:rsidRDefault="000257CA" w:rsidP="000257CA">
            <w:pPr>
              <w:jc w:val="center"/>
            </w:pPr>
            <w:r>
              <w:t>1</w:t>
            </w:r>
          </w:p>
        </w:tc>
        <w:tc>
          <w:tcPr>
            <w:tcW w:w="1080" w:type="dxa"/>
            <w:shd w:val="clear" w:color="auto" w:fill="D9D9D9" w:themeFill="background1" w:themeFillShade="D9"/>
            <w:vAlign w:val="center"/>
            <w:tcPrChange w:id="38" w:author="Stroope, Jessica" w:date="2022-09-21T09:11:00Z">
              <w:tcPr>
                <w:tcW w:w="1080" w:type="dxa"/>
                <w:vAlign w:val="center"/>
              </w:tcPr>
            </w:tcPrChange>
          </w:tcPr>
          <w:p w14:paraId="479A45B1" w14:textId="0C07DED6" w:rsidR="000257CA" w:rsidRDefault="000257CA" w:rsidP="000257CA">
            <w:pPr>
              <w:jc w:val="center"/>
            </w:pPr>
            <w:r>
              <w:t>2</w:t>
            </w:r>
          </w:p>
        </w:tc>
        <w:tc>
          <w:tcPr>
            <w:tcW w:w="1116" w:type="dxa"/>
            <w:shd w:val="clear" w:color="auto" w:fill="D9D9D9" w:themeFill="background1" w:themeFillShade="D9"/>
            <w:vAlign w:val="center"/>
            <w:tcPrChange w:id="39" w:author="Stroope, Jessica" w:date="2022-09-21T09:11:00Z">
              <w:tcPr>
                <w:tcW w:w="1116" w:type="dxa"/>
                <w:vAlign w:val="center"/>
              </w:tcPr>
            </w:tcPrChange>
          </w:tcPr>
          <w:p w14:paraId="047072CB" w14:textId="24FC7350" w:rsidR="000257CA" w:rsidRDefault="000257CA" w:rsidP="000257CA">
            <w:pPr>
              <w:jc w:val="center"/>
            </w:pPr>
            <w:r>
              <w:t>3</w:t>
            </w:r>
          </w:p>
        </w:tc>
        <w:tc>
          <w:tcPr>
            <w:tcW w:w="1008" w:type="dxa"/>
            <w:shd w:val="clear" w:color="auto" w:fill="D9D9D9" w:themeFill="background1" w:themeFillShade="D9"/>
            <w:vAlign w:val="center"/>
            <w:tcPrChange w:id="40" w:author="Stroope, Jessica" w:date="2022-09-21T09:11:00Z">
              <w:tcPr>
                <w:tcW w:w="1008" w:type="dxa"/>
                <w:vAlign w:val="center"/>
              </w:tcPr>
            </w:tcPrChange>
          </w:tcPr>
          <w:p w14:paraId="68F080E7" w14:textId="03E0870D" w:rsidR="000257CA" w:rsidRDefault="000257CA" w:rsidP="000257CA">
            <w:pPr>
              <w:jc w:val="center"/>
            </w:pPr>
            <w:r>
              <w:t>4</w:t>
            </w:r>
          </w:p>
        </w:tc>
        <w:tc>
          <w:tcPr>
            <w:tcW w:w="1008" w:type="dxa"/>
            <w:shd w:val="clear" w:color="auto" w:fill="D9D9D9" w:themeFill="background1" w:themeFillShade="D9"/>
            <w:vAlign w:val="center"/>
            <w:tcPrChange w:id="41" w:author="Stroope, Jessica" w:date="2022-09-21T09:11:00Z">
              <w:tcPr>
                <w:tcW w:w="1008" w:type="dxa"/>
                <w:vAlign w:val="center"/>
              </w:tcPr>
            </w:tcPrChange>
          </w:tcPr>
          <w:p w14:paraId="6D8E0FBB" w14:textId="57A9C008" w:rsidR="000257CA" w:rsidRDefault="000257CA" w:rsidP="000257CA">
            <w:pPr>
              <w:jc w:val="center"/>
            </w:pPr>
            <w:r>
              <w:t>5</w:t>
            </w:r>
          </w:p>
        </w:tc>
      </w:tr>
      <w:tr w:rsidR="000257CA" w14:paraId="7DC93FF0" w14:textId="77777777" w:rsidTr="00797C8C">
        <w:tc>
          <w:tcPr>
            <w:tcW w:w="5238" w:type="dxa"/>
            <w:vAlign w:val="center"/>
          </w:tcPr>
          <w:p w14:paraId="25F8AB35" w14:textId="040EA99F" w:rsidR="000257CA" w:rsidRDefault="000257CA" w:rsidP="00871329">
            <w:r>
              <w:t>6. At my school, a family liaison helps teachers connect to families and bridge barriers of language and culture.</w:t>
            </w:r>
          </w:p>
        </w:tc>
        <w:tc>
          <w:tcPr>
            <w:tcW w:w="990" w:type="dxa"/>
            <w:vAlign w:val="center"/>
          </w:tcPr>
          <w:p w14:paraId="4FCCE359" w14:textId="065834B3" w:rsidR="000257CA" w:rsidRDefault="000257CA" w:rsidP="000257CA">
            <w:pPr>
              <w:jc w:val="center"/>
            </w:pPr>
            <w:r>
              <w:t>1</w:t>
            </w:r>
          </w:p>
        </w:tc>
        <w:tc>
          <w:tcPr>
            <w:tcW w:w="1080" w:type="dxa"/>
            <w:vAlign w:val="center"/>
          </w:tcPr>
          <w:p w14:paraId="023AB809" w14:textId="00EA64D0" w:rsidR="000257CA" w:rsidRDefault="000257CA" w:rsidP="000257CA">
            <w:pPr>
              <w:jc w:val="center"/>
            </w:pPr>
            <w:r>
              <w:t>2</w:t>
            </w:r>
          </w:p>
        </w:tc>
        <w:tc>
          <w:tcPr>
            <w:tcW w:w="1116" w:type="dxa"/>
            <w:vAlign w:val="center"/>
          </w:tcPr>
          <w:p w14:paraId="21B2D78F" w14:textId="3B2A325D" w:rsidR="000257CA" w:rsidRDefault="000257CA" w:rsidP="000257CA">
            <w:pPr>
              <w:jc w:val="center"/>
            </w:pPr>
            <w:r>
              <w:t>3</w:t>
            </w:r>
          </w:p>
        </w:tc>
        <w:tc>
          <w:tcPr>
            <w:tcW w:w="1008" w:type="dxa"/>
            <w:vAlign w:val="center"/>
          </w:tcPr>
          <w:p w14:paraId="65045BD2" w14:textId="5CDAF978" w:rsidR="000257CA" w:rsidRDefault="000257CA" w:rsidP="000257CA">
            <w:pPr>
              <w:jc w:val="center"/>
            </w:pPr>
            <w:r>
              <w:t>4</w:t>
            </w:r>
          </w:p>
        </w:tc>
        <w:tc>
          <w:tcPr>
            <w:tcW w:w="1008" w:type="dxa"/>
            <w:vAlign w:val="center"/>
          </w:tcPr>
          <w:p w14:paraId="73437415" w14:textId="57A1542C" w:rsidR="000257CA" w:rsidRDefault="000257CA" w:rsidP="000257CA">
            <w:pPr>
              <w:jc w:val="center"/>
            </w:pPr>
            <w:r>
              <w:t>5</w:t>
            </w:r>
          </w:p>
        </w:tc>
      </w:tr>
      <w:tr w:rsidR="000257CA" w14:paraId="6021D017"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42" w:author="Stroope, Jessica" w:date="2022-09-21T09:12: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43" w:author="Stroope, Jessica" w:date="2022-09-21T09:12:00Z">
              <w:tcPr>
                <w:tcW w:w="5238" w:type="dxa"/>
                <w:vAlign w:val="center"/>
              </w:tcPr>
            </w:tcPrChange>
          </w:tcPr>
          <w:p w14:paraId="2CA6D333" w14:textId="68ED52DA" w:rsidR="000257CA" w:rsidRDefault="000257CA" w:rsidP="00871329">
            <w:r>
              <w:t xml:space="preserve">7. I communicate with families in multiple ways, including calls, texts, or emails. </w:t>
            </w:r>
          </w:p>
        </w:tc>
        <w:tc>
          <w:tcPr>
            <w:tcW w:w="990" w:type="dxa"/>
            <w:shd w:val="clear" w:color="auto" w:fill="D9D9D9" w:themeFill="background1" w:themeFillShade="D9"/>
            <w:vAlign w:val="center"/>
            <w:tcPrChange w:id="44" w:author="Stroope, Jessica" w:date="2022-09-21T09:12:00Z">
              <w:tcPr>
                <w:tcW w:w="990" w:type="dxa"/>
                <w:vAlign w:val="center"/>
              </w:tcPr>
            </w:tcPrChange>
          </w:tcPr>
          <w:p w14:paraId="17010C7E" w14:textId="62D0F757" w:rsidR="000257CA" w:rsidRDefault="000257CA" w:rsidP="000257CA">
            <w:pPr>
              <w:jc w:val="center"/>
            </w:pPr>
            <w:r>
              <w:t>1</w:t>
            </w:r>
          </w:p>
        </w:tc>
        <w:tc>
          <w:tcPr>
            <w:tcW w:w="1080" w:type="dxa"/>
            <w:shd w:val="clear" w:color="auto" w:fill="D9D9D9" w:themeFill="background1" w:themeFillShade="D9"/>
            <w:vAlign w:val="center"/>
            <w:tcPrChange w:id="45" w:author="Stroope, Jessica" w:date="2022-09-21T09:12:00Z">
              <w:tcPr>
                <w:tcW w:w="1080" w:type="dxa"/>
                <w:vAlign w:val="center"/>
              </w:tcPr>
            </w:tcPrChange>
          </w:tcPr>
          <w:p w14:paraId="1E4903C2" w14:textId="05ADA006" w:rsidR="000257CA" w:rsidRDefault="000257CA" w:rsidP="000257CA">
            <w:pPr>
              <w:jc w:val="center"/>
            </w:pPr>
            <w:r>
              <w:t>2</w:t>
            </w:r>
          </w:p>
        </w:tc>
        <w:tc>
          <w:tcPr>
            <w:tcW w:w="1116" w:type="dxa"/>
            <w:shd w:val="clear" w:color="auto" w:fill="D9D9D9" w:themeFill="background1" w:themeFillShade="D9"/>
            <w:vAlign w:val="center"/>
            <w:tcPrChange w:id="46" w:author="Stroope, Jessica" w:date="2022-09-21T09:12:00Z">
              <w:tcPr>
                <w:tcW w:w="1116" w:type="dxa"/>
                <w:vAlign w:val="center"/>
              </w:tcPr>
            </w:tcPrChange>
          </w:tcPr>
          <w:p w14:paraId="7221F5FA" w14:textId="70E0AA5E" w:rsidR="000257CA" w:rsidRDefault="000257CA" w:rsidP="000257CA">
            <w:pPr>
              <w:jc w:val="center"/>
            </w:pPr>
            <w:r>
              <w:t>3</w:t>
            </w:r>
          </w:p>
        </w:tc>
        <w:tc>
          <w:tcPr>
            <w:tcW w:w="1008" w:type="dxa"/>
            <w:shd w:val="clear" w:color="auto" w:fill="D9D9D9" w:themeFill="background1" w:themeFillShade="D9"/>
            <w:vAlign w:val="center"/>
            <w:tcPrChange w:id="47" w:author="Stroope, Jessica" w:date="2022-09-21T09:12:00Z">
              <w:tcPr>
                <w:tcW w:w="1008" w:type="dxa"/>
                <w:vAlign w:val="center"/>
              </w:tcPr>
            </w:tcPrChange>
          </w:tcPr>
          <w:p w14:paraId="1BE6631F" w14:textId="75F4CE15" w:rsidR="000257CA" w:rsidRDefault="000257CA" w:rsidP="000257CA">
            <w:pPr>
              <w:jc w:val="center"/>
            </w:pPr>
            <w:r>
              <w:t>4</w:t>
            </w:r>
          </w:p>
        </w:tc>
        <w:tc>
          <w:tcPr>
            <w:tcW w:w="1008" w:type="dxa"/>
            <w:shd w:val="clear" w:color="auto" w:fill="D9D9D9" w:themeFill="background1" w:themeFillShade="D9"/>
            <w:vAlign w:val="center"/>
            <w:tcPrChange w:id="48" w:author="Stroope, Jessica" w:date="2022-09-21T09:12:00Z">
              <w:tcPr>
                <w:tcW w:w="1008" w:type="dxa"/>
                <w:vAlign w:val="center"/>
              </w:tcPr>
            </w:tcPrChange>
          </w:tcPr>
          <w:p w14:paraId="707553EE" w14:textId="4B92F816" w:rsidR="000257CA" w:rsidRDefault="000257CA" w:rsidP="000257CA">
            <w:pPr>
              <w:jc w:val="center"/>
            </w:pPr>
            <w:r>
              <w:t>5</w:t>
            </w:r>
          </w:p>
        </w:tc>
      </w:tr>
      <w:tr w:rsidR="000257CA" w14:paraId="166CF73F" w14:textId="77777777" w:rsidTr="00797C8C">
        <w:tc>
          <w:tcPr>
            <w:tcW w:w="5238" w:type="dxa"/>
            <w:vAlign w:val="center"/>
          </w:tcPr>
          <w:p w14:paraId="0C38DB26" w14:textId="52994413" w:rsidR="000257CA" w:rsidRDefault="000257CA" w:rsidP="00871329">
            <w:r>
              <w:t>8. The school does an annual survey of families to get their ideas about programs, policies, issues</w:t>
            </w:r>
            <w:r w:rsidR="00281ADD">
              <w:t>,</w:t>
            </w:r>
            <w:r>
              <w:t xml:space="preserve"> or concerns.</w:t>
            </w:r>
          </w:p>
        </w:tc>
        <w:tc>
          <w:tcPr>
            <w:tcW w:w="990" w:type="dxa"/>
            <w:vAlign w:val="center"/>
          </w:tcPr>
          <w:p w14:paraId="7C3BFDA5" w14:textId="60443297" w:rsidR="000257CA" w:rsidRDefault="000257CA" w:rsidP="000257CA">
            <w:pPr>
              <w:jc w:val="center"/>
            </w:pPr>
            <w:r>
              <w:t>1</w:t>
            </w:r>
          </w:p>
        </w:tc>
        <w:tc>
          <w:tcPr>
            <w:tcW w:w="1080" w:type="dxa"/>
            <w:vAlign w:val="center"/>
          </w:tcPr>
          <w:p w14:paraId="247E8FAA" w14:textId="3355B973" w:rsidR="000257CA" w:rsidRDefault="000257CA" w:rsidP="000257CA">
            <w:pPr>
              <w:jc w:val="center"/>
            </w:pPr>
            <w:r>
              <w:t>2</w:t>
            </w:r>
          </w:p>
        </w:tc>
        <w:tc>
          <w:tcPr>
            <w:tcW w:w="1116" w:type="dxa"/>
            <w:vAlign w:val="center"/>
          </w:tcPr>
          <w:p w14:paraId="265A35D1" w14:textId="7AB84E82" w:rsidR="000257CA" w:rsidRDefault="000257CA" w:rsidP="000257CA">
            <w:pPr>
              <w:jc w:val="center"/>
            </w:pPr>
            <w:r>
              <w:t>3</w:t>
            </w:r>
          </w:p>
        </w:tc>
        <w:tc>
          <w:tcPr>
            <w:tcW w:w="1008" w:type="dxa"/>
            <w:vAlign w:val="center"/>
          </w:tcPr>
          <w:p w14:paraId="6DCF4A38" w14:textId="0BA8DA59" w:rsidR="000257CA" w:rsidRDefault="000257CA" w:rsidP="000257CA">
            <w:pPr>
              <w:jc w:val="center"/>
            </w:pPr>
            <w:r>
              <w:t>4</w:t>
            </w:r>
          </w:p>
        </w:tc>
        <w:tc>
          <w:tcPr>
            <w:tcW w:w="1008" w:type="dxa"/>
            <w:vAlign w:val="center"/>
          </w:tcPr>
          <w:p w14:paraId="445F487F" w14:textId="67CD4B3E" w:rsidR="000257CA" w:rsidRDefault="000257CA" w:rsidP="000257CA">
            <w:pPr>
              <w:jc w:val="center"/>
            </w:pPr>
            <w:r>
              <w:t>5</w:t>
            </w:r>
          </w:p>
        </w:tc>
      </w:tr>
      <w:tr w:rsidR="000257CA" w14:paraId="17482903"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49" w:author="Stroope, Jessica" w:date="2022-09-21T09:12: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50" w:author="Stroope, Jessica" w:date="2022-09-21T09:12:00Z">
              <w:tcPr>
                <w:tcW w:w="5238" w:type="dxa"/>
                <w:vAlign w:val="center"/>
              </w:tcPr>
            </w:tcPrChange>
          </w:tcPr>
          <w:p w14:paraId="6D55EDD2" w14:textId="7971BC08" w:rsidR="000257CA" w:rsidRDefault="000257CA" w:rsidP="00871329">
            <w:r>
              <w:t xml:space="preserve">9. It is easy for families to meet with the principal, teachers, or counselors. </w:t>
            </w:r>
          </w:p>
        </w:tc>
        <w:tc>
          <w:tcPr>
            <w:tcW w:w="990" w:type="dxa"/>
            <w:shd w:val="clear" w:color="auto" w:fill="D9D9D9" w:themeFill="background1" w:themeFillShade="D9"/>
            <w:vAlign w:val="center"/>
            <w:tcPrChange w:id="51" w:author="Stroope, Jessica" w:date="2022-09-21T09:12:00Z">
              <w:tcPr>
                <w:tcW w:w="990" w:type="dxa"/>
                <w:vAlign w:val="center"/>
              </w:tcPr>
            </w:tcPrChange>
          </w:tcPr>
          <w:p w14:paraId="14918B80" w14:textId="49CC6B3B" w:rsidR="000257CA" w:rsidRDefault="000257CA" w:rsidP="000257CA">
            <w:pPr>
              <w:jc w:val="center"/>
            </w:pPr>
            <w:r>
              <w:t>1</w:t>
            </w:r>
          </w:p>
        </w:tc>
        <w:tc>
          <w:tcPr>
            <w:tcW w:w="1080" w:type="dxa"/>
            <w:shd w:val="clear" w:color="auto" w:fill="D9D9D9" w:themeFill="background1" w:themeFillShade="D9"/>
            <w:vAlign w:val="center"/>
            <w:tcPrChange w:id="52" w:author="Stroope, Jessica" w:date="2022-09-21T09:12:00Z">
              <w:tcPr>
                <w:tcW w:w="1080" w:type="dxa"/>
                <w:vAlign w:val="center"/>
              </w:tcPr>
            </w:tcPrChange>
          </w:tcPr>
          <w:p w14:paraId="2EA16ADE" w14:textId="423A8AE1" w:rsidR="000257CA" w:rsidRDefault="000257CA" w:rsidP="000257CA">
            <w:pPr>
              <w:jc w:val="center"/>
            </w:pPr>
            <w:r>
              <w:t>2</w:t>
            </w:r>
          </w:p>
        </w:tc>
        <w:tc>
          <w:tcPr>
            <w:tcW w:w="1116" w:type="dxa"/>
            <w:shd w:val="clear" w:color="auto" w:fill="D9D9D9" w:themeFill="background1" w:themeFillShade="D9"/>
            <w:vAlign w:val="center"/>
            <w:tcPrChange w:id="53" w:author="Stroope, Jessica" w:date="2022-09-21T09:12:00Z">
              <w:tcPr>
                <w:tcW w:w="1116" w:type="dxa"/>
                <w:vAlign w:val="center"/>
              </w:tcPr>
            </w:tcPrChange>
          </w:tcPr>
          <w:p w14:paraId="018D976D" w14:textId="5AEEA869" w:rsidR="000257CA" w:rsidRDefault="000257CA" w:rsidP="000257CA">
            <w:pPr>
              <w:jc w:val="center"/>
            </w:pPr>
            <w:r>
              <w:t>3</w:t>
            </w:r>
          </w:p>
        </w:tc>
        <w:tc>
          <w:tcPr>
            <w:tcW w:w="1008" w:type="dxa"/>
            <w:shd w:val="clear" w:color="auto" w:fill="D9D9D9" w:themeFill="background1" w:themeFillShade="D9"/>
            <w:vAlign w:val="center"/>
            <w:tcPrChange w:id="54" w:author="Stroope, Jessica" w:date="2022-09-21T09:12:00Z">
              <w:tcPr>
                <w:tcW w:w="1008" w:type="dxa"/>
                <w:vAlign w:val="center"/>
              </w:tcPr>
            </w:tcPrChange>
          </w:tcPr>
          <w:p w14:paraId="2FF6DCBB" w14:textId="10BFB9B6" w:rsidR="000257CA" w:rsidRDefault="000257CA" w:rsidP="000257CA">
            <w:pPr>
              <w:jc w:val="center"/>
            </w:pPr>
            <w:r>
              <w:t>4</w:t>
            </w:r>
          </w:p>
        </w:tc>
        <w:tc>
          <w:tcPr>
            <w:tcW w:w="1008" w:type="dxa"/>
            <w:shd w:val="clear" w:color="auto" w:fill="D9D9D9" w:themeFill="background1" w:themeFillShade="D9"/>
            <w:vAlign w:val="center"/>
            <w:tcPrChange w:id="55" w:author="Stroope, Jessica" w:date="2022-09-21T09:12:00Z">
              <w:tcPr>
                <w:tcW w:w="1008" w:type="dxa"/>
                <w:vAlign w:val="center"/>
              </w:tcPr>
            </w:tcPrChange>
          </w:tcPr>
          <w:p w14:paraId="2C7ECB40" w14:textId="26442E5F" w:rsidR="000257CA" w:rsidRDefault="000257CA" w:rsidP="000257CA">
            <w:pPr>
              <w:jc w:val="center"/>
            </w:pPr>
            <w:r>
              <w:t>5</w:t>
            </w:r>
          </w:p>
        </w:tc>
      </w:tr>
      <w:tr w:rsidR="000257CA" w14:paraId="40839895" w14:textId="77777777" w:rsidTr="00797C8C">
        <w:tc>
          <w:tcPr>
            <w:tcW w:w="5238" w:type="dxa"/>
            <w:vAlign w:val="center"/>
          </w:tcPr>
          <w:p w14:paraId="465A1040" w14:textId="561483BA" w:rsidR="000257CA" w:rsidRDefault="000257CA" w:rsidP="00871329">
            <w:r>
              <w:t>10. Families are encouraged to bring up issues or concerns.</w:t>
            </w:r>
          </w:p>
        </w:tc>
        <w:tc>
          <w:tcPr>
            <w:tcW w:w="990" w:type="dxa"/>
            <w:vAlign w:val="center"/>
          </w:tcPr>
          <w:p w14:paraId="082E3345" w14:textId="20B3AF48" w:rsidR="000257CA" w:rsidRDefault="000257CA" w:rsidP="000257CA">
            <w:pPr>
              <w:jc w:val="center"/>
            </w:pPr>
            <w:r>
              <w:t>1</w:t>
            </w:r>
          </w:p>
        </w:tc>
        <w:tc>
          <w:tcPr>
            <w:tcW w:w="1080" w:type="dxa"/>
            <w:vAlign w:val="center"/>
          </w:tcPr>
          <w:p w14:paraId="6F7188EC" w14:textId="28581C8C" w:rsidR="000257CA" w:rsidRDefault="000257CA" w:rsidP="000257CA">
            <w:pPr>
              <w:jc w:val="center"/>
            </w:pPr>
            <w:r>
              <w:t>2</w:t>
            </w:r>
          </w:p>
        </w:tc>
        <w:tc>
          <w:tcPr>
            <w:tcW w:w="1116" w:type="dxa"/>
            <w:vAlign w:val="center"/>
          </w:tcPr>
          <w:p w14:paraId="719EC20A" w14:textId="574BF3F6" w:rsidR="000257CA" w:rsidRDefault="000257CA" w:rsidP="000257CA">
            <w:pPr>
              <w:jc w:val="center"/>
            </w:pPr>
            <w:r>
              <w:t>3</w:t>
            </w:r>
          </w:p>
        </w:tc>
        <w:tc>
          <w:tcPr>
            <w:tcW w:w="1008" w:type="dxa"/>
            <w:vAlign w:val="center"/>
          </w:tcPr>
          <w:p w14:paraId="7286E0A8" w14:textId="17DAFAB0" w:rsidR="000257CA" w:rsidRDefault="000257CA" w:rsidP="000257CA">
            <w:pPr>
              <w:jc w:val="center"/>
            </w:pPr>
            <w:r>
              <w:t>4</w:t>
            </w:r>
          </w:p>
        </w:tc>
        <w:tc>
          <w:tcPr>
            <w:tcW w:w="1008" w:type="dxa"/>
            <w:vAlign w:val="center"/>
          </w:tcPr>
          <w:p w14:paraId="3B6583F1" w14:textId="46CFEF01" w:rsidR="000257CA" w:rsidRDefault="000257CA" w:rsidP="000257CA">
            <w:pPr>
              <w:jc w:val="center"/>
            </w:pPr>
            <w:r>
              <w:t>5</w:t>
            </w:r>
          </w:p>
        </w:tc>
      </w:tr>
      <w:tr w:rsidR="000257CA" w14:paraId="53FF9526"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56" w:author="Stroope, Jessica" w:date="2022-09-21T09:12: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57" w:author="Stroope, Jessica" w:date="2022-09-21T09:12:00Z">
              <w:tcPr>
                <w:tcW w:w="5238" w:type="dxa"/>
                <w:vAlign w:val="center"/>
              </w:tcPr>
            </w:tcPrChange>
          </w:tcPr>
          <w:p w14:paraId="1381526A" w14:textId="52F11D5D" w:rsidR="000257CA" w:rsidRDefault="000257CA" w:rsidP="00871329">
            <w:r>
              <w:t>11. I provide information or guidance to families about how they can support their children’s learning at home.</w:t>
            </w:r>
          </w:p>
        </w:tc>
        <w:tc>
          <w:tcPr>
            <w:tcW w:w="990" w:type="dxa"/>
            <w:shd w:val="clear" w:color="auto" w:fill="D9D9D9" w:themeFill="background1" w:themeFillShade="D9"/>
            <w:vAlign w:val="center"/>
            <w:tcPrChange w:id="58" w:author="Stroope, Jessica" w:date="2022-09-21T09:12:00Z">
              <w:tcPr>
                <w:tcW w:w="990" w:type="dxa"/>
                <w:vAlign w:val="center"/>
              </w:tcPr>
            </w:tcPrChange>
          </w:tcPr>
          <w:p w14:paraId="63436E85" w14:textId="3210D4A1" w:rsidR="000257CA" w:rsidRDefault="000257CA" w:rsidP="000257CA">
            <w:pPr>
              <w:jc w:val="center"/>
            </w:pPr>
            <w:r>
              <w:t>1</w:t>
            </w:r>
          </w:p>
        </w:tc>
        <w:tc>
          <w:tcPr>
            <w:tcW w:w="1080" w:type="dxa"/>
            <w:shd w:val="clear" w:color="auto" w:fill="D9D9D9" w:themeFill="background1" w:themeFillShade="D9"/>
            <w:vAlign w:val="center"/>
            <w:tcPrChange w:id="59" w:author="Stroope, Jessica" w:date="2022-09-21T09:12:00Z">
              <w:tcPr>
                <w:tcW w:w="1080" w:type="dxa"/>
                <w:vAlign w:val="center"/>
              </w:tcPr>
            </w:tcPrChange>
          </w:tcPr>
          <w:p w14:paraId="2CF3BF22" w14:textId="4AB9E11B" w:rsidR="000257CA" w:rsidRDefault="000257CA" w:rsidP="000257CA">
            <w:pPr>
              <w:jc w:val="center"/>
            </w:pPr>
            <w:r>
              <w:t>2</w:t>
            </w:r>
          </w:p>
        </w:tc>
        <w:tc>
          <w:tcPr>
            <w:tcW w:w="1116" w:type="dxa"/>
            <w:shd w:val="clear" w:color="auto" w:fill="D9D9D9" w:themeFill="background1" w:themeFillShade="D9"/>
            <w:vAlign w:val="center"/>
            <w:tcPrChange w:id="60" w:author="Stroope, Jessica" w:date="2022-09-21T09:12:00Z">
              <w:tcPr>
                <w:tcW w:w="1116" w:type="dxa"/>
                <w:vAlign w:val="center"/>
              </w:tcPr>
            </w:tcPrChange>
          </w:tcPr>
          <w:p w14:paraId="1DF83486" w14:textId="57FDA0A0" w:rsidR="000257CA" w:rsidRDefault="000257CA" w:rsidP="000257CA">
            <w:pPr>
              <w:jc w:val="center"/>
            </w:pPr>
            <w:r>
              <w:t>3</w:t>
            </w:r>
          </w:p>
        </w:tc>
        <w:tc>
          <w:tcPr>
            <w:tcW w:w="1008" w:type="dxa"/>
            <w:shd w:val="clear" w:color="auto" w:fill="D9D9D9" w:themeFill="background1" w:themeFillShade="D9"/>
            <w:vAlign w:val="center"/>
            <w:tcPrChange w:id="61" w:author="Stroope, Jessica" w:date="2022-09-21T09:12:00Z">
              <w:tcPr>
                <w:tcW w:w="1008" w:type="dxa"/>
                <w:vAlign w:val="center"/>
              </w:tcPr>
            </w:tcPrChange>
          </w:tcPr>
          <w:p w14:paraId="5603C2DC" w14:textId="3807EF78" w:rsidR="000257CA" w:rsidRDefault="000257CA" w:rsidP="000257CA">
            <w:pPr>
              <w:jc w:val="center"/>
            </w:pPr>
            <w:r>
              <w:t>4</w:t>
            </w:r>
          </w:p>
        </w:tc>
        <w:tc>
          <w:tcPr>
            <w:tcW w:w="1008" w:type="dxa"/>
            <w:shd w:val="clear" w:color="auto" w:fill="D9D9D9" w:themeFill="background1" w:themeFillShade="D9"/>
            <w:vAlign w:val="center"/>
            <w:tcPrChange w:id="62" w:author="Stroope, Jessica" w:date="2022-09-21T09:12:00Z">
              <w:tcPr>
                <w:tcW w:w="1008" w:type="dxa"/>
                <w:vAlign w:val="center"/>
              </w:tcPr>
            </w:tcPrChange>
          </w:tcPr>
          <w:p w14:paraId="69574504" w14:textId="237AA42A" w:rsidR="000257CA" w:rsidRDefault="000257CA" w:rsidP="000257CA">
            <w:pPr>
              <w:jc w:val="center"/>
            </w:pPr>
            <w:r>
              <w:t>5</w:t>
            </w:r>
          </w:p>
        </w:tc>
      </w:tr>
      <w:tr w:rsidR="000257CA" w14:paraId="39002842" w14:textId="77777777" w:rsidTr="00797C8C">
        <w:tc>
          <w:tcPr>
            <w:tcW w:w="5238" w:type="dxa"/>
            <w:vAlign w:val="center"/>
          </w:tcPr>
          <w:p w14:paraId="0F09C5D3" w14:textId="6C24027E" w:rsidR="000257CA" w:rsidRDefault="000257CA" w:rsidP="00871329">
            <w:r>
              <w:t>12. The school provides opportunities for families to connect with one another.</w:t>
            </w:r>
          </w:p>
        </w:tc>
        <w:tc>
          <w:tcPr>
            <w:tcW w:w="990" w:type="dxa"/>
            <w:vAlign w:val="center"/>
          </w:tcPr>
          <w:p w14:paraId="04F6DC2A" w14:textId="32F8A35E" w:rsidR="000257CA" w:rsidRDefault="000257CA" w:rsidP="000257CA">
            <w:pPr>
              <w:jc w:val="center"/>
            </w:pPr>
            <w:r>
              <w:t>1</w:t>
            </w:r>
          </w:p>
        </w:tc>
        <w:tc>
          <w:tcPr>
            <w:tcW w:w="1080" w:type="dxa"/>
            <w:vAlign w:val="center"/>
          </w:tcPr>
          <w:p w14:paraId="0D68E6B1" w14:textId="07A02B43" w:rsidR="000257CA" w:rsidRDefault="000257CA" w:rsidP="000257CA">
            <w:pPr>
              <w:jc w:val="center"/>
            </w:pPr>
            <w:r>
              <w:t>2</w:t>
            </w:r>
          </w:p>
        </w:tc>
        <w:tc>
          <w:tcPr>
            <w:tcW w:w="1116" w:type="dxa"/>
            <w:vAlign w:val="center"/>
          </w:tcPr>
          <w:p w14:paraId="0C66C6F5" w14:textId="26A86236" w:rsidR="000257CA" w:rsidRDefault="000257CA" w:rsidP="000257CA">
            <w:pPr>
              <w:jc w:val="center"/>
            </w:pPr>
            <w:r>
              <w:t>3</w:t>
            </w:r>
          </w:p>
        </w:tc>
        <w:tc>
          <w:tcPr>
            <w:tcW w:w="1008" w:type="dxa"/>
            <w:vAlign w:val="center"/>
          </w:tcPr>
          <w:p w14:paraId="5DEB5063" w14:textId="24CC864A" w:rsidR="000257CA" w:rsidRDefault="000257CA" w:rsidP="000257CA">
            <w:pPr>
              <w:jc w:val="center"/>
            </w:pPr>
            <w:r>
              <w:t>4</w:t>
            </w:r>
          </w:p>
        </w:tc>
        <w:tc>
          <w:tcPr>
            <w:tcW w:w="1008" w:type="dxa"/>
            <w:vAlign w:val="center"/>
          </w:tcPr>
          <w:p w14:paraId="2777C653" w14:textId="55488219" w:rsidR="000257CA" w:rsidRDefault="000257CA" w:rsidP="000257CA">
            <w:pPr>
              <w:jc w:val="center"/>
            </w:pPr>
            <w:r>
              <w:t>5</w:t>
            </w:r>
          </w:p>
        </w:tc>
      </w:tr>
      <w:tr w:rsidR="000257CA" w14:paraId="20A6B748"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63" w:author="Stroope, Jessica" w:date="2022-09-21T09:12: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64" w:author="Stroope, Jessica" w:date="2022-09-21T09:12:00Z">
              <w:tcPr>
                <w:tcW w:w="5238" w:type="dxa"/>
                <w:vAlign w:val="center"/>
              </w:tcPr>
            </w:tcPrChange>
          </w:tcPr>
          <w:p w14:paraId="5615381A" w14:textId="460A1B3E" w:rsidR="000257CA" w:rsidRDefault="000257CA" w:rsidP="00871329">
            <w:r>
              <w:t>13. I frequently communicate with families about what their child is learning in my classroom.</w:t>
            </w:r>
          </w:p>
        </w:tc>
        <w:tc>
          <w:tcPr>
            <w:tcW w:w="990" w:type="dxa"/>
            <w:shd w:val="clear" w:color="auto" w:fill="D9D9D9" w:themeFill="background1" w:themeFillShade="D9"/>
            <w:vAlign w:val="center"/>
            <w:tcPrChange w:id="65" w:author="Stroope, Jessica" w:date="2022-09-21T09:12:00Z">
              <w:tcPr>
                <w:tcW w:w="990" w:type="dxa"/>
                <w:vAlign w:val="center"/>
              </w:tcPr>
            </w:tcPrChange>
          </w:tcPr>
          <w:p w14:paraId="07162C45" w14:textId="784CEC03" w:rsidR="000257CA" w:rsidRDefault="000257CA" w:rsidP="000257CA">
            <w:pPr>
              <w:jc w:val="center"/>
            </w:pPr>
            <w:r>
              <w:t>1</w:t>
            </w:r>
          </w:p>
        </w:tc>
        <w:tc>
          <w:tcPr>
            <w:tcW w:w="1080" w:type="dxa"/>
            <w:shd w:val="clear" w:color="auto" w:fill="D9D9D9" w:themeFill="background1" w:themeFillShade="D9"/>
            <w:vAlign w:val="center"/>
            <w:tcPrChange w:id="66" w:author="Stroope, Jessica" w:date="2022-09-21T09:12:00Z">
              <w:tcPr>
                <w:tcW w:w="1080" w:type="dxa"/>
                <w:vAlign w:val="center"/>
              </w:tcPr>
            </w:tcPrChange>
          </w:tcPr>
          <w:p w14:paraId="78ACF8FA" w14:textId="3A071D4F" w:rsidR="000257CA" w:rsidRDefault="000257CA" w:rsidP="000257CA">
            <w:pPr>
              <w:jc w:val="center"/>
            </w:pPr>
            <w:r>
              <w:t>2</w:t>
            </w:r>
          </w:p>
        </w:tc>
        <w:tc>
          <w:tcPr>
            <w:tcW w:w="1116" w:type="dxa"/>
            <w:shd w:val="clear" w:color="auto" w:fill="D9D9D9" w:themeFill="background1" w:themeFillShade="D9"/>
            <w:vAlign w:val="center"/>
            <w:tcPrChange w:id="67" w:author="Stroope, Jessica" w:date="2022-09-21T09:12:00Z">
              <w:tcPr>
                <w:tcW w:w="1116" w:type="dxa"/>
                <w:vAlign w:val="center"/>
              </w:tcPr>
            </w:tcPrChange>
          </w:tcPr>
          <w:p w14:paraId="1ED88B94" w14:textId="3DFC4108" w:rsidR="000257CA" w:rsidRDefault="000257CA" w:rsidP="000257CA">
            <w:pPr>
              <w:jc w:val="center"/>
            </w:pPr>
            <w:r>
              <w:t>3</w:t>
            </w:r>
          </w:p>
        </w:tc>
        <w:tc>
          <w:tcPr>
            <w:tcW w:w="1008" w:type="dxa"/>
            <w:shd w:val="clear" w:color="auto" w:fill="D9D9D9" w:themeFill="background1" w:themeFillShade="D9"/>
            <w:vAlign w:val="center"/>
            <w:tcPrChange w:id="68" w:author="Stroope, Jessica" w:date="2022-09-21T09:12:00Z">
              <w:tcPr>
                <w:tcW w:w="1008" w:type="dxa"/>
                <w:vAlign w:val="center"/>
              </w:tcPr>
            </w:tcPrChange>
          </w:tcPr>
          <w:p w14:paraId="746F70DF" w14:textId="1157A7E0" w:rsidR="000257CA" w:rsidRDefault="000257CA" w:rsidP="000257CA">
            <w:pPr>
              <w:jc w:val="center"/>
            </w:pPr>
            <w:r>
              <w:t>4</w:t>
            </w:r>
          </w:p>
        </w:tc>
        <w:tc>
          <w:tcPr>
            <w:tcW w:w="1008" w:type="dxa"/>
            <w:shd w:val="clear" w:color="auto" w:fill="D9D9D9" w:themeFill="background1" w:themeFillShade="D9"/>
            <w:vAlign w:val="center"/>
            <w:tcPrChange w:id="69" w:author="Stroope, Jessica" w:date="2022-09-21T09:12:00Z">
              <w:tcPr>
                <w:tcW w:w="1008" w:type="dxa"/>
                <w:vAlign w:val="center"/>
              </w:tcPr>
            </w:tcPrChange>
          </w:tcPr>
          <w:p w14:paraId="724A1F7B" w14:textId="6ACFF94A" w:rsidR="000257CA" w:rsidRDefault="000257CA" w:rsidP="000257CA">
            <w:pPr>
              <w:jc w:val="center"/>
            </w:pPr>
            <w:r>
              <w:t>5</w:t>
            </w:r>
          </w:p>
        </w:tc>
      </w:tr>
      <w:tr w:rsidR="000257CA" w14:paraId="5C7F34A5" w14:textId="77777777" w:rsidTr="00797C8C">
        <w:tc>
          <w:tcPr>
            <w:tcW w:w="5238" w:type="dxa"/>
            <w:vAlign w:val="center"/>
          </w:tcPr>
          <w:p w14:paraId="36D219E7" w14:textId="7F95F688" w:rsidR="000257CA" w:rsidRDefault="000257CA" w:rsidP="00871329">
            <w:r>
              <w:t>14. Programs and activities for families focus on student achievement by helping families understand what their children are learning.</w:t>
            </w:r>
          </w:p>
        </w:tc>
        <w:tc>
          <w:tcPr>
            <w:tcW w:w="990" w:type="dxa"/>
            <w:vAlign w:val="center"/>
          </w:tcPr>
          <w:p w14:paraId="3538771B" w14:textId="479B7F92" w:rsidR="000257CA" w:rsidRDefault="000257CA" w:rsidP="000257CA">
            <w:pPr>
              <w:jc w:val="center"/>
            </w:pPr>
            <w:r>
              <w:t>1</w:t>
            </w:r>
          </w:p>
        </w:tc>
        <w:tc>
          <w:tcPr>
            <w:tcW w:w="1080" w:type="dxa"/>
            <w:vAlign w:val="center"/>
          </w:tcPr>
          <w:p w14:paraId="523E0586" w14:textId="3379EF43" w:rsidR="000257CA" w:rsidRDefault="000257CA" w:rsidP="000257CA">
            <w:pPr>
              <w:jc w:val="center"/>
            </w:pPr>
            <w:r>
              <w:t>2</w:t>
            </w:r>
          </w:p>
        </w:tc>
        <w:tc>
          <w:tcPr>
            <w:tcW w:w="1116" w:type="dxa"/>
            <w:vAlign w:val="center"/>
          </w:tcPr>
          <w:p w14:paraId="3066C0CB" w14:textId="67DCB468" w:rsidR="000257CA" w:rsidRDefault="000257CA" w:rsidP="000257CA">
            <w:pPr>
              <w:jc w:val="center"/>
            </w:pPr>
            <w:r>
              <w:t>3</w:t>
            </w:r>
          </w:p>
        </w:tc>
        <w:tc>
          <w:tcPr>
            <w:tcW w:w="1008" w:type="dxa"/>
            <w:vAlign w:val="center"/>
          </w:tcPr>
          <w:p w14:paraId="70FF00C9" w14:textId="1901D62C" w:rsidR="000257CA" w:rsidRDefault="000257CA" w:rsidP="000257CA">
            <w:pPr>
              <w:jc w:val="center"/>
            </w:pPr>
            <w:r>
              <w:t>4</w:t>
            </w:r>
          </w:p>
        </w:tc>
        <w:tc>
          <w:tcPr>
            <w:tcW w:w="1008" w:type="dxa"/>
            <w:vAlign w:val="center"/>
          </w:tcPr>
          <w:p w14:paraId="01CE2572" w14:textId="76820809" w:rsidR="000257CA" w:rsidRDefault="000257CA" w:rsidP="000257CA">
            <w:pPr>
              <w:jc w:val="center"/>
            </w:pPr>
            <w:r>
              <w:t>5</w:t>
            </w:r>
          </w:p>
        </w:tc>
      </w:tr>
      <w:tr w:rsidR="00784F6D" w14:paraId="75963CC4"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70" w:author="Stroope, Jessica" w:date="2022-09-21T09:12: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71" w:author="Stroope, Jessica" w:date="2022-09-21T09:12:00Z">
              <w:tcPr>
                <w:tcW w:w="5238" w:type="dxa"/>
                <w:vAlign w:val="center"/>
              </w:tcPr>
            </w:tcPrChange>
          </w:tcPr>
          <w:p w14:paraId="17137A8F" w14:textId="712AF115" w:rsidR="00784F6D" w:rsidRDefault="00784F6D" w:rsidP="00871329">
            <w:r>
              <w:t xml:space="preserve">15. I share student work with families and explain the link to Colorado Academic Standards. </w:t>
            </w:r>
          </w:p>
        </w:tc>
        <w:tc>
          <w:tcPr>
            <w:tcW w:w="990" w:type="dxa"/>
            <w:shd w:val="clear" w:color="auto" w:fill="D9D9D9" w:themeFill="background1" w:themeFillShade="D9"/>
            <w:vAlign w:val="center"/>
            <w:tcPrChange w:id="72" w:author="Stroope, Jessica" w:date="2022-09-21T09:12:00Z">
              <w:tcPr>
                <w:tcW w:w="990" w:type="dxa"/>
                <w:vAlign w:val="center"/>
              </w:tcPr>
            </w:tcPrChange>
          </w:tcPr>
          <w:p w14:paraId="6151778B" w14:textId="757B27FE" w:rsidR="00784F6D" w:rsidRDefault="00784F6D" w:rsidP="000257CA">
            <w:pPr>
              <w:jc w:val="center"/>
            </w:pPr>
            <w:r>
              <w:t>1</w:t>
            </w:r>
          </w:p>
        </w:tc>
        <w:tc>
          <w:tcPr>
            <w:tcW w:w="1080" w:type="dxa"/>
            <w:shd w:val="clear" w:color="auto" w:fill="D9D9D9" w:themeFill="background1" w:themeFillShade="D9"/>
            <w:vAlign w:val="center"/>
            <w:tcPrChange w:id="73" w:author="Stroope, Jessica" w:date="2022-09-21T09:12:00Z">
              <w:tcPr>
                <w:tcW w:w="1080" w:type="dxa"/>
                <w:vAlign w:val="center"/>
              </w:tcPr>
            </w:tcPrChange>
          </w:tcPr>
          <w:p w14:paraId="0D640729" w14:textId="10BA3CAE" w:rsidR="00784F6D" w:rsidRDefault="00784F6D" w:rsidP="000257CA">
            <w:pPr>
              <w:jc w:val="center"/>
            </w:pPr>
            <w:r>
              <w:t>2</w:t>
            </w:r>
          </w:p>
        </w:tc>
        <w:tc>
          <w:tcPr>
            <w:tcW w:w="1116" w:type="dxa"/>
            <w:shd w:val="clear" w:color="auto" w:fill="D9D9D9" w:themeFill="background1" w:themeFillShade="D9"/>
            <w:vAlign w:val="center"/>
            <w:tcPrChange w:id="74" w:author="Stroope, Jessica" w:date="2022-09-21T09:12:00Z">
              <w:tcPr>
                <w:tcW w:w="1116" w:type="dxa"/>
                <w:vAlign w:val="center"/>
              </w:tcPr>
            </w:tcPrChange>
          </w:tcPr>
          <w:p w14:paraId="51736671" w14:textId="53B686FF" w:rsidR="00784F6D" w:rsidRDefault="00784F6D" w:rsidP="000257CA">
            <w:pPr>
              <w:jc w:val="center"/>
            </w:pPr>
            <w:r>
              <w:t>3</w:t>
            </w:r>
          </w:p>
        </w:tc>
        <w:tc>
          <w:tcPr>
            <w:tcW w:w="1008" w:type="dxa"/>
            <w:shd w:val="clear" w:color="auto" w:fill="D9D9D9" w:themeFill="background1" w:themeFillShade="D9"/>
            <w:vAlign w:val="center"/>
            <w:tcPrChange w:id="75" w:author="Stroope, Jessica" w:date="2022-09-21T09:12:00Z">
              <w:tcPr>
                <w:tcW w:w="1008" w:type="dxa"/>
                <w:vAlign w:val="center"/>
              </w:tcPr>
            </w:tcPrChange>
          </w:tcPr>
          <w:p w14:paraId="532DDFE1" w14:textId="1C65CFC9" w:rsidR="00784F6D" w:rsidRDefault="00784F6D" w:rsidP="000257CA">
            <w:pPr>
              <w:jc w:val="center"/>
            </w:pPr>
            <w:r>
              <w:t>4</w:t>
            </w:r>
          </w:p>
        </w:tc>
        <w:tc>
          <w:tcPr>
            <w:tcW w:w="1008" w:type="dxa"/>
            <w:shd w:val="clear" w:color="auto" w:fill="D9D9D9" w:themeFill="background1" w:themeFillShade="D9"/>
            <w:vAlign w:val="center"/>
            <w:tcPrChange w:id="76" w:author="Stroope, Jessica" w:date="2022-09-21T09:12:00Z">
              <w:tcPr>
                <w:tcW w:w="1008" w:type="dxa"/>
                <w:vAlign w:val="center"/>
              </w:tcPr>
            </w:tcPrChange>
          </w:tcPr>
          <w:p w14:paraId="21F2AAFC" w14:textId="08E1221F" w:rsidR="00784F6D" w:rsidRDefault="00784F6D" w:rsidP="000257CA">
            <w:pPr>
              <w:jc w:val="center"/>
            </w:pPr>
            <w:r>
              <w:t>5</w:t>
            </w:r>
          </w:p>
        </w:tc>
      </w:tr>
      <w:tr w:rsidR="00797C8C" w14:paraId="7D1E7297" w14:textId="77777777" w:rsidTr="00797C8C">
        <w:tc>
          <w:tcPr>
            <w:tcW w:w="5238" w:type="dxa"/>
            <w:vAlign w:val="center"/>
          </w:tcPr>
          <w:p w14:paraId="6702C3DC" w14:textId="77777777" w:rsidR="00797C8C" w:rsidRDefault="00797C8C" w:rsidP="00471B8D"/>
        </w:tc>
        <w:tc>
          <w:tcPr>
            <w:tcW w:w="990" w:type="dxa"/>
            <w:vAlign w:val="bottom"/>
          </w:tcPr>
          <w:p w14:paraId="7020AF47" w14:textId="77777777" w:rsidR="00797C8C" w:rsidRDefault="00797C8C" w:rsidP="00471B8D">
            <w:pPr>
              <w:jc w:val="center"/>
            </w:pPr>
            <w:r>
              <w:t>Strongly disagree</w:t>
            </w:r>
          </w:p>
        </w:tc>
        <w:tc>
          <w:tcPr>
            <w:tcW w:w="1080" w:type="dxa"/>
            <w:vAlign w:val="bottom"/>
          </w:tcPr>
          <w:p w14:paraId="30F12743" w14:textId="77777777" w:rsidR="00797C8C" w:rsidRDefault="00797C8C" w:rsidP="00471B8D">
            <w:pPr>
              <w:jc w:val="center"/>
            </w:pPr>
            <w:r>
              <w:t>Disagree</w:t>
            </w:r>
          </w:p>
        </w:tc>
        <w:tc>
          <w:tcPr>
            <w:tcW w:w="1116" w:type="dxa"/>
            <w:vAlign w:val="bottom"/>
          </w:tcPr>
          <w:p w14:paraId="2E7C018B" w14:textId="77777777" w:rsidR="00797C8C" w:rsidRDefault="00797C8C" w:rsidP="00471B8D">
            <w:pPr>
              <w:jc w:val="center"/>
            </w:pPr>
            <w:r>
              <w:t>Neither agree nor disagree</w:t>
            </w:r>
          </w:p>
        </w:tc>
        <w:tc>
          <w:tcPr>
            <w:tcW w:w="1008" w:type="dxa"/>
            <w:vAlign w:val="bottom"/>
          </w:tcPr>
          <w:p w14:paraId="665400EB" w14:textId="77777777" w:rsidR="00797C8C" w:rsidRDefault="00797C8C" w:rsidP="00471B8D">
            <w:pPr>
              <w:jc w:val="center"/>
            </w:pPr>
            <w:r>
              <w:t>Agree</w:t>
            </w:r>
          </w:p>
        </w:tc>
        <w:tc>
          <w:tcPr>
            <w:tcW w:w="1008" w:type="dxa"/>
            <w:vAlign w:val="bottom"/>
          </w:tcPr>
          <w:p w14:paraId="3FB425E4" w14:textId="77777777" w:rsidR="00797C8C" w:rsidRDefault="00797C8C" w:rsidP="00471B8D">
            <w:pPr>
              <w:jc w:val="center"/>
            </w:pPr>
            <w:r>
              <w:t>Strongly agree</w:t>
            </w:r>
          </w:p>
        </w:tc>
      </w:tr>
      <w:tr w:rsidR="00784F6D" w14:paraId="6B31E4F1" w14:textId="77777777" w:rsidTr="00797C8C">
        <w:tc>
          <w:tcPr>
            <w:tcW w:w="5238" w:type="dxa"/>
            <w:vAlign w:val="center"/>
          </w:tcPr>
          <w:p w14:paraId="1FA62663" w14:textId="55E78CC9" w:rsidR="00784F6D" w:rsidRDefault="00784F6D" w:rsidP="00871329">
            <w:r>
              <w:t>16. Student achievement data are shared with families in ways that solicit their ideas about how to improve achievement.</w:t>
            </w:r>
          </w:p>
        </w:tc>
        <w:tc>
          <w:tcPr>
            <w:tcW w:w="990" w:type="dxa"/>
            <w:vAlign w:val="center"/>
          </w:tcPr>
          <w:p w14:paraId="441B6F1E" w14:textId="3FE6B968" w:rsidR="00784F6D" w:rsidRDefault="00784F6D" w:rsidP="000257CA">
            <w:pPr>
              <w:jc w:val="center"/>
            </w:pPr>
            <w:r>
              <w:t>1</w:t>
            </w:r>
          </w:p>
        </w:tc>
        <w:tc>
          <w:tcPr>
            <w:tcW w:w="1080" w:type="dxa"/>
            <w:vAlign w:val="center"/>
          </w:tcPr>
          <w:p w14:paraId="6B82B2DA" w14:textId="1163A2D3" w:rsidR="00784F6D" w:rsidRDefault="00784F6D" w:rsidP="000257CA">
            <w:pPr>
              <w:jc w:val="center"/>
            </w:pPr>
            <w:r>
              <w:t>2</w:t>
            </w:r>
          </w:p>
        </w:tc>
        <w:tc>
          <w:tcPr>
            <w:tcW w:w="1116" w:type="dxa"/>
            <w:vAlign w:val="center"/>
          </w:tcPr>
          <w:p w14:paraId="1014570D" w14:textId="366A3C8A" w:rsidR="00784F6D" w:rsidRDefault="00784F6D" w:rsidP="000257CA">
            <w:pPr>
              <w:jc w:val="center"/>
            </w:pPr>
            <w:r>
              <w:t>3</w:t>
            </w:r>
          </w:p>
        </w:tc>
        <w:tc>
          <w:tcPr>
            <w:tcW w:w="1008" w:type="dxa"/>
            <w:vAlign w:val="center"/>
          </w:tcPr>
          <w:p w14:paraId="775C38F4" w14:textId="24A14357" w:rsidR="00784F6D" w:rsidRDefault="00784F6D" w:rsidP="000257CA">
            <w:pPr>
              <w:jc w:val="center"/>
            </w:pPr>
            <w:r>
              <w:t>4</w:t>
            </w:r>
          </w:p>
        </w:tc>
        <w:tc>
          <w:tcPr>
            <w:tcW w:w="1008" w:type="dxa"/>
            <w:vAlign w:val="center"/>
          </w:tcPr>
          <w:p w14:paraId="2801E16D" w14:textId="59A125D7" w:rsidR="00784F6D" w:rsidRDefault="00784F6D" w:rsidP="000257CA">
            <w:pPr>
              <w:jc w:val="center"/>
            </w:pPr>
            <w:r>
              <w:t>5</w:t>
            </w:r>
          </w:p>
        </w:tc>
      </w:tr>
      <w:tr w:rsidR="00784F6D" w14:paraId="69806DA6"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77"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78" w:author="Stroope, Jessica" w:date="2022-09-21T09:13:00Z">
              <w:tcPr>
                <w:tcW w:w="5238" w:type="dxa"/>
                <w:vAlign w:val="center"/>
              </w:tcPr>
            </w:tcPrChange>
          </w:tcPr>
          <w:p w14:paraId="7428E34A" w14:textId="17DD6A08" w:rsidR="00784F6D" w:rsidRDefault="00784F6D" w:rsidP="00871329">
            <w:r>
              <w:t>17. The school reports to parents about student and school progress.</w:t>
            </w:r>
          </w:p>
        </w:tc>
        <w:tc>
          <w:tcPr>
            <w:tcW w:w="990" w:type="dxa"/>
            <w:shd w:val="clear" w:color="auto" w:fill="D9D9D9" w:themeFill="background1" w:themeFillShade="D9"/>
            <w:vAlign w:val="center"/>
            <w:tcPrChange w:id="79" w:author="Stroope, Jessica" w:date="2022-09-21T09:13:00Z">
              <w:tcPr>
                <w:tcW w:w="990" w:type="dxa"/>
                <w:vAlign w:val="center"/>
              </w:tcPr>
            </w:tcPrChange>
          </w:tcPr>
          <w:p w14:paraId="5FA483BE" w14:textId="16357CA7" w:rsidR="00784F6D" w:rsidRDefault="00784F6D" w:rsidP="000257CA">
            <w:pPr>
              <w:jc w:val="center"/>
            </w:pPr>
            <w:r>
              <w:t>1</w:t>
            </w:r>
          </w:p>
        </w:tc>
        <w:tc>
          <w:tcPr>
            <w:tcW w:w="1080" w:type="dxa"/>
            <w:shd w:val="clear" w:color="auto" w:fill="D9D9D9" w:themeFill="background1" w:themeFillShade="D9"/>
            <w:vAlign w:val="center"/>
            <w:tcPrChange w:id="80" w:author="Stroope, Jessica" w:date="2022-09-21T09:13:00Z">
              <w:tcPr>
                <w:tcW w:w="1080" w:type="dxa"/>
                <w:vAlign w:val="center"/>
              </w:tcPr>
            </w:tcPrChange>
          </w:tcPr>
          <w:p w14:paraId="455F0596" w14:textId="1CFBDA74" w:rsidR="00784F6D" w:rsidRDefault="00784F6D" w:rsidP="000257CA">
            <w:pPr>
              <w:jc w:val="center"/>
            </w:pPr>
            <w:r>
              <w:t>2</w:t>
            </w:r>
          </w:p>
        </w:tc>
        <w:tc>
          <w:tcPr>
            <w:tcW w:w="1116" w:type="dxa"/>
            <w:shd w:val="clear" w:color="auto" w:fill="D9D9D9" w:themeFill="background1" w:themeFillShade="D9"/>
            <w:vAlign w:val="center"/>
            <w:tcPrChange w:id="81" w:author="Stroope, Jessica" w:date="2022-09-21T09:13:00Z">
              <w:tcPr>
                <w:tcW w:w="1116" w:type="dxa"/>
                <w:vAlign w:val="center"/>
              </w:tcPr>
            </w:tcPrChange>
          </w:tcPr>
          <w:p w14:paraId="6966251B" w14:textId="04F84812" w:rsidR="00784F6D" w:rsidRDefault="00784F6D" w:rsidP="000257CA">
            <w:pPr>
              <w:jc w:val="center"/>
            </w:pPr>
            <w:r>
              <w:t>3</w:t>
            </w:r>
          </w:p>
        </w:tc>
        <w:tc>
          <w:tcPr>
            <w:tcW w:w="1008" w:type="dxa"/>
            <w:shd w:val="clear" w:color="auto" w:fill="D9D9D9" w:themeFill="background1" w:themeFillShade="D9"/>
            <w:vAlign w:val="center"/>
            <w:tcPrChange w:id="82" w:author="Stroope, Jessica" w:date="2022-09-21T09:13:00Z">
              <w:tcPr>
                <w:tcW w:w="1008" w:type="dxa"/>
                <w:vAlign w:val="center"/>
              </w:tcPr>
            </w:tcPrChange>
          </w:tcPr>
          <w:p w14:paraId="0EAA5FF1" w14:textId="43F1894B" w:rsidR="00784F6D" w:rsidRDefault="00784F6D" w:rsidP="000257CA">
            <w:pPr>
              <w:jc w:val="center"/>
            </w:pPr>
            <w:r>
              <w:t>4</w:t>
            </w:r>
          </w:p>
        </w:tc>
        <w:tc>
          <w:tcPr>
            <w:tcW w:w="1008" w:type="dxa"/>
            <w:shd w:val="clear" w:color="auto" w:fill="D9D9D9" w:themeFill="background1" w:themeFillShade="D9"/>
            <w:vAlign w:val="center"/>
            <w:tcPrChange w:id="83" w:author="Stroope, Jessica" w:date="2022-09-21T09:13:00Z">
              <w:tcPr>
                <w:tcW w:w="1008" w:type="dxa"/>
                <w:vAlign w:val="center"/>
              </w:tcPr>
            </w:tcPrChange>
          </w:tcPr>
          <w:p w14:paraId="392F5FF1" w14:textId="242CE946" w:rsidR="00784F6D" w:rsidRDefault="00784F6D" w:rsidP="000257CA">
            <w:pPr>
              <w:jc w:val="center"/>
            </w:pPr>
            <w:r>
              <w:t>5</w:t>
            </w:r>
          </w:p>
        </w:tc>
      </w:tr>
      <w:tr w:rsidR="00784F6D" w14:paraId="0B79F5ED" w14:textId="77777777" w:rsidTr="00797C8C">
        <w:tc>
          <w:tcPr>
            <w:tcW w:w="5238" w:type="dxa"/>
            <w:vAlign w:val="center"/>
          </w:tcPr>
          <w:p w14:paraId="7EFB75FB" w14:textId="20B57155" w:rsidR="00784F6D" w:rsidRDefault="00784F6D" w:rsidP="00871329">
            <w:r>
              <w:t>18. I frequently invite family members to volunteer in my classroom or at the school.</w:t>
            </w:r>
          </w:p>
        </w:tc>
        <w:tc>
          <w:tcPr>
            <w:tcW w:w="990" w:type="dxa"/>
            <w:vAlign w:val="center"/>
          </w:tcPr>
          <w:p w14:paraId="0FEA27FB" w14:textId="69FDF2E7" w:rsidR="00784F6D" w:rsidRDefault="00784F6D" w:rsidP="000257CA">
            <w:pPr>
              <w:jc w:val="center"/>
            </w:pPr>
            <w:r>
              <w:t>1</w:t>
            </w:r>
          </w:p>
        </w:tc>
        <w:tc>
          <w:tcPr>
            <w:tcW w:w="1080" w:type="dxa"/>
            <w:vAlign w:val="center"/>
          </w:tcPr>
          <w:p w14:paraId="250C7D29" w14:textId="4E5C64E7" w:rsidR="00784F6D" w:rsidRDefault="00784F6D" w:rsidP="000257CA">
            <w:pPr>
              <w:jc w:val="center"/>
            </w:pPr>
            <w:r>
              <w:t>2</w:t>
            </w:r>
          </w:p>
        </w:tc>
        <w:tc>
          <w:tcPr>
            <w:tcW w:w="1116" w:type="dxa"/>
            <w:vAlign w:val="center"/>
          </w:tcPr>
          <w:p w14:paraId="6B2A517A" w14:textId="4997DBB7" w:rsidR="00784F6D" w:rsidRDefault="00784F6D" w:rsidP="000257CA">
            <w:pPr>
              <w:jc w:val="center"/>
            </w:pPr>
            <w:r>
              <w:t>3</w:t>
            </w:r>
          </w:p>
        </w:tc>
        <w:tc>
          <w:tcPr>
            <w:tcW w:w="1008" w:type="dxa"/>
            <w:vAlign w:val="center"/>
          </w:tcPr>
          <w:p w14:paraId="5184AF61" w14:textId="61D4E79A" w:rsidR="00784F6D" w:rsidRDefault="00784F6D" w:rsidP="000257CA">
            <w:pPr>
              <w:jc w:val="center"/>
            </w:pPr>
            <w:r>
              <w:t>4</w:t>
            </w:r>
          </w:p>
        </w:tc>
        <w:tc>
          <w:tcPr>
            <w:tcW w:w="1008" w:type="dxa"/>
            <w:vAlign w:val="center"/>
          </w:tcPr>
          <w:p w14:paraId="6A48F207" w14:textId="3FC5DCE8" w:rsidR="00784F6D" w:rsidRDefault="00784F6D" w:rsidP="000257CA">
            <w:pPr>
              <w:jc w:val="center"/>
            </w:pPr>
            <w:r>
              <w:t>5</w:t>
            </w:r>
          </w:p>
        </w:tc>
      </w:tr>
      <w:tr w:rsidR="00784F6D" w14:paraId="2E363E20"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84"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85" w:author="Stroope, Jessica" w:date="2022-09-21T09:13:00Z">
              <w:tcPr>
                <w:tcW w:w="5238" w:type="dxa"/>
                <w:vAlign w:val="center"/>
              </w:tcPr>
            </w:tcPrChange>
          </w:tcPr>
          <w:p w14:paraId="60DC307B" w14:textId="52AD7F8A" w:rsidR="00784F6D" w:rsidRDefault="00784F6D" w:rsidP="00871329">
            <w:r>
              <w:t>19. I share with family members how to help their child with homework or practice academic skills at home.</w:t>
            </w:r>
          </w:p>
        </w:tc>
        <w:tc>
          <w:tcPr>
            <w:tcW w:w="990" w:type="dxa"/>
            <w:shd w:val="clear" w:color="auto" w:fill="D9D9D9" w:themeFill="background1" w:themeFillShade="D9"/>
            <w:vAlign w:val="center"/>
            <w:tcPrChange w:id="86" w:author="Stroope, Jessica" w:date="2022-09-21T09:13:00Z">
              <w:tcPr>
                <w:tcW w:w="990" w:type="dxa"/>
                <w:vAlign w:val="center"/>
              </w:tcPr>
            </w:tcPrChange>
          </w:tcPr>
          <w:p w14:paraId="7A3CBF0A" w14:textId="224FA2F1" w:rsidR="00784F6D" w:rsidRDefault="00784F6D" w:rsidP="000257CA">
            <w:pPr>
              <w:jc w:val="center"/>
            </w:pPr>
            <w:r>
              <w:t>1</w:t>
            </w:r>
          </w:p>
        </w:tc>
        <w:tc>
          <w:tcPr>
            <w:tcW w:w="1080" w:type="dxa"/>
            <w:shd w:val="clear" w:color="auto" w:fill="D9D9D9" w:themeFill="background1" w:themeFillShade="D9"/>
            <w:vAlign w:val="center"/>
            <w:tcPrChange w:id="87" w:author="Stroope, Jessica" w:date="2022-09-21T09:13:00Z">
              <w:tcPr>
                <w:tcW w:w="1080" w:type="dxa"/>
                <w:vAlign w:val="center"/>
              </w:tcPr>
            </w:tcPrChange>
          </w:tcPr>
          <w:p w14:paraId="0779D31B" w14:textId="642ACC5E" w:rsidR="00784F6D" w:rsidRDefault="00784F6D" w:rsidP="000257CA">
            <w:pPr>
              <w:jc w:val="center"/>
            </w:pPr>
            <w:r>
              <w:t>2</w:t>
            </w:r>
          </w:p>
        </w:tc>
        <w:tc>
          <w:tcPr>
            <w:tcW w:w="1116" w:type="dxa"/>
            <w:shd w:val="clear" w:color="auto" w:fill="D9D9D9" w:themeFill="background1" w:themeFillShade="D9"/>
            <w:vAlign w:val="center"/>
            <w:tcPrChange w:id="88" w:author="Stroope, Jessica" w:date="2022-09-21T09:13:00Z">
              <w:tcPr>
                <w:tcW w:w="1116" w:type="dxa"/>
                <w:vAlign w:val="center"/>
              </w:tcPr>
            </w:tcPrChange>
          </w:tcPr>
          <w:p w14:paraId="67A458A5" w14:textId="58EF23AA" w:rsidR="00784F6D" w:rsidRDefault="00784F6D" w:rsidP="000257CA">
            <w:pPr>
              <w:jc w:val="center"/>
            </w:pPr>
            <w:r>
              <w:t>3</w:t>
            </w:r>
          </w:p>
        </w:tc>
        <w:tc>
          <w:tcPr>
            <w:tcW w:w="1008" w:type="dxa"/>
            <w:shd w:val="clear" w:color="auto" w:fill="D9D9D9" w:themeFill="background1" w:themeFillShade="D9"/>
            <w:vAlign w:val="center"/>
            <w:tcPrChange w:id="89" w:author="Stroope, Jessica" w:date="2022-09-21T09:13:00Z">
              <w:tcPr>
                <w:tcW w:w="1008" w:type="dxa"/>
                <w:vAlign w:val="center"/>
              </w:tcPr>
            </w:tcPrChange>
          </w:tcPr>
          <w:p w14:paraId="26E9A7BB" w14:textId="693811B6" w:rsidR="00784F6D" w:rsidRDefault="00784F6D" w:rsidP="000257CA">
            <w:pPr>
              <w:jc w:val="center"/>
            </w:pPr>
            <w:r>
              <w:t>4</w:t>
            </w:r>
          </w:p>
        </w:tc>
        <w:tc>
          <w:tcPr>
            <w:tcW w:w="1008" w:type="dxa"/>
            <w:shd w:val="clear" w:color="auto" w:fill="D9D9D9" w:themeFill="background1" w:themeFillShade="D9"/>
            <w:vAlign w:val="center"/>
            <w:tcPrChange w:id="90" w:author="Stroope, Jessica" w:date="2022-09-21T09:13:00Z">
              <w:tcPr>
                <w:tcW w:w="1008" w:type="dxa"/>
                <w:vAlign w:val="center"/>
              </w:tcPr>
            </w:tcPrChange>
          </w:tcPr>
          <w:p w14:paraId="6CD47916" w14:textId="270C74F8" w:rsidR="00784F6D" w:rsidRDefault="00784F6D" w:rsidP="000257CA">
            <w:pPr>
              <w:jc w:val="center"/>
            </w:pPr>
            <w:r>
              <w:t>5</w:t>
            </w:r>
          </w:p>
        </w:tc>
      </w:tr>
      <w:tr w:rsidR="00784F6D" w14:paraId="77FF42A8" w14:textId="77777777" w:rsidTr="00797C8C">
        <w:tc>
          <w:tcPr>
            <w:tcW w:w="5238" w:type="dxa"/>
            <w:vAlign w:val="center"/>
          </w:tcPr>
          <w:p w14:paraId="71FA1223" w14:textId="32163A46" w:rsidR="00784F6D" w:rsidRDefault="00784F6D" w:rsidP="00871329">
            <w:r>
              <w:t>20. Families get information about academic and after-school programs for students and how to apply for them.</w:t>
            </w:r>
          </w:p>
        </w:tc>
        <w:tc>
          <w:tcPr>
            <w:tcW w:w="990" w:type="dxa"/>
            <w:vAlign w:val="center"/>
          </w:tcPr>
          <w:p w14:paraId="2196B19E" w14:textId="23F01F9E" w:rsidR="00784F6D" w:rsidRDefault="00784F6D" w:rsidP="000257CA">
            <w:pPr>
              <w:jc w:val="center"/>
            </w:pPr>
            <w:r>
              <w:t>1</w:t>
            </w:r>
          </w:p>
        </w:tc>
        <w:tc>
          <w:tcPr>
            <w:tcW w:w="1080" w:type="dxa"/>
            <w:vAlign w:val="center"/>
          </w:tcPr>
          <w:p w14:paraId="2D28B944" w14:textId="4DF9BBDA" w:rsidR="00784F6D" w:rsidRDefault="00784F6D" w:rsidP="000257CA">
            <w:pPr>
              <w:jc w:val="center"/>
            </w:pPr>
            <w:r>
              <w:t>2</w:t>
            </w:r>
          </w:p>
        </w:tc>
        <w:tc>
          <w:tcPr>
            <w:tcW w:w="1116" w:type="dxa"/>
            <w:vAlign w:val="center"/>
          </w:tcPr>
          <w:p w14:paraId="0E582865" w14:textId="00A870AB" w:rsidR="00784F6D" w:rsidRDefault="00784F6D" w:rsidP="000257CA">
            <w:pPr>
              <w:jc w:val="center"/>
            </w:pPr>
            <w:r>
              <w:t>3</w:t>
            </w:r>
          </w:p>
        </w:tc>
        <w:tc>
          <w:tcPr>
            <w:tcW w:w="1008" w:type="dxa"/>
            <w:vAlign w:val="center"/>
          </w:tcPr>
          <w:p w14:paraId="67125121" w14:textId="58F6F4C3" w:rsidR="00784F6D" w:rsidRDefault="00784F6D" w:rsidP="000257CA">
            <w:pPr>
              <w:jc w:val="center"/>
            </w:pPr>
            <w:r>
              <w:t>4</w:t>
            </w:r>
          </w:p>
        </w:tc>
        <w:tc>
          <w:tcPr>
            <w:tcW w:w="1008" w:type="dxa"/>
            <w:vAlign w:val="center"/>
          </w:tcPr>
          <w:p w14:paraId="44BF3FCC" w14:textId="1518AFDD" w:rsidR="00784F6D" w:rsidRDefault="00784F6D" w:rsidP="000257CA">
            <w:pPr>
              <w:jc w:val="center"/>
            </w:pPr>
            <w:r>
              <w:t>5</w:t>
            </w:r>
          </w:p>
        </w:tc>
      </w:tr>
      <w:tr w:rsidR="00784F6D" w14:paraId="37FA46D8"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91"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92" w:author="Stroope, Jessica" w:date="2022-09-21T09:13:00Z">
              <w:tcPr>
                <w:tcW w:w="5238" w:type="dxa"/>
                <w:vAlign w:val="center"/>
              </w:tcPr>
            </w:tcPrChange>
          </w:tcPr>
          <w:p w14:paraId="16AD2729" w14:textId="07BA90A6" w:rsidR="00784F6D" w:rsidRDefault="00784F6D" w:rsidP="00871329">
            <w:r>
              <w:t>21. The school helps families learn how the school system works and how to be an effective advocate for their child.</w:t>
            </w:r>
          </w:p>
        </w:tc>
        <w:tc>
          <w:tcPr>
            <w:tcW w:w="990" w:type="dxa"/>
            <w:shd w:val="clear" w:color="auto" w:fill="D9D9D9" w:themeFill="background1" w:themeFillShade="D9"/>
            <w:vAlign w:val="center"/>
            <w:tcPrChange w:id="93" w:author="Stroope, Jessica" w:date="2022-09-21T09:13:00Z">
              <w:tcPr>
                <w:tcW w:w="990" w:type="dxa"/>
                <w:vAlign w:val="center"/>
              </w:tcPr>
            </w:tcPrChange>
          </w:tcPr>
          <w:p w14:paraId="0BC41A9A" w14:textId="6F1F7A1D" w:rsidR="00784F6D" w:rsidRDefault="00784F6D" w:rsidP="000257CA">
            <w:pPr>
              <w:jc w:val="center"/>
            </w:pPr>
            <w:r>
              <w:t>1</w:t>
            </w:r>
          </w:p>
        </w:tc>
        <w:tc>
          <w:tcPr>
            <w:tcW w:w="1080" w:type="dxa"/>
            <w:shd w:val="clear" w:color="auto" w:fill="D9D9D9" w:themeFill="background1" w:themeFillShade="D9"/>
            <w:vAlign w:val="center"/>
            <w:tcPrChange w:id="94" w:author="Stroope, Jessica" w:date="2022-09-21T09:13:00Z">
              <w:tcPr>
                <w:tcW w:w="1080" w:type="dxa"/>
                <w:vAlign w:val="center"/>
              </w:tcPr>
            </w:tcPrChange>
          </w:tcPr>
          <w:p w14:paraId="7D3D3D17" w14:textId="259C99A8" w:rsidR="00784F6D" w:rsidRDefault="00784F6D" w:rsidP="000257CA">
            <w:pPr>
              <w:jc w:val="center"/>
            </w:pPr>
            <w:r>
              <w:t>2</w:t>
            </w:r>
          </w:p>
        </w:tc>
        <w:tc>
          <w:tcPr>
            <w:tcW w:w="1116" w:type="dxa"/>
            <w:shd w:val="clear" w:color="auto" w:fill="D9D9D9" w:themeFill="background1" w:themeFillShade="D9"/>
            <w:vAlign w:val="center"/>
            <w:tcPrChange w:id="95" w:author="Stroope, Jessica" w:date="2022-09-21T09:13:00Z">
              <w:tcPr>
                <w:tcW w:w="1116" w:type="dxa"/>
                <w:vAlign w:val="center"/>
              </w:tcPr>
            </w:tcPrChange>
          </w:tcPr>
          <w:p w14:paraId="315D8F92" w14:textId="03BF83E6" w:rsidR="00784F6D" w:rsidRDefault="00784F6D" w:rsidP="000257CA">
            <w:pPr>
              <w:jc w:val="center"/>
            </w:pPr>
            <w:r>
              <w:t>3</w:t>
            </w:r>
          </w:p>
        </w:tc>
        <w:tc>
          <w:tcPr>
            <w:tcW w:w="1008" w:type="dxa"/>
            <w:shd w:val="clear" w:color="auto" w:fill="D9D9D9" w:themeFill="background1" w:themeFillShade="D9"/>
            <w:vAlign w:val="center"/>
            <w:tcPrChange w:id="96" w:author="Stroope, Jessica" w:date="2022-09-21T09:13:00Z">
              <w:tcPr>
                <w:tcW w:w="1008" w:type="dxa"/>
                <w:vAlign w:val="center"/>
              </w:tcPr>
            </w:tcPrChange>
          </w:tcPr>
          <w:p w14:paraId="6D59A363" w14:textId="6533B511" w:rsidR="00784F6D" w:rsidRDefault="00784F6D" w:rsidP="000257CA">
            <w:pPr>
              <w:jc w:val="center"/>
            </w:pPr>
            <w:r>
              <w:t>4</w:t>
            </w:r>
          </w:p>
        </w:tc>
        <w:tc>
          <w:tcPr>
            <w:tcW w:w="1008" w:type="dxa"/>
            <w:shd w:val="clear" w:color="auto" w:fill="D9D9D9" w:themeFill="background1" w:themeFillShade="D9"/>
            <w:vAlign w:val="center"/>
            <w:tcPrChange w:id="97" w:author="Stroope, Jessica" w:date="2022-09-21T09:13:00Z">
              <w:tcPr>
                <w:tcW w:w="1008" w:type="dxa"/>
                <w:vAlign w:val="center"/>
              </w:tcPr>
            </w:tcPrChange>
          </w:tcPr>
          <w:p w14:paraId="22DDF485" w14:textId="0BB634F4" w:rsidR="00784F6D" w:rsidRDefault="00784F6D" w:rsidP="000257CA">
            <w:pPr>
              <w:jc w:val="center"/>
            </w:pPr>
            <w:r>
              <w:t>5</w:t>
            </w:r>
          </w:p>
        </w:tc>
      </w:tr>
      <w:tr w:rsidR="00784F6D" w14:paraId="305D010F" w14:textId="77777777" w:rsidTr="00797C8C">
        <w:tc>
          <w:tcPr>
            <w:tcW w:w="5238" w:type="dxa"/>
            <w:vAlign w:val="center"/>
          </w:tcPr>
          <w:p w14:paraId="177C8C9C" w14:textId="1FE0B482" w:rsidR="00784F6D" w:rsidRDefault="00784F6D" w:rsidP="00301C9F">
            <w:r>
              <w:t xml:space="preserve">22. </w:t>
            </w:r>
            <w:r w:rsidR="00301C9F">
              <w:t>The s</w:t>
            </w:r>
            <w:r>
              <w:t>chool provides information to families about their rights and responsibilities under federal and state education laws.</w:t>
            </w:r>
          </w:p>
        </w:tc>
        <w:tc>
          <w:tcPr>
            <w:tcW w:w="990" w:type="dxa"/>
            <w:vAlign w:val="center"/>
          </w:tcPr>
          <w:p w14:paraId="202B02BB" w14:textId="681A3E11" w:rsidR="00784F6D" w:rsidRDefault="00784F6D" w:rsidP="000257CA">
            <w:pPr>
              <w:jc w:val="center"/>
            </w:pPr>
            <w:r>
              <w:t>1</w:t>
            </w:r>
          </w:p>
        </w:tc>
        <w:tc>
          <w:tcPr>
            <w:tcW w:w="1080" w:type="dxa"/>
            <w:vAlign w:val="center"/>
          </w:tcPr>
          <w:p w14:paraId="2D149368" w14:textId="51CC12AD" w:rsidR="00784F6D" w:rsidRDefault="00784F6D" w:rsidP="000257CA">
            <w:pPr>
              <w:jc w:val="center"/>
            </w:pPr>
            <w:r>
              <w:t>2</w:t>
            </w:r>
          </w:p>
        </w:tc>
        <w:tc>
          <w:tcPr>
            <w:tcW w:w="1116" w:type="dxa"/>
            <w:vAlign w:val="center"/>
          </w:tcPr>
          <w:p w14:paraId="0967BD99" w14:textId="1CF56465" w:rsidR="00784F6D" w:rsidRDefault="00784F6D" w:rsidP="000257CA">
            <w:pPr>
              <w:jc w:val="center"/>
            </w:pPr>
            <w:r>
              <w:t>3</w:t>
            </w:r>
          </w:p>
        </w:tc>
        <w:tc>
          <w:tcPr>
            <w:tcW w:w="1008" w:type="dxa"/>
            <w:vAlign w:val="center"/>
          </w:tcPr>
          <w:p w14:paraId="6BE14EA0" w14:textId="0D193F9A" w:rsidR="00784F6D" w:rsidRDefault="00784F6D" w:rsidP="000257CA">
            <w:pPr>
              <w:jc w:val="center"/>
            </w:pPr>
            <w:r>
              <w:t>4</w:t>
            </w:r>
          </w:p>
        </w:tc>
        <w:tc>
          <w:tcPr>
            <w:tcW w:w="1008" w:type="dxa"/>
            <w:vAlign w:val="center"/>
          </w:tcPr>
          <w:p w14:paraId="3D924B3C" w14:textId="1CA9A04F" w:rsidR="00784F6D" w:rsidRDefault="00784F6D" w:rsidP="000257CA">
            <w:pPr>
              <w:jc w:val="center"/>
            </w:pPr>
            <w:r>
              <w:t>5</w:t>
            </w:r>
          </w:p>
        </w:tc>
      </w:tr>
      <w:tr w:rsidR="00784F6D" w14:paraId="0D0DA34C"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98"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99" w:author="Stroope, Jessica" w:date="2022-09-21T09:13:00Z">
              <w:tcPr>
                <w:tcW w:w="5238" w:type="dxa"/>
                <w:vAlign w:val="center"/>
              </w:tcPr>
            </w:tcPrChange>
          </w:tcPr>
          <w:p w14:paraId="7AFE6221" w14:textId="0774ECF3" w:rsidR="00784F6D" w:rsidRDefault="00784F6D" w:rsidP="00871329">
            <w:r>
              <w:t>23. I frequently send families information about educational resources available to them.</w:t>
            </w:r>
          </w:p>
        </w:tc>
        <w:tc>
          <w:tcPr>
            <w:tcW w:w="990" w:type="dxa"/>
            <w:shd w:val="clear" w:color="auto" w:fill="D9D9D9" w:themeFill="background1" w:themeFillShade="D9"/>
            <w:vAlign w:val="center"/>
            <w:tcPrChange w:id="100" w:author="Stroope, Jessica" w:date="2022-09-21T09:13:00Z">
              <w:tcPr>
                <w:tcW w:w="990" w:type="dxa"/>
                <w:vAlign w:val="center"/>
              </w:tcPr>
            </w:tcPrChange>
          </w:tcPr>
          <w:p w14:paraId="0C078959" w14:textId="3277B45E" w:rsidR="00784F6D" w:rsidRDefault="00784F6D" w:rsidP="000257CA">
            <w:pPr>
              <w:jc w:val="center"/>
            </w:pPr>
            <w:r>
              <w:t>1</w:t>
            </w:r>
          </w:p>
        </w:tc>
        <w:tc>
          <w:tcPr>
            <w:tcW w:w="1080" w:type="dxa"/>
            <w:shd w:val="clear" w:color="auto" w:fill="D9D9D9" w:themeFill="background1" w:themeFillShade="D9"/>
            <w:vAlign w:val="center"/>
            <w:tcPrChange w:id="101" w:author="Stroope, Jessica" w:date="2022-09-21T09:13:00Z">
              <w:tcPr>
                <w:tcW w:w="1080" w:type="dxa"/>
                <w:vAlign w:val="center"/>
              </w:tcPr>
            </w:tcPrChange>
          </w:tcPr>
          <w:p w14:paraId="182CCA77" w14:textId="354F406F" w:rsidR="00784F6D" w:rsidRDefault="00784F6D" w:rsidP="000257CA">
            <w:pPr>
              <w:jc w:val="center"/>
            </w:pPr>
            <w:r>
              <w:t>2</w:t>
            </w:r>
          </w:p>
        </w:tc>
        <w:tc>
          <w:tcPr>
            <w:tcW w:w="1116" w:type="dxa"/>
            <w:shd w:val="clear" w:color="auto" w:fill="D9D9D9" w:themeFill="background1" w:themeFillShade="D9"/>
            <w:vAlign w:val="center"/>
            <w:tcPrChange w:id="102" w:author="Stroope, Jessica" w:date="2022-09-21T09:13:00Z">
              <w:tcPr>
                <w:tcW w:w="1116" w:type="dxa"/>
                <w:vAlign w:val="center"/>
              </w:tcPr>
            </w:tcPrChange>
          </w:tcPr>
          <w:p w14:paraId="095FF460" w14:textId="3C67A456" w:rsidR="00784F6D" w:rsidRDefault="00784F6D" w:rsidP="000257CA">
            <w:pPr>
              <w:jc w:val="center"/>
            </w:pPr>
            <w:r>
              <w:t>3</w:t>
            </w:r>
          </w:p>
        </w:tc>
        <w:tc>
          <w:tcPr>
            <w:tcW w:w="1008" w:type="dxa"/>
            <w:shd w:val="clear" w:color="auto" w:fill="D9D9D9" w:themeFill="background1" w:themeFillShade="D9"/>
            <w:vAlign w:val="center"/>
            <w:tcPrChange w:id="103" w:author="Stroope, Jessica" w:date="2022-09-21T09:13:00Z">
              <w:tcPr>
                <w:tcW w:w="1008" w:type="dxa"/>
                <w:vAlign w:val="center"/>
              </w:tcPr>
            </w:tcPrChange>
          </w:tcPr>
          <w:p w14:paraId="412EC2BE" w14:textId="6F18520D" w:rsidR="00784F6D" w:rsidRDefault="00784F6D" w:rsidP="000257CA">
            <w:pPr>
              <w:jc w:val="center"/>
            </w:pPr>
            <w:r>
              <w:t>4</w:t>
            </w:r>
          </w:p>
        </w:tc>
        <w:tc>
          <w:tcPr>
            <w:tcW w:w="1008" w:type="dxa"/>
            <w:shd w:val="clear" w:color="auto" w:fill="D9D9D9" w:themeFill="background1" w:themeFillShade="D9"/>
            <w:vAlign w:val="center"/>
            <w:tcPrChange w:id="104" w:author="Stroope, Jessica" w:date="2022-09-21T09:13:00Z">
              <w:tcPr>
                <w:tcW w:w="1008" w:type="dxa"/>
                <w:vAlign w:val="center"/>
              </w:tcPr>
            </w:tcPrChange>
          </w:tcPr>
          <w:p w14:paraId="39F1D1E2" w14:textId="1310C29F" w:rsidR="00784F6D" w:rsidRDefault="00784F6D" w:rsidP="000257CA">
            <w:pPr>
              <w:jc w:val="center"/>
            </w:pPr>
            <w:r>
              <w:t>5</w:t>
            </w:r>
          </w:p>
        </w:tc>
      </w:tr>
      <w:tr w:rsidR="00784F6D" w14:paraId="401C37DE" w14:textId="77777777" w:rsidTr="00797C8C">
        <w:tc>
          <w:tcPr>
            <w:tcW w:w="5238" w:type="dxa"/>
            <w:vAlign w:val="center"/>
          </w:tcPr>
          <w:p w14:paraId="5F3E4611" w14:textId="388B43CB" w:rsidR="00784F6D" w:rsidRDefault="00784F6D" w:rsidP="00871329">
            <w:r>
              <w:t>24. There is a clear written process for resolving families’ complaints or problems with the school, and families know how to use it.</w:t>
            </w:r>
          </w:p>
        </w:tc>
        <w:tc>
          <w:tcPr>
            <w:tcW w:w="990" w:type="dxa"/>
            <w:vAlign w:val="center"/>
          </w:tcPr>
          <w:p w14:paraId="7312E180" w14:textId="05071805" w:rsidR="00784F6D" w:rsidRDefault="00784F6D" w:rsidP="000257CA">
            <w:pPr>
              <w:jc w:val="center"/>
            </w:pPr>
            <w:r>
              <w:t>1</w:t>
            </w:r>
          </w:p>
        </w:tc>
        <w:tc>
          <w:tcPr>
            <w:tcW w:w="1080" w:type="dxa"/>
            <w:vAlign w:val="center"/>
          </w:tcPr>
          <w:p w14:paraId="3661D7D9" w14:textId="7C312B83" w:rsidR="00784F6D" w:rsidRDefault="00784F6D" w:rsidP="000257CA">
            <w:pPr>
              <w:jc w:val="center"/>
            </w:pPr>
            <w:r>
              <w:t>2</w:t>
            </w:r>
          </w:p>
        </w:tc>
        <w:tc>
          <w:tcPr>
            <w:tcW w:w="1116" w:type="dxa"/>
            <w:vAlign w:val="center"/>
          </w:tcPr>
          <w:p w14:paraId="62A26C55" w14:textId="055F4D89" w:rsidR="00784F6D" w:rsidRDefault="00784F6D" w:rsidP="000257CA">
            <w:pPr>
              <w:jc w:val="center"/>
            </w:pPr>
            <w:r>
              <w:t>3</w:t>
            </w:r>
          </w:p>
        </w:tc>
        <w:tc>
          <w:tcPr>
            <w:tcW w:w="1008" w:type="dxa"/>
            <w:vAlign w:val="center"/>
          </w:tcPr>
          <w:p w14:paraId="0C22E42E" w14:textId="342E2782" w:rsidR="00784F6D" w:rsidRDefault="00784F6D" w:rsidP="000257CA">
            <w:pPr>
              <w:jc w:val="center"/>
            </w:pPr>
            <w:r>
              <w:t>4</w:t>
            </w:r>
          </w:p>
        </w:tc>
        <w:tc>
          <w:tcPr>
            <w:tcW w:w="1008" w:type="dxa"/>
            <w:vAlign w:val="center"/>
          </w:tcPr>
          <w:p w14:paraId="31987062" w14:textId="69AE7C8B" w:rsidR="00784F6D" w:rsidRDefault="00784F6D" w:rsidP="000257CA">
            <w:pPr>
              <w:jc w:val="center"/>
            </w:pPr>
            <w:r>
              <w:t>5</w:t>
            </w:r>
          </w:p>
        </w:tc>
      </w:tr>
      <w:tr w:rsidR="00784F6D" w14:paraId="7EA40B95"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05"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06" w:author="Stroope, Jessica" w:date="2022-09-21T09:13:00Z">
              <w:tcPr>
                <w:tcW w:w="5238" w:type="dxa"/>
                <w:vAlign w:val="center"/>
              </w:tcPr>
            </w:tcPrChange>
          </w:tcPr>
          <w:p w14:paraId="15981871" w14:textId="3A26F2AE" w:rsidR="00784F6D" w:rsidRDefault="00784F6D" w:rsidP="00871329">
            <w:r>
              <w:t>25. Families and staff have opportunities to learn together how to collaborate to improve student achievement.</w:t>
            </w:r>
          </w:p>
        </w:tc>
        <w:tc>
          <w:tcPr>
            <w:tcW w:w="990" w:type="dxa"/>
            <w:shd w:val="clear" w:color="auto" w:fill="D9D9D9" w:themeFill="background1" w:themeFillShade="D9"/>
            <w:vAlign w:val="center"/>
            <w:tcPrChange w:id="107" w:author="Stroope, Jessica" w:date="2022-09-21T09:13:00Z">
              <w:tcPr>
                <w:tcW w:w="990" w:type="dxa"/>
                <w:vAlign w:val="center"/>
              </w:tcPr>
            </w:tcPrChange>
          </w:tcPr>
          <w:p w14:paraId="06EE63E5" w14:textId="6BBCB823" w:rsidR="00784F6D" w:rsidRDefault="00784F6D" w:rsidP="000257CA">
            <w:pPr>
              <w:jc w:val="center"/>
            </w:pPr>
            <w:r>
              <w:t>1</w:t>
            </w:r>
          </w:p>
        </w:tc>
        <w:tc>
          <w:tcPr>
            <w:tcW w:w="1080" w:type="dxa"/>
            <w:shd w:val="clear" w:color="auto" w:fill="D9D9D9" w:themeFill="background1" w:themeFillShade="D9"/>
            <w:vAlign w:val="center"/>
            <w:tcPrChange w:id="108" w:author="Stroope, Jessica" w:date="2022-09-21T09:13:00Z">
              <w:tcPr>
                <w:tcW w:w="1080" w:type="dxa"/>
                <w:vAlign w:val="center"/>
              </w:tcPr>
            </w:tcPrChange>
          </w:tcPr>
          <w:p w14:paraId="027B0E8E" w14:textId="41F112A5" w:rsidR="00784F6D" w:rsidRDefault="00784F6D" w:rsidP="000257CA">
            <w:pPr>
              <w:jc w:val="center"/>
            </w:pPr>
            <w:r>
              <w:t>2</w:t>
            </w:r>
          </w:p>
        </w:tc>
        <w:tc>
          <w:tcPr>
            <w:tcW w:w="1116" w:type="dxa"/>
            <w:shd w:val="clear" w:color="auto" w:fill="D9D9D9" w:themeFill="background1" w:themeFillShade="D9"/>
            <w:vAlign w:val="center"/>
            <w:tcPrChange w:id="109" w:author="Stroope, Jessica" w:date="2022-09-21T09:13:00Z">
              <w:tcPr>
                <w:tcW w:w="1116" w:type="dxa"/>
                <w:vAlign w:val="center"/>
              </w:tcPr>
            </w:tcPrChange>
          </w:tcPr>
          <w:p w14:paraId="45EA0034" w14:textId="58652E6A" w:rsidR="00784F6D" w:rsidRDefault="00784F6D" w:rsidP="000257CA">
            <w:pPr>
              <w:jc w:val="center"/>
            </w:pPr>
            <w:r>
              <w:t>3</w:t>
            </w:r>
          </w:p>
        </w:tc>
        <w:tc>
          <w:tcPr>
            <w:tcW w:w="1008" w:type="dxa"/>
            <w:shd w:val="clear" w:color="auto" w:fill="D9D9D9" w:themeFill="background1" w:themeFillShade="D9"/>
            <w:vAlign w:val="center"/>
            <w:tcPrChange w:id="110" w:author="Stroope, Jessica" w:date="2022-09-21T09:13:00Z">
              <w:tcPr>
                <w:tcW w:w="1008" w:type="dxa"/>
                <w:vAlign w:val="center"/>
              </w:tcPr>
            </w:tcPrChange>
          </w:tcPr>
          <w:p w14:paraId="3D16A196" w14:textId="3CB2769E" w:rsidR="00784F6D" w:rsidRDefault="00784F6D" w:rsidP="000257CA">
            <w:pPr>
              <w:jc w:val="center"/>
            </w:pPr>
            <w:r>
              <w:t>4</w:t>
            </w:r>
          </w:p>
        </w:tc>
        <w:tc>
          <w:tcPr>
            <w:tcW w:w="1008" w:type="dxa"/>
            <w:shd w:val="clear" w:color="auto" w:fill="D9D9D9" w:themeFill="background1" w:themeFillShade="D9"/>
            <w:vAlign w:val="center"/>
            <w:tcPrChange w:id="111" w:author="Stroope, Jessica" w:date="2022-09-21T09:13:00Z">
              <w:tcPr>
                <w:tcW w:w="1008" w:type="dxa"/>
                <w:vAlign w:val="center"/>
              </w:tcPr>
            </w:tcPrChange>
          </w:tcPr>
          <w:p w14:paraId="2841C80B" w14:textId="257D6AA2" w:rsidR="00784F6D" w:rsidRDefault="00784F6D" w:rsidP="000257CA">
            <w:pPr>
              <w:jc w:val="center"/>
            </w:pPr>
            <w:r>
              <w:t>5</w:t>
            </w:r>
          </w:p>
        </w:tc>
      </w:tr>
      <w:tr w:rsidR="00784F6D" w14:paraId="5EF03E6D" w14:textId="77777777" w:rsidTr="00797C8C">
        <w:tc>
          <w:tcPr>
            <w:tcW w:w="5238" w:type="dxa"/>
            <w:vAlign w:val="center"/>
          </w:tcPr>
          <w:p w14:paraId="765D5F2B" w14:textId="0A63613F" w:rsidR="00784F6D" w:rsidRDefault="00784F6D" w:rsidP="00871329">
            <w:r>
              <w:t>26. School staff, families, and students discuss and plan for students’ post-secondary future (e.g., Individual Career and Academic Plan [ICAP], guidance on qualifying courses for future grades or post-secondary education; college or career planning).</w:t>
            </w:r>
          </w:p>
        </w:tc>
        <w:tc>
          <w:tcPr>
            <w:tcW w:w="990" w:type="dxa"/>
            <w:vAlign w:val="center"/>
          </w:tcPr>
          <w:p w14:paraId="7718E130" w14:textId="57709D85" w:rsidR="00784F6D" w:rsidRDefault="00784F6D" w:rsidP="000257CA">
            <w:pPr>
              <w:jc w:val="center"/>
            </w:pPr>
            <w:r>
              <w:t>1</w:t>
            </w:r>
          </w:p>
        </w:tc>
        <w:tc>
          <w:tcPr>
            <w:tcW w:w="1080" w:type="dxa"/>
            <w:vAlign w:val="center"/>
          </w:tcPr>
          <w:p w14:paraId="1083F649" w14:textId="1657DAE6" w:rsidR="00784F6D" w:rsidRDefault="00784F6D" w:rsidP="000257CA">
            <w:pPr>
              <w:jc w:val="center"/>
            </w:pPr>
            <w:r>
              <w:t>2</w:t>
            </w:r>
          </w:p>
        </w:tc>
        <w:tc>
          <w:tcPr>
            <w:tcW w:w="1116" w:type="dxa"/>
            <w:vAlign w:val="center"/>
          </w:tcPr>
          <w:p w14:paraId="318C0E23" w14:textId="43756C64" w:rsidR="00784F6D" w:rsidRDefault="00784F6D" w:rsidP="000257CA">
            <w:pPr>
              <w:jc w:val="center"/>
            </w:pPr>
            <w:r>
              <w:t>3</w:t>
            </w:r>
          </w:p>
        </w:tc>
        <w:tc>
          <w:tcPr>
            <w:tcW w:w="1008" w:type="dxa"/>
            <w:vAlign w:val="center"/>
          </w:tcPr>
          <w:p w14:paraId="6507105B" w14:textId="0ACC1312" w:rsidR="00784F6D" w:rsidRDefault="00784F6D" w:rsidP="000257CA">
            <w:pPr>
              <w:jc w:val="center"/>
            </w:pPr>
            <w:r>
              <w:t>4</w:t>
            </w:r>
          </w:p>
        </w:tc>
        <w:tc>
          <w:tcPr>
            <w:tcW w:w="1008" w:type="dxa"/>
            <w:vAlign w:val="center"/>
          </w:tcPr>
          <w:p w14:paraId="5B0B6360" w14:textId="52044BBE" w:rsidR="00784F6D" w:rsidRDefault="00784F6D" w:rsidP="000257CA">
            <w:pPr>
              <w:jc w:val="center"/>
            </w:pPr>
            <w:r>
              <w:t>5</w:t>
            </w:r>
          </w:p>
        </w:tc>
      </w:tr>
      <w:tr w:rsidR="00784F6D" w14:paraId="5F27CC9F"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12"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13" w:author="Stroope, Jessica" w:date="2022-09-21T09:13:00Z">
              <w:tcPr>
                <w:tcW w:w="5238" w:type="dxa"/>
                <w:vAlign w:val="center"/>
              </w:tcPr>
            </w:tcPrChange>
          </w:tcPr>
          <w:p w14:paraId="4197D2A9" w14:textId="158421D4" w:rsidR="00784F6D" w:rsidRDefault="00784F6D" w:rsidP="00871329">
            <w:r>
              <w:t>27. School staff organize an opportunity for students, and families visit feeder schools to talk about the school and answer questions.</w:t>
            </w:r>
          </w:p>
        </w:tc>
        <w:tc>
          <w:tcPr>
            <w:tcW w:w="990" w:type="dxa"/>
            <w:shd w:val="clear" w:color="auto" w:fill="D9D9D9" w:themeFill="background1" w:themeFillShade="D9"/>
            <w:vAlign w:val="center"/>
            <w:tcPrChange w:id="114" w:author="Stroope, Jessica" w:date="2022-09-21T09:13:00Z">
              <w:tcPr>
                <w:tcW w:w="990" w:type="dxa"/>
                <w:vAlign w:val="center"/>
              </w:tcPr>
            </w:tcPrChange>
          </w:tcPr>
          <w:p w14:paraId="787968EB" w14:textId="09DA8654" w:rsidR="00784F6D" w:rsidRDefault="00784F6D" w:rsidP="000257CA">
            <w:pPr>
              <w:jc w:val="center"/>
            </w:pPr>
            <w:r>
              <w:t>1</w:t>
            </w:r>
          </w:p>
        </w:tc>
        <w:tc>
          <w:tcPr>
            <w:tcW w:w="1080" w:type="dxa"/>
            <w:shd w:val="clear" w:color="auto" w:fill="D9D9D9" w:themeFill="background1" w:themeFillShade="D9"/>
            <w:vAlign w:val="center"/>
            <w:tcPrChange w:id="115" w:author="Stroope, Jessica" w:date="2022-09-21T09:13:00Z">
              <w:tcPr>
                <w:tcW w:w="1080" w:type="dxa"/>
                <w:vAlign w:val="center"/>
              </w:tcPr>
            </w:tcPrChange>
          </w:tcPr>
          <w:p w14:paraId="64BB032B" w14:textId="1F5FF0E0" w:rsidR="00784F6D" w:rsidRDefault="00784F6D" w:rsidP="000257CA">
            <w:pPr>
              <w:jc w:val="center"/>
            </w:pPr>
            <w:r>
              <w:t>2</w:t>
            </w:r>
          </w:p>
        </w:tc>
        <w:tc>
          <w:tcPr>
            <w:tcW w:w="1116" w:type="dxa"/>
            <w:shd w:val="clear" w:color="auto" w:fill="D9D9D9" w:themeFill="background1" w:themeFillShade="D9"/>
            <w:vAlign w:val="center"/>
            <w:tcPrChange w:id="116" w:author="Stroope, Jessica" w:date="2022-09-21T09:13:00Z">
              <w:tcPr>
                <w:tcW w:w="1116" w:type="dxa"/>
                <w:vAlign w:val="center"/>
              </w:tcPr>
            </w:tcPrChange>
          </w:tcPr>
          <w:p w14:paraId="757575F0" w14:textId="3EA8893B" w:rsidR="00784F6D" w:rsidRDefault="00784F6D" w:rsidP="000257CA">
            <w:pPr>
              <w:jc w:val="center"/>
            </w:pPr>
            <w:r>
              <w:t>3</w:t>
            </w:r>
          </w:p>
        </w:tc>
        <w:tc>
          <w:tcPr>
            <w:tcW w:w="1008" w:type="dxa"/>
            <w:shd w:val="clear" w:color="auto" w:fill="D9D9D9" w:themeFill="background1" w:themeFillShade="D9"/>
            <w:vAlign w:val="center"/>
            <w:tcPrChange w:id="117" w:author="Stroope, Jessica" w:date="2022-09-21T09:13:00Z">
              <w:tcPr>
                <w:tcW w:w="1008" w:type="dxa"/>
                <w:vAlign w:val="center"/>
              </w:tcPr>
            </w:tcPrChange>
          </w:tcPr>
          <w:p w14:paraId="363A78EA" w14:textId="62A57DB0" w:rsidR="00784F6D" w:rsidRDefault="00784F6D" w:rsidP="000257CA">
            <w:pPr>
              <w:jc w:val="center"/>
            </w:pPr>
            <w:r>
              <w:t>4</w:t>
            </w:r>
          </w:p>
        </w:tc>
        <w:tc>
          <w:tcPr>
            <w:tcW w:w="1008" w:type="dxa"/>
            <w:shd w:val="clear" w:color="auto" w:fill="D9D9D9" w:themeFill="background1" w:themeFillShade="D9"/>
            <w:vAlign w:val="center"/>
            <w:tcPrChange w:id="118" w:author="Stroope, Jessica" w:date="2022-09-21T09:13:00Z">
              <w:tcPr>
                <w:tcW w:w="1008" w:type="dxa"/>
                <w:vAlign w:val="center"/>
              </w:tcPr>
            </w:tcPrChange>
          </w:tcPr>
          <w:p w14:paraId="7C3D8517" w14:textId="01D3C04D" w:rsidR="00784F6D" w:rsidRDefault="00784F6D" w:rsidP="000257CA">
            <w:pPr>
              <w:jc w:val="center"/>
            </w:pPr>
            <w:r>
              <w:t>5</w:t>
            </w:r>
          </w:p>
        </w:tc>
      </w:tr>
      <w:tr w:rsidR="00797C8C" w14:paraId="6EC927BE" w14:textId="77777777" w:rsidTr="00797C8C">
        <w:tc>
          <w:tcPr>
            <w:tcW w:w="5238" w:type="dxa"/>
            <w:vAlign w:val="center"/>
          </w:tcPr>
          <w:p w14:paraId="0EB50440" w14:textId="77777777" w:rsidR="00797C8C" w:rsidRDefault="00797C8C" w:rsidP="00871329"/>
        </w:tc>
        <w:tc>
          <w:tcPr>
            <w:tcW w:w="990" w:type="dxa"/>
            <w:vAlign w:val="center"/>
          </w:tcPr>
          <w:p w14:paraId="5170C3E5" w14:textId="77777777" w:rsidR="00797C8C" w:rsidRDefault="00797C8C" w:rsidP="000257CA">
            <w:pPr>
              <w:jc w:val="center"/>
            </w:pPr>
          </w:p>
        </w:tc>
        <w:tc>
          <w:tcPr>
            <w:tcW w:w="1080" w:type="dxa"/>
            <w:vAlign w:val="center"/>
          </w:tcPr>
          <w:p w14:paraId="6E180E51" w14:textId="77777777" w:rsidR="00797C8C" w:rsidRDefault="00797C8C" w:rsidP="000257CA">
            <w:pPr>
              <w:jc w:val="center"/>
            </w:pPr>
          </w:p>
        </w:tc>
        <w:tc>
          <w:tcPr>
            <w:tcW w:w="1116" w:type="dxa"/>
            <w:vAlign w:val="center"/>
          </w:tcPr>
          <w:p w14:paraId="2BEA295F" w14:textId="77777777" w:rsidR="00797C8C" w:rsidRDefault="00797C8C" w:rsidP="000257CA">
            <w:pPr>
              <w:jc w:val="center"/>
            </w:pPr>
          </w:p>
        </w:tc>
        <w:tc>
          <w:tcPr>
            <w:tcW w:w="1008" w:type="dxa"/>
            <w:vAlign w:val="center"/>
          </w:tcPr>
          <w:p w14:paraId="5141E339" w14:textId="77777777" w:rsidR="00797C8C" w:rsidRDefault="00797C8C" w:rsidP="000257CA">
            <w:pPr>
              <w:jc w:val="center"/>
            </w:pPr>
          </w:p>
        </w:tc>
        <w:tc>
          <w:tcPr>
            <w:tcW w:w="1008" w:type="dxa"/>
            <w:vAlign w:val="center"/>
          </w:tcPr>
          <w:p w14:paraId="67B6E702" w14:textId="77777777" w:rsidR="00797C8C" w:rsidRDefault="00797C8C" w:rsidP="000257CA">
            <w:pPr>
              <w:jc w:val="center"/>
            </w:pPr>
          </w:p>
        </w:tc>
      </w:tr>
      <w:tr w:rsidR="00797C8C" w14:paraId="1FBF0318" w14:textId="77777777" w:rsidTr="00797C8C">
        <w:tc>
          <w:tcPr>
            <w:tcW w:w="5238" w:type="dxa"/>
            <w:vAlign w:val="center"/>
          </w:tcPr>
          <w:p w14:paraId="1723DCC7" w14:textId="77777777" w:rsidR="00797C8C" w:rsidRDefault="00797C8C" w:rsidP="00871329"/>
        </w:tc>
        <w:tc>
          <w:tcPr>
            <w:tcW w:w="990" w:type="dxa"/>
            <w:vAlign w:val="bottom"/>
          </w:tcPr>
          <w:p w14:paraId="55D96D32" w14:textId="0B1214BE" w:rsidR="00797C8C" w:rsidRDefault="00797C8C" w:rsidP="000257CA">
            <w:pPr>
              <w:jc w:val="center"/>
            </w:pPr>
            <w:r>
              <w:t>Strongly disagree</w:t>
            </w:r>
          </w:p>
        </w:tc>
        <w:tc>
          <w:tcPr>
            <w:tcW w:w="1080" w:type="dxa"/>
            <w:vAlign w:val="bottom"/>
          </w:tcPr>
          <w:p w14:paraId="113F0C21" w14:textId="4FB26BDA" w:rsidR="00797C8C" w:rsidRDefault="00797C8C" w:rsidP="000257CA">
            <w:pPr>
              <w:jc w:val="center"/>
            </w:pPr>
            <w:r>
              <w:t>Disagree</w:t>
            </w:r>
          </w:p>
        </w:tc>
        <w:tc>
          <w:tcPr>
            <w:tcW w:w="1116" w:type="dxa"/>
            <w:vAlign w:val="bottom"/>
          </w:tcPr>
          <w:p w14:paraId="3AC11638" w14:textId="0AE07832" w:rsidR="00797C8C" w:rsidRDefault="00797C8C" w:rsidP="000257CA">
            <w:pPr>
              <w:jc w:val="center"/>
            </w:pPr>
            <w:r>
              <w:t>Neither agree nor disagree</w:t>
            </w:r>
          </w:p>
        </w:tc>
        <w:tc>
          <w:tcPr>
            <w:tcW w:w="1008" w:type="dxa"/>
            <w:vAlign w:val="bottom"/>
          </w:tcPr>
          <w:p w14:paraId="1C7E4015" w14:textId="606FBC27" w:rsidR="00797C8C" w:rsidRDefault="00797C8C" w:rsidP="000257CA">
            <w:pPr>
              <w:jc w:val="center"/>
            </w:pPr>
            <w:r>
              <w:t>Agree</w:t>
            </w:r>
          </w:p>
        </w:tc>
        <w:tc>
          <w:tcPr>
            <w:tcW w:w="1008" w:type="dxa"/>
            <w:vAlign w:val="bottom"/>
          </w:tcPr>
          <w:p w14:paraId="326D2206" w14:textId="39920188" w:rsidR="00797C8C" w:rsidRDefault="00797C8C" w:rsidP="000257CA">
            <w:pPr>
              <w:jc w:val="center"/>
            </w:pPr>
            <w:r>
              <w:t>Strongly agree</w:t>
            </w:r>
          </w:p>
        </w:tc>
      </w:tr>
      <w:tr w:rsidR="00797C8C" w14:paraId="167514D6" w14:textId="77777777" w:rsidTr="00797C8C">
        <w:tc>
          <w:tcPr>
            <w:tcW w:w="5238" w:type="dxa"/>
            <w:vAlign w:val="center"/>
          </w:tcPr>
          <w:p w14:paraId="14E1E6FA" w14:textId="59B819DD" w:rsidR="00797C8C" w:rsidRDefault="00797C8C" w:rsidP="00871329">
            <w:r>
              <w:t>28. The school has a process in place to welcome and orient new and incoming students and families.</w:t>
            </w:r>
          </w:p>
        </w:tc>
        <w:tc>
          <w:tcPr>
            <w:tcW w:w="990" w:type="dxa"/>
            <w:vAlign w:val="center"/>
          </w:tcPr>
          <w:p w14:paraId="3966B7EC" w14:textId="33850B03" w:rsidR="00797C8C" w:rsidRDefault="00797C8C" w:rsidP="000257CA">
            <w:pPr>
              <w:jc w:val="center"/>
            </w:pPr>
            <w:r>
              <w:t>1</w:t>
            </w:r>
          </w:p>
        </w:tc>
        <w:tc>
          <w:tcPr>
            <w:tcW w:w="1080" w:type="dxa"/>
            <w:vAlign w:val="center"/>
          </w:tcPr>
          <w:p w14:paraId="34AAADEE" w14:textId="12043F0C" w:rsidR="00797C8C" w:rsidRDefault="00797C8C" w:rsidP="000257CA">
            <w:pPr>
              <w:jc w:val="center"/>
            </w:pPr>
            <w:r>
              <w:t>2</w:t>
            </w:r>
          </w:p>
        </w:tc>
        <w:tc>
          <w:tcPr>
            <w:tcW w:w="1116" w:type="dxa"/>
            <w:vAlign w:val="center"/>
          </w:tcPr>
          <w:p w14:paraId="12DF4B18" w14:textId="47F36861" w:rsidR="00797C8C" w:rsidRDefault="00797C8C" w:rsidP="000257CA">
            <w:pPr>
              <w:jc w:val="center"/>
            </w:pPr>
            <w:r>
              <w:t>3</w:t>
            </w:r>
          </w:p>
        </w:tc>
        <w:tc>
          <w:tcPr>
            <w:tcW w:w="1008" w:type="dxa"/>
            <w:vAlign w:val="center"/>
          </w:tcPr>
          <w:p w14:paraId="1B50A413" w14:textId="5FF833D8" w:rsidR="00797C8C" w:rsidRDefault="00797C8C" w:rsidP="000257CA">
            <w:pPr>
              <w:jc w:val="center"/>
            </w:pPr>
            <w:r>
              <w:t>4</w:t>
            </w:r>
          </w:p>
        </w:tc>
        <w:tc>
          <w:tcPr>
            <w:tcW w:w="1008" w:type="dxa"/>
            <w:vAlign w:val="center"/>
          </w:tcPr>
          <w:p w14:paraId="7FB323E5" w14:textId="4FE9C0CE" w:rsidR="00797C8C" w:rsidRDefault="00797C8C" w:rsidP="000257CA">
            <w:pPr>
              <w:jc w:val="center"/>
            </w:pPr>
            <w:r>
              <w:t>5</w:t>
            </w:r>
          </w:p>
        </w:tc>
      </w:tr>
      <w:tr w:rsidR="00797C8C" w14:paraId="55DFEA14"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19"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20" w:author="Stroope, Jessica" w:date="2022-09-21T09:13:00Z">
              <w:tcPr>
                <w:tcW w:w="5238" w:type="dxa"/>
                <w:vAlign w:val="center"/>
              </w:tcPr>
            </w:tcPrChange>
          </w:tcPr>
          <w:p w14:paraId="24AD06F9" w14:textId="03067DE7" w:rsidR="00797C8C" w:rsidRDefault="00797C8C" w:rsidP="00871329">
            <w:r>
              <w:t xml:space="preserve">29. Families are part of the decision-making process about student placement in school programs. </w:t>
            </w:r>
          </w:p>
        </w:tc>
        <w:tc>
          <w:tcPr>
            <w:tcW w:w="990" w:type="dxa"/>
            <w:shd w:val="clear" w:color="auto" w:fill="D9D9D9" w:themeFill="background1" w:themeFillShade="D9"/>
            <w:vAlign w:val="center"/>
            <w:tcPrChange w:id="121" w:author="Stroope, Jessica" w:date="2022-09-21T09:13:00Z">
              <w:tcPr>
                <w:tcW w:w="990" w:type="dxa"/>
                <w:vAlign w:val="center"/>
              </w:tcPr>
            </w:tcPrChange>
          </w:tcPr>
          <w:p w14:paraId="1CF13EE6" w14:textId="559688C9" w:rsidR="00797C8C" w:rsidRDefault="00797C8C" w:rsidP="000257CA">
            <w:pPr>
              <w:jc w:val="center"/>
            </w:pPr>
            <w:r>
              <w:t>1</w:t>
            </w:r>
          </w:p>
        </w:tc>
        <w:tc>
          <w:tcPr>
            <w:tcW w:w="1080" w:type="dxa"/>
            <w:shd w:val="clear" w:color="auto" w:fill="D9D9D9" w:themeFill="background1" w:themeFillShade="D9"/>
            <w:vAlign w:val="center"/>
            <w:tcPrChange w:id="122" w:author="Stroope, Jessica" w:date="2022-09-21T09:13:00Z">
              <w:tcPr>
                <w:tcW w:w="1080" w:type="dxa"/>
                <w:vAlign w:val="center"/>
              </w:tcPr>
            </w:tcPrChange>
          </w:tcPr>
          <w:p w14:paraId="6E06B91F" w14:textId="0B0A5AB8" w:rsidR="00797C8C" w:rsidRDefault="00797C8C" w:rsidP="000257CA">
            <w:pPr>
              <w:jc w:val="center"/>
            </w:pPr>
            <w:r>
              <w:t>2</w:t>
            </w:r>
          </w:p>
        </w:tc>
        <w:tc>
          <w:tcPr>
            <w:tcW w:w="1116" w:type="dxa"/>
            <w:shd w:val="clear" w:color="auto" w:fill="D9D9D9" w:themeFill="background1" w:themeFillShade="D9"/>
            <w:vAlign w:val="center"/>
            <w:tcPrChange w:id="123" w:author="Stroope, Jessica" w:date="2022-09-21T09:13:00Z">
              <w:tcPr>
                <w:tcW w:w="1116" w:type="dxa"/>
                <w:vAlign w:val="center"/>
              </w:tcPr>
            </w:tcPrChange>
          </w:tcPr>
          <w:p w14:paraId="12F8C39D" w14:textId="2746F433" w:rsidR="00797C8C" w:rsidRDefault="00797C8C" w:rsidP="000257CA">
            <w:pPr>
              <w:jc w:val="center"/>
            </w:pPr>
            <w:r>
              <w:t>3</w:t>
            </w:r>
          </w:p>
        </w:tc>
        <w:tc>
          <w:tcPr>
            <w:tcW w:w="1008" w:type="dxa"/>
            <w:shd w:val="clear" w:color="auto" w:fill="D9D9D9" w:themeFill="background1" w:themeFillShade="D9"/>
            <w:vAlign w:val="center"/>
            <w:tcPrChange w:id="124" w:author="Stroope, Jessica" w:date="2022-09-21T09:13:00Z">
              <w:tcPr>
                <w:tcW w:w="1008" w:type="dxa"/>
                <w:vAlign w:val="center"/>
              </w:tcPr>
            </w:tcPrChange>
          </w:tcPr>
          <w:p w14:paraId="6C752058" w14:textId="68131A92" w:rsidR="00797C8C" w:rsidRDefault="00797C8C" w:rsidP="000257CA">
            <w:pPr>
              <w:jc w:val="center"/>
            </w:pPr>
            <w:r>
              <w:t>4</w:t>
            </w:r>
          </w:p>
        </w:tc>
        <w:tc>
          <w:tcPr>
            <w:tcW w:w="1008" w:type="dxa"/>
            <w:shd w:val="clear" w:color="auto" w:fill="D9D9D9" w:themeFill="background1" w:themeFillShade="D9"/>
            <w:vAlign w:val="center"/>
            <w:tcPrChange w:id="125" w:author="Stroope, Jessica" w:date="2022-09-21T09:13:00Z">
              <w:tcPr>
                <w:tcW w:w="1008" w:type="dxa"/>
                <w:vAlign w:val="center"/>
              </w:tcPr>
            </w:tcPrChange>
          </w:tcPr>
          <w:p w14:paraId="6466C6A7" w14:textId="3FEF4F45" w:rsidR="00797C8C" w:rsidRDefault="00797C8C" w:rsidP="000257CA">
            <w:pPr>
              <w:jc w:val="center"/>
            </w:pPr>
            <w:r>
              <w:t>5</w:t>
            </w:r>
          </w:p>
        </w:tc>
      </w:tr>
      <w:tr w:rsidR="00797C8C" w14:paraId="6F8ECFC5" w14:textId="77777777" w:rsidTr="00797C8C">
        <w:tc>
          <w:tcPr>
            <w:tcW w:w="5238" w:type="dxa"/>
            <w:vAlign w:val="center"/>
          </w:tcPr>
          <w:p w14:paraId="0A23F34F" w14:textId="04ECEB95" w:rsidR="00797C8C" w:rsidRDefault="00797C8C" w:rsidP="00871329">
            <w:r>
              <w:t>30. The school’s racial and cultural diversity is recognized and openly discussed in a constructive way that includes staff and families (e.g., at family group and faculty meetings, school council meetings, and discussion groups).</w:t>
            </w:r>
          </w:p>
        </w:tc>
        <w:tc>
          <w:tcPr>
            <w:tcW w:w="990" w:type="dxa"/>
            <w:vAlign w:val="center"/>
          </w:tcPr>
          <w:p w14:paraId="2039E2B6" w14:textId="5AC0EA0C" w:rsidR="00797C8C" w:rsidRDefault="00797C8C" w:rsidP="000257CA">
            <w:pPr>
              <w:jc w:val="center"/>
            </w:pPr>
            <w:r>
              <w:t>1</w:t>
            </w:r>
          </w:p>
        </w:tc>
        <w:tc>
          <w:tcPr>
            <w:tcW w:w="1080" w:type="dxa"/>
            <w:vAlign w:val="center"/>
          </w:tcPr>
          <w:p w14:paraId="67BB1EC1" w14:textId="35DFC259" w:rsidR="00797C8C" w:rsidRDefault="00797C8C" w:rsidP="000257CA">
            <w:pPr>
              <w:jc w:val="center"/>
            </w:pPr>
            <w:r>
              <w:t>2</w:t>
            </w:r>
          </w:p>
        </w:tc>
        <w:tc>
          <w:tcPr>
            <w:tcW w:w="1116" w:type="dxa"/>
            <w:vAlign w:val="center"/>
          </w:tcPr>
          <w:p w14:paraId="1097CCA0" w14:textId="642FB110" w:rsidR="00797C8C" w:rsidRDefault="00797C8C" w:rsidP="000257CA">
            <w:pPr>
              <w:jc w:val="center"/>
            </w:pPr>
            <w:r>
              <w:t>3</w:t>
            </w:r>
          </w:p>
        </w:tc>
        <w:tc>
          <w:tcPr>
            <w:tcW w:w="1008" w:type="dxa"/>
            <w:vAlign w:val="center"/>
          </w:tcPr>
          <w:p w14:paraId="2A91C8EE" w14:textId="14A89FC3" w:rsidR="00797C8C" w:rsidRDefault="00797C8C" w:rsidP="000257CA">
            <w:pPr>
              <w:jc w:val="center"/>
            </w:pPr>
            <w:r>
              <w:t>4</w:t>
            </w:r>
          </w:p>
        </w:tc>
        <w:tc>
          <w:tcPr>
            <w:tcW w:w="1008" w:type="dxa"/>
            <w:vAlign w:val="center"/>
          </w:tcPr>
          <w:p w14:paraId="35D60BC8" w14:textId="2405B35D" w:rsidR="00797C8C" w:rsidRDefault="00797C8C" w:rsidP="000257CA">
            <w:pPr>
              <w:jc w:val="center"/>
            </w:pPr>
            <w:r>
              <w:t>5</w:t>
            </w:r>
          </w:p>
        </w:tc>
      </w:tr>
      <w:tr w:rsidR="00797C8C" w14:paraId="2211B164"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26"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27" w:author="Stroope, Jessica" w:date="2022-09-21T09:13:00Z">
              <w:tcPr>
                <w:tcW w:w="5238" w:type="dxa"/>
                <w:vAlign w:val="center"/>
              </w:tcPr>
            </w:tcPrChange>
          </w:tcPr>
          <w:p w14:paraId="54C5A9C8" w14:textId="3D6F5BE1" w:rsidR="00797C8C" w:rsidRDefault="00797C8C" w:rsidP="00871329">
            <w:r>
              <w:t>31. At workshops and other information sessions, parents learn how to ask the right questions about their children’s progress and placement.</w:t>
            </w:r>
          </w:p>
        </w:tc>
        <w:tc>
          <w:tcPr>
            <w:tcW w:w="990" w:type="dxa"/>
            <w:shd w:val="clear" w:color="auto" w:fill="D9D9D9" w:themeFill="background1" w:themeFillShade="D9"/>
            <w:vAlign w:val="center"/>
            <w:tcPrChange w:id="128" w:author="Stroope, Jessica" w:date="2022-09-21T09:13:00Z">
              <w:tcPr>
                <w:tcW w:w="990" w:type="dxa"/>
                <w:vAlign w:val="center"/>
              </w:tcPr>
            </w:tcPrChange>
          </w:tcPr>
          <w:p w14:paraId="3E0F492E" w14:textId="4A360044" w:rsidR="00797C8C" w:rsidRDefault="00797C8C" w:rsidP="000257CA">
            <w:pPr>
              <w:jc w:val="center"/>
            </w:pPr>
            <w:r>
              <w:t>1</w:t>
            </w:r>
          </w:p>
        </w:tc>
        <w:tc>
          <w:tcPr>
            <w:tcW w:w="1080" w:type="dxa"/>
            <w:shd w:val="clear" w:color="auto" w:fill="D9D9D9" w:themeFill="background1" w:themeFillShade="D9"/>
            <w:vAlign w:val="center"/>
            <w:tcPrChange w:id="129" w:author="Stroope, Jessica" w:date="2022-09-21T09:13:00Z">
              <w:tcPr>
                <w:tcW w:w="1080" w:type="dxa"/>
                <w:vAlign w:val="center"/>
              </w:tcPr>
            </w:tcPrChange>
          </w:tcPr>
          <w:p w14:paraId="6B773649" w14:textId="14B51F4D" w:rsidR="00797C8C" w:rsidRDefault="00797C8C" w:rsidP="000257CA">
            <w:pPr>
              <w:jc w:val="center"/>
            </w:pPr>
            <w:r>
              <w:t>2</w:t>
            </w:r>
          </w:p>
        </w:tc>
        <w:tc>
          <w:tcPr>
            <w:tcW w:w="1116" w:type="dxa"/>
            <w:shd w:val="clear" w:color="auto" w:fill="D9D9D9" w:themeFill="background1" w:themeFillShade="D9"/>
            <w:vAlign w:val="center"/>
            <w:tcPrChange w:id="130" w:author="Stroope, Jessica" w:date="2022-09-21T09:13:00Z">
              <w:tcPr>
                <w:tcW w:w="1116" w:type="dxa"/>
                <w:vAlign w:val="center"/>
              </w:tcPr>
            </w:tcPrChange>
          </w:tcPr>
          <w:p w14:paraId="576A80C9" w14:textId="037E8459" w:rsidR="00797C8C" w:rsidRDefault="00797C8C" w:rsidP="000257CA">
            <w:pPr>
              <w:jc w:val="center"/>
            </w:pPr>
            <w:r>
              <w:t>3</w:t>
            </w:r>
          </w:p>
        </w:tc>
        <w:tc>
          <w:tcPr>
            <w:tcW w:w="1008" w:type="dxa"/>
            <w:shd w:val="clear" w:color="auto" w:fill="D9D9D9" w:themeFill="background1" w:themeFillShade="D9"/>
            <w:vAlign w:val="center"/>
            <w:tcPrChange w:id="131" w:author="Stroope, Jessica" w:date="2022-09-21T09:13:00Z">
              <w:tcPr>
                <w:tcW w:w="1008" w:type="dxa"/>
                <w:vAlign w:val="center"/>
              </w:tcPr>
            </w:tcPrChange>
          </w:tcPr>
          <w:p w14:paraId="2BDB7903" w14:textId="27A806BA" w:rsidR="00797C8C" w:rsidRDefault="00797C8C" w:rsidP="000257CA">
            <w:pPr>
              <w:jc w:val="center"/>
            </w:pPr>
            <w:r>
              <w:t>4</w:t>
            </w:r>
          </w:p>
        </w:tc>
        <w:tc>
          <w:tcPr>
            <w:tcW w:w="1008" w:type="dxa"/>
            <w:shd w:val="clear" w:color="auto" w:fill="D9D9D9" w:themeFill="background1" w:themeFillShade="D9"/>
            <w:vAlign w:val="center"/>
            <w:tcPrChange w:id="132" w:author="Stroope, Jessica" w:date="2022-09-21T09:13:00Z">
              <w:tcPr>
                <w:tcW w:w="1008" w:type="dxa"/>
                <w:vAlign w:val="center"/>
              </w:tcPr>
            </w:tcPrChange>
          </w:tcPr>
          <w:p w14:paraId="1DBE2156" w14:textId="7416D07A" w:rsidR="00797C8C" w:rsidRDefault="00797C8C" w:rsidP="000257CA">
            <w:pPr>
              <w:jc w:val="center"/>
            </w:pPr>
            <w:r>
              <w:t>5</w:t>
            </w:r>
          </w:p>
        </w:tc>
      </w:tr>
      <w:tr w:rsidR="00797C8C" w14:paraId="02369121" w14:textId="77777777" w:rsidTr="00797C8C">
        <w:tc>
          <w:tcPr>
            <w:tcW w:w="5238" w:type="dxa"/>
            <w:vAlign w:val="center"/>
          </w:tcPr>
          <w:p w14:paraId="1BCF184E" w14:textId="071E4AAD" w:rsidR="00797C8C" w:rsidRDefault="00797C8C" w:rsidP="00871329">
            <w:r>
              <w:t>32. Family Leadership training is offered, either by the school or by community groups in collaboration with the school.</w:t>
            </w:r>
          </w:p>
        </w:tc>
        <w:tc>
          <w:tcPr>
            <w:tcW w:w="990" w:type="dxa"/>
            <w:vAlign w:val="center"/>
          </w:tcPr>
          <w:p w14:paraId="72E42D0B" w14:textId="2A48E064" w:rsidR="00797C8C" w:rsidRDefault="00797C8C" w:rsidP="000257CA">
            <w:pPr>
              <w:jc w:val="center"/>
            </w:pPr>
            <w:r>
              <w:t>1</w:t>
            </w:r>
          </w:p>
        </w:tc>
        <w:tc>
          <w:tcPr>
            <w:tcW w:w="1080" w:type="dxa"/>
            <w:vAlign w:val="center"/>
          </w:tcPr>
          <w:p w14:paraId="36A0EE7E" w14:textId="48D530C6" w:rsidR="00797C8C" w:rsidRDefault="00797C8C" w:rsidP="000257CA">
            <w:pPr>
              <w:jc w:val="center"/>
            </w:pPr>
            <w:r>
              <w:t>2</w:t>
            </w:r>
          </w:p>
        </w:tc>
        <w:tc>
          <w:tcPr>
            <w:tcW w:w="1116" w:type="dxa"/>
            <w:vAlign w:val="center"/>
          </w:tcPr>
          <w:p w14:paraId="56EA160A" w14:textId="35BCEA9B" w:rsidR="00797C8C" w:rsidRDefault="00797C8C" w:rsidP="000257CA">
            <w:pPr>
              <w:jc w:val="center"/>
            </w:pPr>
            <w:r>
              <w:t>3</w:t>
            </w:r>
          </w:p>
        </w:tc>
        <w:tc>
          <w:tcPr>
            <w:tcW w:w="1008" w:type="dxa"/>
            <w:vAlign w:val="center"/>
          </w:tcPr>
          <w:p w14:paraId="6D5C554C" w14:textId="2B810B82" w:rsidR="00797C8C" w:rsidRDefault="00797C8C" w:rsidP="000257CA">
            <w:pPr>
              <w:jc w:val="center"/>
            </w:pPr>
            <w:r>
              <w:t>4</w:t>
            </w:r>
          </w:p>
        </w:tc>
        <w:tc>
          <w:tcPr>
            <w:tcW w:w="1008" w:type="dxa"/>
            <w:vAlign w:val="center"/>
          </w:tcPr>
          <w:p w14:paraId="0A413262" w14:textId="10A353D8" w:rsidR="00797C8C" w:rsidRDefault="00797C8C" w:rsidP="000257CA">
            <w:pPr>
              <w:jc w:val="center"/>
            </w:pPr>
            <w:r>
              <w:t>5</w:t>
            </w:r>
          </w:p>
        </w:tc>
      </w:tr>
      <w:tr w:rsidR="00797C8C" w14:paraId="7B1B4FAD"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33" w:author="Stroope, Jessica" w:date="2022-09-21T09:13: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34" w:author="Stroope, Jessica" w:date="2022-09-21T09:13:00Z">
              <w:tcPr>
                <w:tcW w:w="5238" w:type="dxa"/>
                <w:vAlign w:val="center"/>
              </w:tcPr>
            </w:tcPrChange>
          </w:tcPr>
          <w:p w14:paraId="026A42F5" w14:textId="1C87E231" w:rsidR="00797C8C" w:rsidRDefault="00797C8C" w:rsidP="00871329">
            <w:r>
              <w:t>33. Accountability committees and the PTA/PTO actively recruit families from various backgrounds that reflect the diversity of the school community.</w:t>
            </w:r>
          </w:p>
        </w:tc>
        <w:tc>
          <w:tcPr>
            <w:tcW w:w="990" w:type="dxa"/>
            <w:shd w:val="clear" w:color="auto" w:fill="D9D9D9" w:themeFill="background1" w:themeFillShade="D9"/>
            <w:vAlign w:val="center"/>
            <w:tcPrChange w:id="135" w:author="Stroope, Jessica" w:date="2022-09-21T09:13:00Z">
              <w:tcPr>
                <w:tcW w:w="990" w:type="dxa"/>
                <w:vAlign w:val="center"/>
              </w:tcPr>
            </w:tcPrChange>
          </w:tcPr>
          <w:p w14:paraId="41976BAD" w14:textId="64D4423C" w:rsidR="00797C8C" w:rsidRDefault="00797C8C" w:rsidP="000257CA">
            <w:pPr>
              <w:jc w:val="center"/>
            </w:pPr>
            <w:r>
              <w:t>1</w:t>
            </w:r>
          </w:p>
        </w:tc>
        <w:tc>
          <w:tcPr>
            <w:tcW w:w="1080" w:type="dxa"/>
            <w:shd w:val="clear" w:color="auto" w:fill="D9D9D9" w:themeFill="background1" w:themeFillShade="D9"/>
            <w:vAlign w:val="center"/>
            <w:tcPrChange w:id="136" w:author="Stroope, Jessica" w:date="2022-09-21T09:13:00Z">
              <w:tcPr>
                <w:tcW w:w="1080" w:type="dxa"/>
                <w:vAlign w:val="center"/>
              </w:tcPr>
            </w:tcPrChange>
          </w:tcPr>
          <w:p w14:paraId="690A9EF0" w14:textId="3DFDDD8D" w:rsidR="00797C8C" w:rsidRDefault="00797C8C" w:rsidP="000257CA">
            <w:pPr>
              <w:jc w:val="center"/>
            </w:pPr>
            <w:r>
              <w:t>2</w:t>
            </w:r>
          </w:p>
        </w:tc>
        <w:tc>
          <w:tcPr>
            <w:tcW w:w="1116" w:type="dxa"/>
            <w:shd w:val="clear" w:color="auto" w:fill="D9D9D9" w:themeFill="background1" w:themeFillShade="D9"/>
            <w:vAlign w:val="center"/>
            <w:tcPrChange w:id="137" w:author="Stroope, Jessica" w:date="2022-09-21T09:13:00Z">
              <w:tcPr>
                <w:tcW w:w="1116" w:type="dxa"/>
                <w:vAlign w:val="center"/>
              </w:tcPr>
            </w:tcPrChange>
          </w:tcPr>
          <w:p w14:paraId="5780403E" w14:textId="4F293753" w:rsidR="00797C8C" w:rsidRDefault="00797C8C" w:rsidP="000257CA">
            <w:pPr>
              <w:jc w:val="center"/>
            </w:pPr>
            <w:r>
              <w:t>3</w:t>
            </w:r>
          </w:p>
        </w:tc>
        <w:tc>
          <w:tcPr>
            <w:tcW w:w="1008" w:type="dxa"/>
            <w:shd w:val="clear" w:color="auto" w:fill="D9D9D9" w:themeFill="background1" w:themeFillShade="D9"/>
            <w:vAlign w:val="center"/>
            <w:tcPrChange w:id="138" w:author="Stroope, Jessica" w:date="2022-09-21T09:13:00Z">
              <w:tcPr>
                <w:tcW w:w="1008" w:type="dxa"/>
                <w:vAlign w:val="center"/>
              </w:tcPr>
            </w:tcPrChange>
          </w:tcPr>
          <w:p w14:paraId="6E2D694E" w14:textId="7B3C4177" w:rsidR="00797C8C" w:rsidRDefault="00797C8C" w:rsidP="000257CA">
            <w:pPr>
              <w:jc w:val="center"/>
            </w:pPr>
            <w:r>
              <w:t>4</w:t>
            </w:r>
          </w:p>
        </w:tc>
        <w:tc>
          <w:tcPr>
            <w:tcW w:w="1008" w:type="dxa"/>
            <w:shd w:val="clear" w:color="auto" w:fill="D9D9D9" w:themeFill="background1" w:themeFillShade="D9"/>
            <w:vAlign w:val="center"/>
            <w:tcPrChange w:id="139" w:author="Stroope, Jessica" w:date="2022-09-21T09:13:00Z">
              <w:tcPr>
                <w:tcW w:w="1008" w:type="dxa"/>
                <w:vAlign w:val="center"/>
              </w:tcPr>
            </w:tcPrChange>
          </w:tcPr>
          <w:p w14:paraId="5F2DCCEB" w14:textId="51A87C06" w:rsidR="00797C8C" w:rsidRDefault="00797C8C" w:rsidP="000257CA">
            <w:pPr>
              <w:jc w:val="center"/>
            </w:pPr>
            <w:r>
              <w:t>5</w:t>
            </w:r>
          </w:p>
        </w:tc>
      </w:tr>
      <w:tr w:rsidR="00797C8C" w14:paraId="77494576" w14:textId="77777777" w:rsidTr="00797C8C">
        <w:tc>
          <w:tcPr>
            <w:tcW w:w="5238" w:type="dxa"/>
            <w:vAlign w:val="center"/>
          </w:tcPr>
          <w:p w14:paraId="61CC86CC" w14:textId="040E5751" w:rsidR="00797C8C" w:rsidRDefault="00797C8C" w:rsidP="00871329">
            <w:r>
              <w:t>34. Counselors or teachers refer families to education and recreation programs in the community that can help their children.</w:t>
            </w:r>
          </w:p>
        </w:tc>
        <w:tc>
          <w:tcPr>
            <w:tcW w:w="990" w:type="dxa"/>
            <w:vAlign w:val="center"/>
          </w:tcPr>
          <w:p w14:paraId="7E5C2FF9" w14:textId="47AACD84" w:rsidR="00797C8C" w:rsidRDefault="00797C8C" w:rsidP="000257CA">
            <w:pPr>
              <w:jc w:val="center"/>
            </w:pPr>
            <w:r>
              <w:t>1</w:t>
            </w:r>
          </w:p>
        </w:tc>
        <w:tc>
          <w:tcPr>
            <w:tcW w:w="1080" w:type="dxa"/>
            <w:vAlign w:val="center"/>
          </w:tcPr>
          <w:p w14:paraId="31A96AEE" w14:textId="7E9B2AE6" w:rsidR="00797C8C" w:rsidRDefault="00797C8C" w:rsidP="000257CA">
            <w:pPr>
              <w:jc w:val="center"/>
            </w:pPr>
            <w:r>
              <w:t>2</w:t>
            </w:r>
          </w:p>
        </w:tc>
        <w:tc>
          <w:tcPr>
            <w:tcW w:w="1116" w:type="dxa"/>
            <w:vAlign w:val="center"/>
          </w:tcPr>
          <w:p w14:paraId="4B77EF85" w14:textId="21C9B39D" w:rsidR="00797C8C" w:rsidRDefault="00797C8C" w:rsidP="000257CA">
            <w:pPr>
              <w:jc w:val="center"/>
            </w:pPr>
            <w:r>
              <w:t>3</w:t>
            </w:r>
          </w:p>
        </w:tc>
        <w:tc>
          <w:tcPr>
            <w:tcW w:w="1008" w:type="dxa"/>
            <w:vAlign w:val="center"/>
          </w:tcPr>
          <w:p w14:paraId="532CB0F5" w14:textId="51FC63D4" w:rsidR="00797C8C" w:rsidRDefault="00797C8C" w:rsidP="000257CA">
            <w:pPr>
              <w:jc w:val="center"/>
            </w:pPr>
            <w:r>
              <w:t>4</w:t>
            </w:r>
          </w:p>
        </w:tc>
        <w:tc>
          <w:tcPr>
            <w:tcW w:w="1008" w:type="dxa"/>
            <w:vAlign w:val="center"/>
          </w:tcPr>
          <w:p w14:paraId="748D9991" w14:textId="5A8E9507" w:rsidR="00797C8C" w:rsidRDefault="00797C8C" w:rsidP="000257CA">
            <w:pPr>
              <w:jc w:val="center"/>
            </w:pPr>
            <w:r>
              <w:t>5</w:t>
            </w:r>
          </w:p>
        </w:tc>
      </w:tr>
      <w:tr w:rsidR="00797C8C" w14:paraId="42FD8875" w14:textId="77777777" w:rsidTr="00385C98">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Change w:id="140" w:author="Stroope, Jessica" w:date="2022-09-21T09:14:00Z">
            <w:tblPrEx>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PrEx>
          </w:tblPrExChange>
        </w:tblPrEx>
        <w:tc>
          <w:tcPr>
            <w:tcW w:w="5238" w:type="dxa"/>
            <w:shd w:val="clear" w:color="auto" w:fill="D9D9D9" w:themeFill="background1" w:themeFillShade="D9"/>
            <w:vAlign w:val="center"/>
            <w:tcPrChange w:id="141" w:author="Stroope, Jessica" w:date="2022-09-21T09:14:00Z">
              <w:tcPr>
                <w:tcW w:w="5238" w:type="dxa"/>
                <w:vAlign w:val="center"/>
              </w:tcPr>
            </w:tcPrChange>
          </w:tcPr>
          <w:p w14:paraId="50FAAE63" w14:textId="03A7A8F4" w:rsidR="00797C8C" w:rsidRDefault="00797C8C" w:rsidP="00871329">
            <w:r>
              <w:t>35. The school partners with local businesses and community institutions</w:t>
            </w:r>
            <w:r w:rsidR="00AF0C96">
              <w:t xml:space="preserve"> to provide resources, such as </w:t>
            </w:r>
            <w:r>
              <w:t>technical services, job opportunities for families and students, reduced fees, tutoring and mentoring, and training.</w:t>
            </w:r>
          </w:p>
        </w:tc>
        <w:tc>
          <w:tcPr>
            <w:tcW w:w="990" w:type="dxa"/>
            <w:shd w:val="clear" w:color="auto" w:fill="D9D9D9" w:themeFill="background1" w:themeFillShade="D9"/>
            <w:vAlign w:val="center"/>
            <w:tcPrChange w:id="142" w:author="Stroope, Jessica" w:date="2022-09-21T09:14:00Z">
              <w:tcPr>
                <w:tcW w:w="990" w:type="dxa"/>
                <w:vAlign w:val="center"/>
              </w:tcPr>
            </w:tcPrChange>
          </w:tcPr>
          <w:p w14:paraId="3C00E2CF" w14:textId="2AF825A8" w:rsidR="00797C8C" w:rsidRDefault="00797C8C" w:rsidP="000257CA">
            <w:pPr>
              <w:jc w:val="center"/>
            </w:pPr>
            <w:r>
              <w:t>1</w:t>
            </w:r>
          </w:p>
        </w:tc>
        <w:tc>
          <w:tcPr>
            <w:tcW w:w="1080" w:type="dxa"/>
            <w:shd w:val="clear" w:color="auto" w:fill="D9D9D9" w:themeFill="background1" w:themeFillShade="D9"/>
            <w:vAlign w:val="center"/>
            <w:tcPrChange w:id="143" w:author="Stroope, Jessica" w:date="2022-09-21T09:14:00Z">
              <w:tcPr>
                <w:tcW w:w="1080" w:type="dxa"/>
                <w:vAlign w:val="center"/>
              </w:tcPr>
            </w:tcPrChange>
          </w:tcPr>
          <w:p w14:paraId="0909E6AF" w14:textId="0CC95807" w:rsidR="00797C8C" w:rsidRDefault="00797C8C" w:rsidP="000257CA">
            <w:pPr>
              <w:jc w:val="center"/>
            </w:pPr>
            <w:r>
              <w:t>2</w:t>
            </w:r>
          </w:p>
        </w:tc>
        <w:tc>
          <w:tcPr>
            <w:tcW w:w="1116" w:type="dxa"/>
            <w:shd w:val="clear" w:color="auto" w:fill="D9D9D9" w:themeFill="background1" w:themeFillShade="D9"/>
            <w:vAlign w:val="center"/>
            <w:tcPrChange w:id="144" w:author="Stroope, Jessica" w:date="2022-09-21T09:14:00Z">
              <w:tcPr>
                <w:tcW w:w="1116" w:type="dxa"/>
                <w:vAlign w:val="center"/>
              </w:tcPr>
            </w:tcPrChange>
          </w:tcPr>
          <w:p w14:paraId="5BE385FD" w14:textId="2342CEA6" w:rsidR="00797C8C" w:rsidRDefault="00797C8C" w:rsidP="000257CA">
            <w:pPr>
              <w:jc w:val="center"/>
            </w:pPr>
            <w:r>
              <w:t>3</w:t>
            </w:r>
          </w:p>
        </w:tc>
        <w:tc>
          <w:tcPr>
            <w:tcW w:w="1008" w:type="dxa"/>
            <w:shd w:val="clear" w:color="auto" w:fill="D9D9D9" w:themeFill="background1" w:themeFillShade="D9"/>
            <w:vAlign w:val="center"/>
            <w:tcPrChange w:id="145" w:author="Stroope, Jessica" w:date="2022-09-21T09:14:00Z">
              <w:tcPr>
                <w:tcW w:w="1008" w:type="dxa"/>
                <w:vAlign w:val="center"/>
              </w:tcPr>
            </w:tcPrChange>
          </w:tcPr>
          <w:p w14:paraId="42982083" w14:textId="54FE826E" w:rsidR="00797C8C" w:rsidRDefault="00797C8C" w:rsidP="000257CA">
            <w:pPr>
              <w:jc w:val="center"/>
            </w:pPr>
            <w:r>
              <w:t>4</w:t>
            </w:r>
          </w:p>
        </w:tc>
        <w:tc>
          <w:tcPr>
            <w:tcW w:w="1008" w:type="dxa"/>
            <w:shd w:val="clear" w:color="auto" w:fill="D9D9D9" w:themeFill="background1" w:themeFillShade="D9"/>
            <w:vAlign w:val="center"/>
            <w:tcPrChange w:id="146" w:author="Stroope, Jessica" w:date="2022-09-21T09:14:00Z">
              <w:tcPr>
                <w:tcW w:w="1008" w:type="dxa"/>
                <w:vAlign w:val="center"/>
              </w:tcPr>
            </w:tcPrChange>
          </w:tcPr>
          <w:p w14:paraId="6124271E" w14:textId="42DEA4C8" w:rsidR="00797C8C" w:rsidRDefault="00797C8C" w:rsidP="000257CA">
            <w:pPr>
              <w:jc w:val="center"/>
            </w:pPr>
            <w:r>
              <w:t>5</w:t>
            </w:r>
          </w:p>
        </w:tc>
      </w:tr>
      <w:tr w:rsidR="00797C8C" w14:paraId="30BEE888" w14:textId="77777777" w:rsidTr="00797C8C">
        <w:tc>
          <w:tcPr>
            <w:tcW w:w="5238" w:type="dxa"/>
            <w:vAlign w:val="center"/>
          </w:tcPr>
          <w:p w14:paraId="1368D330" w14:textId="55CE84E4" w:rsidR="00797C8C" w:rsidRDefault="00797C8C" w:rsidP="00871329">
            <w:r>
              <w:t>36. The school hosts “accountability sessions” with local elected officials, so that families can raise their concerns about public services, such as street lights, community policing, drug trafficking, or poor trash collection.</w:t>
            </w:r>
          </w:p>
        </w:tc>
        <w:tc>
          <w:tcPr>
            <w:tcW w:w="990" w:type="dxa"/>
            <w:vAlign w:val="center"/>
          </w:tcPr>
          <w:p w14:paraId="377A9462" w14:textId="726458EE" w:rsidR="00797C8C" w:rsidRDefault="00797C8C" w:rsidP="000257CA">
            <w:pPr>
              <w:jc w:val="center"/>
            </w:pPr>
            <w:r>
              <w:t>1</w:t>
            </w:r>
          </w:p>
        </w:tc>
        <w:tc>
          <w:tcPr>
            <w:tcW w:w="1080" w:type="dxa"/>
            <w:vAlign w:val="center"/>
          </w:tcPr>
          <w:p w14:paraId="749B3310" w14:textId="0EB49F38" w:rsidR="00797C8C" w:rsidRDefault="00797C8C" w:rsidP="000257CA">
            <w:pPr>
              <w:jc w:val="center"/>
            </w:pPr>
            <w:r>
              <w:t>2</w:t>
            </w:r>
          </w:p>
        </w:tc>
        <w:tc>
          <w:tcPr>
            <w:tcW w:w="1116" w:type="dxa"/>
            <w:vAlign w:val="center"/>
          </w:tcPr>
          <w:p w14:paraId="0102E740" w14:textId="424CEB74" w:rsidR="00797C8C" w:rsidRDefault="00797C8C" w:rsidP="000257CA">
            <w:pPr>
              <w:jc w:val="center"/>
            </w:pPr>
            <w:r>
              <w:t>3</w:t>
            </w:r>
          </w:p>
        </w:tc>
        <w:tc>
          <w:tcPr>
            <w:tcW w:w="1008" w:type="dxa"/>
            <w:vAlign w:val="center"/>
          </w:tcPr>
          <w:p w14:paraId="676E2E15" w14:textId="1BF19F41" w:rsidR="00797C8C" w:rsidRDefault="00797C8C" w:rsidP="000257CA">
            <w:pPr>
              <w:jc w:val="center"/>
            </w:pPr>
            <w:r>
              <w:t>4</w:t>
            </w:r>
          </w:p>
        </w:tc>
        <w:tc>
          <w:tcPr>
            <w:tcW w:w="1008" w:type="dxa"/>
            <w:vAlign w:val="center"/>
          </w:tcPr>
          <w:p w14:paraId="08EABF70" w14:textId="1F77397C" w:rsidR="00797C8C" w:rsidRDefault="00797C8C" w:rsidP="000257CA">
            <w:pPr>
              <w:jc w:val="center"/>
            </w:pPr>
            <w:r>
              <w:t>5</w:t>
            </w:r>
          </w:p>
        </w:tc>
      </w:tr>
    </w:tbl>
    <w:p w14:paraId="78A0E6A2" w14:textId="77777777" w:rsidR="00C07C4E" w:rsidRDefault="00C07C4E"/>
    <w:sectPr w:rsidR="00C07C4E" w:rsidSect="00385C98">
      <w:headerReference w:type="default" r:id="rId8"/>
      <w:pgSz w:w="12240" w:h="15840" w:code="1"/>
      <w:pgMar w:top="1080" w:right="1080" w:bottom="720" w:left="1080" w:header="720" w:footer="720" w:gutter="0"/>
      <w:cols w:space="720"/>
      <w:docGrid w:linePitch="360"/>
      <w:sectPrChange w:id="148" w:author="Stroope, Jessica" w:date="2022-09-21T09:13:00Z">
        <w:sectPr w:rsidR="00C07C4E" w:rsidSect="00385C98">
          <w:pgMar w:top="1080" w:right="1080" w:bottom="108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E00A" w14:textId="77777777" w:rsidR="00AF29FE" w:rsidRDefault="00AF29FE" w:rsidP="00385C98">
      <w:pPr>
        <w:spacing w:after="0" w:line="240" w:lineRule="auto"/>
      </w:pPr>
      <w:r>
        <w:separator/>
      </w:r>
    </w:p>
  </w:endnote>
  <w:endnote w:type="continuationSeparator" w:id="0">
    <w:p w14:paraId="6CD8F3C0" w14:textId="77777777" w:rsidR="00AF29FE" w:rsidRDefault="00AF29FE" w:rsidP="003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7CDA" w14:textId="77777777" w:rsidR="00AF29FE" w:rsidRDefault="00AF29FE" w:rsidP="00385C98">
      <w:pPr>
        <w:spacing w:after="0" w:line="240" w:lineRule="auto"/>
      </w:pPr>
      <w:r>
        <w:separator/>
      </w:r>
    </w:p>
  </w:footnote>
  <w:footnote w:type="continuationSeparator" w:id="0">
    <w:p w14:paraId="2CDC27B8" w14:textId="77777777" w:rsidR="00AF29FE" w:rsidRDefault="00AF29FE" w:rsidP="003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0213" w14:textId="51F49FA1" w:rsidR="00385C98" w:rsidRDefault="00385C98">
    <w:pPr>
      <w:pStyle w:val="Header"/>
    </w:pPr>
    <w:ins w:id="147" w:author="Stroope, Jessica" w:date="2022-09-21T09:10:00Z">
      <w:r>
        <w:rPr>
          <w:noProof/>
        </w:rPr>
        <w:drawing>
          <wp:inline distT="0" distB="0" distL="0" distR="0" wp14:anchorId="309CBD41" wp14:editId="08153152">
            <wp:extent cx="2430504" cy="409575"/>
            <wp:effectExtent l="0" t="0" r="8255"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430" cy="411248"/>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E7E"/>
    <w:multiLevelType w:val="hybridMultilevel"/>
    <w:tmpl w:val="7F9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33CC6"/>
    <w:multiLevelType w:val="hybridMultilevel"/>
    <w:tmpl w:val="8414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7C26"/>
    <w:multiLevelType w:val="hybridMultilevel"/>
    <w:tmpl w:val="1390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8003D"/>
    <w:multiLevelType w:val="hybridMultilevel"/>
    <w:tmpl w:val="5184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766476">
    <w:abstractNumId w:val="0"/>
  </w:num>
  <w:num w:numId="2" w16cid:durableId="2127770289">
    <w:abstractNumId w:val="1"/>
  </w:num>
  <w:num w:numId="3" w16cid:durableId="5789489">
    <w:abstractNumId w:val="3"/>
  </w:num>
  <w:num w:numId="4" w16cid:durableId="16846285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ope, Jessica">
    <w15:presenceInfo w15:providerId="AD" w15:userId="S::Stroope_J@cde.state.co.us::c2c6b39d-3a57-456e-a029-8450f5d0e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08"/>
    <w:rsid w:val="00001884"/>
    <w:rsid w:val="000257CA"/>
    <w:rsid w:val="000420F0"/>
    <w:rsid w:val="001713E7"/>
    <w:rsid w:val="001B5C49"/>
    <w:rsid w:val="00233C86"/>
    <w:rsid w:val="00275204"/>
    <w:rsid w:val="00276B39"/>
    <w:rsid w:val="00281ADD"/>
    <w:rsid w:val="00293486"/>
    <w:rsid w:val="002B6E05"/>
    <w:rsid w:val="002C5D14"/>
    <w:rsid w:val="002F114F"/>
    <w:rsid w:val="00301C9F"/>
    <w:rsid w:val="003257D9"/>
    <w:rsid w:val="00385C98"/>
    <w:rsid w:val="003D0AE6"/>
    <w:rsid w:val="00441744"/>
    <w:rsid w:val="004B1E07"/>
    <w:rsid w:val="005008F8"/>
    <w:rsid w:val="00551894"/>
    <w:rsid w:val="005562A5"/>
    <w:rsid w:val="00596518"/>
    <w:rsid w:val="005C1A92"/>
    <w:rsid w:val="00602039"/>
    <w:rsid w:val="006743A9"/>
    <w:rsid w:val="00700D10"/>
    <w:rsid w:val="00740754"/>
    <w:rsid w:val="00784F6D"/>
    <w:rsid w:val="007902D5"/>
    <w:rsid w:val="00797C8C"/>
    <w:rsid w:val="008315DB"/>
    <w:rsid w:val="00871329"/>
    <w:rsid w:val="00923C64"/>
    <w:rsid w:val="00AF0C96"/>
    <w:rsid w:val="00AF29FE"/>
    <w:rsid w:val="00AF6139"/>
    <w:rsid w:val="00B04AD4"/>
    <w:rsid w:val="00BD1E88"/>
    <w:rsid w:val="00C07C4E"/>
    <w:rsid w:val="00C1095C"/>
    <w:rsid w:val="00C54A19"/>
    <w:rsid w:val="00C64BAA"/>
    <w:rsid w:val="00CC6D25"/>
    <w:rsid w:val="00D07F95"/>
    <w:rsid w:val="00D13C5E"/>
    <w:rsid w:val="00D5239A"/>
    <w:rsid w:val="00D80B08"/>
    <w:rsid w:val="00DD3065"/>
    <w:rsid w:val="00E405E6"/>
    <w:rsid w:val="00F44D7C"/>
    <w:rsid w:val="00F5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04E2"/>
  <w15:docId w15:val="{9C796618-2290-4F8F-89A7-8B8949F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08"/>
    <w:pPr>
      <w:ind w:left="720"/>
      <w:contextualSpacing/>
    </w:pPr>
  </w:style>
  <w:style w:type="character" w:styleId="CommentReference">
    <w:name w:val="annotation reference"/>
    <w:basedOn w:val="DefaultParagraphFont"/>
    <w:uiPriority w:val="99"/>
    <w:semiHidden/>
    <w:unhideWhenUsed/>
    <w:rsid w:val="00D13C5E"/>
    <w:rPr>
      <w:sz w:val="16"/>
      <w:szCs w:val="16"/>
    </w:rPr>
  </w:style>
  <w:style w:type="paragraph" w:styleId="CommentText">
    <w:name w:val="annotation text"/>
    <w:basedOn w:val="Normal"/>
    <w:link w:val="CommentTextChar"/>
    <w:uiPriority w:val="99"/>
    <w:semiHidden/>
    <w:unhideWhenUsed/>
    <w:rsid w:val="00D13C5E"/>
    <w:pPr>
      <w:spacing w:line="240" w:lineRule="auto"/>
    </w:pPr>
    <w:rPr>
      <w:sz w:val="20"/>
      <w:szCs w:val="20"/>
    </w:rPr>
  </w:style>
  <w:style w:type="character" w:customStyle="1" w:styleId="CommentTextChar">
    <w:name w:val="Comment Text Char"/>
    <w:basedOn w:val="DefaultParagraphFont"/>
    <w:link w:val="CommentText"/>
    <w:uiPriority w:val="99"/>
    <w:semiHidden/>
    <w:rsid w:val="00D13C5E"/>
    <w:rPr>
      <w:sz w:val="20"/>
      <w:szCs w:val="20"/>
    </w:rPr>
  </w:style>
  <w:style w:type="paragraph" w:styleId="CommentSubject">
    <w:name w:val="annotation subject"/>
    <w:basedOn w:val="CommentText"/>
    <w:next w:val="CommentText"/>
    <w:link w:val="CommentSubjectChar"/>
    <w:uiPriority w:val="99"/>
    <w:semiHidden/>
    <w:unhideWhenUsed/>
    <w:rsid w:val="00D13C5E"/>
    <w:rPr>
      <w:b/>
      <w:bCs/>
    </w:rPr>
  </w:style>
  <w:style w:type="character" w:customStyle="1" w:styleId="CommentSubjectChar">
    <w:name w:val="Comment Subject Char"/>
    <w:basedOn w:val="CommentTextChar"/>
    <w:link w:val="CommentSubject"/>
    <w:uiPriority w:val="99"/>
    <w:semiHidden/>
    <w:rsid w:val="00D13C5E"/>
    <w:rPr>
      <w:b/>
      <w:bCs/>
      <w:sz w:val="20"/>
      <w:szCs w:val="20"/>
    </w:rPr>
  </w:style>
  <w:style w:type="paragraph" w:styleId="BalloonText">
    <w:name w:val="Balloon Text"/>
    <w:basedOn w:val="Normal"/>
    <w:link w:val="BalloonTextChar"/>
    <w:uiPriority w:val="99"/>
    <w:semiHidden/>
    <w:unhideWhenUsed/>
    <w:rsid w:val="00D1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5E"/>
    <w:rPr>
      <w:rFonts w:ascii="Tahoma" w:hAnsi="Tahoma" w:cs="Tahoma"/>
      <w:sz w:val="16"/>
      <w:szCs w:val="16"/>
    </w:rPr>
  </w:style>
  <w:style w:type="paragraph" w:styleId="Revision">
    <w:name w:val="Revision"/>
    <w:hidden/>
    <w:uiPriority w:val="99"/>
    <w:semiHidden/>
    <w:rsid w:val="00E405E6"/>
    <w:pPr>
      <w:spacing w:after="0" w:line="240" w:lineRule="auto"/>
    </w:pPr>
  </w:style>
  <w:style w:type="table" w:styleId="TableGrid">
    <w:name w:val="Table Grid"/>
    <w:basedOn w:val="TableNormal"/>
    <w:uiPriority w:val="59"/>
    <w:rsid w:val="0060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D1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98"/>
  </w:style>
  <w:style w:type="paragraph" w:styleId="Footer">
    <w:name w:val="footer"/>
    <w:basedOn w:val="Normal"/>
    <w:link w:val="FooterChar"/>
    <w:uiPriority w:val="99"/>
    <w:unhideWhenUsed/>
    <w:rsid w:val="003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E179-AD0C-4B4A-AD7E-BBC86942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5285</Characters>
  <Application>Microsoft Office Word</Application>
  <DocSecurity>0</DocSecurity>
  <Lines>377</Lines>
  <Paragraphs>304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Mohajeri-Nelson, Nazanin</dc:creator>
  <cp:lastModifiedBy>Stroope, Jessica</cp:lastModifiedBy>
  <cp:revision>3</cp:revision>
  <cp:lastPrinted>2014-09-26T17:16:00Z</cp:lastPrinted>
  <dcterms:created xsi:type="dcterms:W3CDTF">2022-09-21T15:14:00Z</dcterms:created>
  <dcterms:modified xsi:type="dcterms:W3CDTF">2022-09-21T15:15:00Z</dcterms:modified>
</cp:coreProperties>
</file>