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D67D9" w14:textId="2CF03F6D" w:rsidR="00700D10" w:rsidRDefault="00700D10" w:rsidP="00700D10">
      <w:pPr>
        <w:pStyle w:val="Default"/>
      </w:pPr>
    </w:p>
    <w:p w14:paraId="17BDFD76" w14:textId="77777777" w:rsidR="00B31C73" w:rsidRDefault="00B31C73" w:rsidP="00700D10">
      <w:pPr>
        <w:pStyle w:val="Default"/>
      </w:pPr>
    </w:p>
    <w:p w14:paraId="7715A39B" w14:textId="77777777" w:rsidR="00700D10" w:rsidRDefault="00700D10" w:rsidP="00700D10">
      <w:pPr>
        <w:pStyle w:val="Default"/>
        <w:jc w:val="center"/>
        <w:rPr>
          <w:b/>
          <w:bCs/>
          <w:sz w:val="22"/>
          <w:szCs w:val="22"/>
        </w:rPr>
      </w:pPr>
      <w:r>
        <w:rPr>
          <w:b/>
          <w:sz w:val="22"/>
        </w:rPr>
        <w:t>Encuesta sobre las Asociaciones entre la Escuela, la Familia y la Comunidad</w:t>
      </w:r>
    </w:p>
    <w:p w14:paraId="14325EDB" w14:textId="778B7023" w:rsidR="00700D10" w:rsidRDefault="00700D10" w:rsidP="00700D10">
      <w:pPr>
        <w:pStyle w:val="Default"/>
        <w:jc w:val="center"/>
        <w:rPr>
          <w:b/>
          <w:bCs/>
          <w:sz w:val="22"/>
          <w:szCs w:val="22"/>
        </w:rPr>
      </w:pPr>
      <w:r>
        <w:rPr>
          <w:b/>
          <w:sz w:val="22"/>
        </w:rPr>
        <w:t>Versión para los docentes</w:t>
      </w:r>
    </w:p>
    <w:p w14:paraId="6B6DC09D" w14:textId="77777777" w:rsidR="00700D10" w:rsidRDefault="00700D10" w:rsidP="00700D10">
      <w:pPr>
        <w:pStyle w:val="Default"/>
        <w:jc w:val="center"/>
        <w:rPr>
          <w:sz w:val="22"/>
          <w:szCs w:val="22"/>
        </w:rPr>
      </w:pPr>
    </w:p>
    <w:p w14:paraId="6C8324B1" w14:textId="77777777" w:rsidR="00700D10" w:rsidRDefault="00700D10" w:rsidP="00700D10">
      <w:r>
        <w:t>Lo invitamos a dar su opinión sobre el nivel de participación de los padres, las familias y la comunidad en nuestra escuela al completar este cuestionario. El cuestionario no requiere información de identificación y su participación es voluntaria. Si decide no participar o interrumpir la encuesta en cualquier momento, no habrá ninguna sanción. Hay 36 preguntas y estimamos que tardará aproximadamente diez minutos en completarla.</w:t>
      </w:r>
    </w:p>
    <w:p w14:paraId="0D58AA12" w14:textId="77777777" w:rsidR="00D07F95" w:rsidRDefault="00D07F95" w:rsidP="00D07F95"/>
    <w:p w14:paraId="1D811E34" w14:textId="77777777" w:rsidR="00D07F95" w:rsidRPr="00C65BBF" w:rsidRDefault="00D07F95" w:rsidP="00D07F95">
      <w:pPr>
        <w:rPr>
          <w:b/>
        </w:rPr>
      </w:pPr>
      <w:r>
        <w:rPr>
          <w:b/>
        </w:rPr>
        <w:t>Instrucciones:</w:t>
      </w:r>
    </w:p>
    <w:p w14:paraId="7D706410" w14:textId="0DF02BE8" w:rsidR="00D07F95" w:rsidRDefault="00D07F95" w:rsidP="00D07F95">
      <w:r>
        <w:t>En este cuestionario se pregunta por la percepción que tiene de su escuela y por el grado en que usted y la escuela hacen partícipes a las familias. Elija la opción de cada afirmación que mejor represente lo que siente. Intente responder todas las preguntas del cuestionario.</w:t>
      </w:r>
    </w:p>
    <w:p w14:paraId="01AA2D85" w14:textId="58730109" w:rsidR="00784F6D" w:rsidRDefault="00784F6D">
      <w:r>
        <w:br w:type="page"/>
      </w:r>
    </w:p>
    <w:tbl>
      <w:tblPr>
        <w:tblStyle w:val="TableGrid"/>
        <w:tblW w:w="108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4453"/>
        <w:gridCol w:w="1436"/>
        <w:gridCol w:w="1199"/>
        <w:gridCol w:w="1437"/>
        <w:gridCol w:w="1005"/>
        <w:gridCol w:w="1293"/>
      </w:tblGrid>
      <w:tr w:rsidR="00602039" w:rsidRPr="00BD4AFD" w14:paraId="06E641C6" w14:textId="77777777" w:rsidTr="00B31C73">
        <w:tc>
          <w:tcPr>
            <w:tcW w:w="4453" w:type="dxa"/>
            <w:vAlign w:val="center"/>
          </w:tcPr>
          <w:p w14:paraId="1A25D61F" w14:textId="77777777" w:rsidR="00602039" w:rsidRDefault="00602039" w:rsidP="00B31C73">
            <w:pPr>
              <w:spacing w:line="216" w:lineRule="auto"/>
              <w:jc w:val="center"/>
            </w:pPr>
          </w:p>
        </w:tc>
        <w:tc>
          <w:tcPr>
            <w:tcW w:w="1436" w:type="dxa"/>
            <w:vAlign w:val="bottom"/>
          </w:tcPr>
          <w:p w14:paraId="389426EC" w14:textId="5EBB8F1C" w:rsidR="00602039" w:rsidRPr="00345DEB" w:rsidRDefault="00602039" w:rsidP="00FE6BC2">
            <w:pPr>
              <w:spacing w:line="216" w:lineRule="auto"/>
              <w:ind w:left="-25" w:right="-37"/>
              <w:jc w:val="center"/>
              <w:rPr>
                <w:spacing w:val="-4"/>
              </w:rPr>
            </w:pPr>
            <w:r w:rsidRPr="00345DEB">
              <w:rPr>
                <w:spacing w:val="-4"/>
              </w:rPr>
              <w:t>Totalmente en desacuerdo</w:t>
            </w:r>
          </w:p>
        </w:tc>
        <w:tc>
          <w:tcPr>
            <w:tcW w:w="1199" w:type="dxa"/>
            <w:vAlign w:val="bottom"/>
          </w:tcPr>
          <w:p w14:paraId="26A60666" w14:textId="5C6E1231" w:rsidR="00602039" w:rsidRPr="00345DEB" w:rsidRDefault="00602039" w:rsidP="00B31C73">
            <w:pPr>
              <w:spacing w:line="216" w:lineRule="auto"/>
              <w:ind w:left="-48" w:right="-18"/>
              <w:jc w:val="center"/>
              <w:rPr>
                <w:spacing w:val="-4"/>
              </w:rPr>
            </w:pPr>
            <w:r w:rsidRPr="00345DEB">
              <w:rPr>
                <w:spacing w:val="-4"/>
              </w:rPr>
              <w:t>En desacuerdo</w:t>
            </w:r>
          </w:p>
        </w:tc>
        <w:tc>
          <w:tcPr>
            <w:tcW w:w="1437" w:type="dxa"/>
            <w:vAlign w:val="bottom"/>
          </w:tcPr>
          <w:p w14:paraId="4A5048A7" w14:textId="361DE13D" w:rsidR="00602039" w:rsidRPr="00345DEB" w:rsidRDefault="00602039" w:rsidP="00BD4AFD">
            <w:pPr>
              <w:spacing w:line="216" w:lineRule="auto"/>
              <w:jc w:val="center"/>
              <w:rPr>
                <w:spacing w:val="-4"/>
              </w:rPr>
            </w:pPr>
            <w:r w:rsidRPr="00345DEB">
              <w:rPr>
                <w:spacing w:val="-4"/>
              </w:rPr>
              <w:t>Ni de acuerdo ni en desacuerdo</w:t>
            </w:r>
          </w:p>
        </w:tc>
        <w:tc>
          <w:tcPr>
            <w:tcW w:w="1005" w:type="dxa"/>
            <w:vAlign w:val="bottom"/>
          </w:tcPr>
          <w:p w14:paraId="05000118" w14:textId="3356C291" w:rsidR="00602039" w:rsidRPr="00345DEB" w:rsidRDefault="00602039" w:rsidP="00B31C73">
            <w:pPr>
              <w:spacing w:line="216" w:lineRule="auto"/>
              <w:ind w:left="-44"/>
              <w:jc w:val="center"/>
              <w:rPr>
                <w:spacing w:val="-4"/>
              </w:rPr>
            </w:pPr>
            <w:r w:rsidRPr="00345DEB">
              <w:rPr>
                <w:spacing w:val="-4"/>
              </w:rPr>
              <w:t>De acuerdo</w:t>
            </w:r>
          </w:p>
        </w:tc>
        <w:tc>
          <w:tcPr>
            <w:tcW w:w="1293" w:type="dxa"/>
            <w:vAlign w:val="bottom"/>
          </w:tcPr>
          <w:p w14:paraId="6C36A1B3" w14:textId="2273139D" w:rsidR="00602039" w:rsidRPr="00345DEB" w:rsidRDefault="00602039" w:rsidP="00B31C73">
            <w:pPr>
              <w:spacing w:line="216" w:lineRule="auto"/>
              <w:jc w:val="center"/>
              <w:rPr>
                <w:spacing w:val="-4"/>
              </w:rPr>
            </w:pPr>
            <w:r w:rsidRPr="00345DEB">
              <w:rPr>
                <w:spacing w:val="-4"/>
              </w:rPr>
              <w:t>Totalmente de acuerdo</w:t>
            </w:r>
          </w:p>
        </w:tc>
      </w:tr>
      <w:tr w:rsidR="00602039" w:rsidRPr="00BD4AFD" w14:paraId="77459915" w14:textId="77777777" w:rsidTr="00CE2D0D">
        <w:tc>
          <w:tcPr>
            <w:tcW w:w="4453" w:type="dxa"/>
            <w:shd w:val="clear" w:color="auto" w:fill="D9D9D9" w:themeFill="background1" w:themeFillShade="D9"/>
            <w:vAlign w:val="center"/>
          </w:tcPr>
          <w:p w14:paraId="4A75F211" w14:textId="00E16904" w:rsidR="00602039" w:rsidRDefault="00AF6139" w:rsidP="00B31C73">
            <w:pPr>
              <w:spacing w:line="216" w:lineRule="auto"/>
            </w:pPr>
            <w:r>
              <w:t>1. Tengo una buena relación con las familias de mis estudiantes.</w:t>
            </w:r>
          </w:p>
        </w:tc>
        <w:tc>
          <w:tcPr>
            <w:tcW w:w="1436" w:type="dxa"/>
            <w:shd w:val="clear" w:color="auto" w:fill="D9D9D9" w:themeFill="background1" w:themeFillShade="D9"/>
            <w:vAlign w:val="center"/>
          </w:tcPr>
          <w:p w14:paraId="29D4454D" w14:textId="275B6136" w:rsidR="00602039" w:rsidRDefault="000257CA" w:rsidP="00BD4AFD">
            <w:pPr>
              <w:spacing w:line="216" w:lineRule="auto"/>
              <w:jc w:val="center"/>
            </w:pPr>
            <w:r>
              <w:t>1</w:t>
            </w:r>
          </w:p>
        </w:tc>
        <w:tc>
          <w:tcPr>
            <w:tcW w:w="1199" w:type="dxa"/>
            <w:shd w:val="clear" w:color="auto" w:fill="D9D9D9" w:themeFill="background1" w:themeFillShade="D9"/>
            <w:vAlign w:val="center"/>
          </w:tcPr>
          <w:p w14:paraId="4F736D9E" w14:textId="77AD2AA2" w:rsidR="00602039" w:rsidRDefault="000257CA" w:rsidP="00BD4AFD">
            <w:pPr>
              <w:spacing w:line="216" w:lineRule="auto"/>
              <w:jc w:val="center"/>
            </w:pPr>
            <w:r>
              <w:t>2</w:t>
            </w:r>
          </w:p>
        </w:tc>
        <w:tc>
          <w:tcPr>
            <w:tcW w:w="1437" w:type="dxa"/>
            <w:shd w:val="clear" w:color="auto" w:fill="D9D9D9" w:themeFill="background1" w:themeFillShade="D9"/>
            <w:vAlign w:val="center"/>
          </w:tcPr>
          <w:p w14:paraId="1A412DA7" w14:textId="494976C5" w:rsidR="00602039" w:rsidRDefault="000257CA" w:rsidP="00BD4AFD">
            <w:pPr>
              <w:spacing w:line="216" w:lineRule="auto"/>
              <w:jc w:val="center"/>
            </w:pPr>
            <w:r>
              <w:t>3</w:t>
            </w:r>
          </w:p>
        </w:tc>
        <w:tc>
          <w:tcPr>
            <w:tcW w:w="1005" w:type="dxa"/>
            <w:shd w:val="clear" w:color="auto" w:fill="D9D9D9" w:themeFill="background1" w:themeFillShade="D9"/>
            <w:vAlign w:val="center"/>
          </w:tcPr>
          <w:p w14:paraId="51811EAF" w14:textId="225E4F64" w:rsidR="00602039" w:rsidRDefault="000257CA" w:rsidP="00BD4AFD">
            <w:pPr>
              <w:spacing w:line="216" w:lineRule="auto"/>
              <w:jc w:val="center"/>
            </w:pPr>
            <w:r>
              <w:t>4</w:t>
            </w:r>
          </w:p>
        </w:tc>
        <w:tc>
          <w:tcPr>
            <w:tcW w:w="1293" w:type="dxa"/>
            <w:shd w:val="clear" w:color="auto" w:fill="D9D9D9" w:themeFill="background1" w:themeFillShade="D9"/>
            <w:vAlign w:val="center"/>
          </w:tcPr>
          <w:p w14:paraId="6182F032" w14:textId="1718716B" w:rsidR="00602039" w:rsidRDefault="000257CA" w:rsidP="00BD4AFD">
            <w:pPr>
              <w:spacing w:line="216" w:lineRule="auto"/>
              <w:jc w:val="center"/>
            </w:pPr>
            <w:r>
              <w:t>5</w:t>
            </w:r>
          </w:p>
        </w:tc>
      </w:tr>
      <w:tr w:rsidR="000257CA" w:rsidRPr="00BD4AFD" w14:paraId="1B12A6F5" w14:textId="77777777" w:rsidTr="00B31C73">
        <w:tc>
          <w:tcPr>
            <w:tcW w:w="4453" w:type="dxa"/>
            <w:vAlign w:val="center"/>
          </w:tcPr>
          <w:p w14:paraId="440EC28D" w14:textId="48BB9A05" w:rsidR="000257CA" w:rsidRPr="00B31C73" w:rsidRDefault="000257CA" w:rsidP="00B31C73">
            <w:pPr>
              <w:spacing w:line="216" w:lineRule="auto"/>
              <w:ind w:right="-201"/>
              <w:rPr>
                <w:spacing w:val="-4"/>
              </w:rPr>
            </w:pPr>
            <w:r w:rsidRPr="00B31C73">
              <w:rPr>
                <w:spacing w:val="-4"/>
              </w:rPr>
              <w:t>2. Noto que mis colegas interactúan constantemente con las familias de forma positiva.</w:t>
            </w:r>
          </w:p>
        </w:tc>
        <w:tc>
          <w:tcPr>
            <w:tcW w:w="1436" w:type="dxa"/>
            <w:vAlign w:val="center"/>
          </w:tcPr>
          <w:p w14:paraId="054A61BC" w14:textId="1314AAF1" w:rsidR="000257CA" w:rsidRDefault="000257CA" w:rsidP="00BD4AFD">
            <w:pPr>
              <w:spacing w:line="216" w:lineRule="auto"/>
              <w:jc w:val="center"/>
            </w:pPr>
            <w:r>
              <w:t>1</w:t>
            </w:r>
          </w:p>
        </w:tc>
        <w:tc>
          <w:tcPr>
            <w:tcW w:w="1199" w:type="dxa"/>
            <w:vAlign w:val="center"/>
          </w:tcPr>
          <w:p w14:paraId="119419DB" w14:textId="1AEEAB9B" w:rsidR="000257CA" w:rsidRDefault="000257CA" w:rsidP="00BD4AFD">
            <w:pPr>
              <w:spacing w:line="216" w:lineRule="auto"/>
              <w:jc w:val="center"/>
            </w:pPr>
            <w:r>
              <w:t>2</w:t>
            </w:r>
          </w:p>
        </w:tc>
        <w:tc>
          <w:tcPr>
            <w:tcW w:w="1437" w:type="dxa"/>
            <w:vAlign w:val="center"/>
          </w:tcPr>
          <w:p w14:paraId="79B08EA4" w14:textId="513A1ACC" w:rsidR="000257CA" w:rsidRDefault="000257CA" w:rsidP="00BD4AFD">
            <w:pPr>
              <w:spacing w:line="216" w:lineRule="auto"/>
              <w:jc w:val="center"/>
            </w:pPr>
            <w:r>
              <w:t>3</w:t>
            </w:r>
          </w:p>
        </w:tc>
        <w:tc>
          <w:tcPr>
            <w:tcW w:w="1005" w:type="dxa"/>
            <w:vAlign w:val="center"/>
          </w:tcPr>
          <w:p w14:paraId="055D309A" w14:textId="3D22D482" w:rsidR="000257CA" w:rsidRDefault="000257CA" w:rsidP="00BD4AFD">
            <w:pPr>
              <w:spacing w:line="216" w:lineRule="auto"/>
              <w:jc w:val="center"/>
            </w:pPr>
            <w:r>
              <w:t>4</w:t>
            </w:r>
          </w:p>
        </w:tc>
        <w:tc>
          <w:tcPr>
            <w:tcW w:w="1293" w:type="dxa"/>
            <w:vAlign w:val="center"/>
          </w:tcPr>
          <w:p w14:paraId="631E438F" w14:textId="7C3F553E" w:rsidR="000257CA" w:rsidRDefault="000257CA" w:rsidP="00BD4AFD">
            <w:pPr>
              <w:spacing w:line="216" w:lineRule="auto"/>
              <w:jc w:val="center"/>
            </w:pPr>
            <w:r>
              <w:t>5</w:t>
            </w:r>
          </w:p>
        </w:tc>
      </w:tr>
      <w:tr w:rsidR="000257CA" w:rsidRPr="00BD4AFD" w14:paraId="06242A99" w14:textId="77777777" w:rsidTr="00CE2D0D">
        <w:tc>
          <w:tcPr>
            <w:tcW w:w="4453" w:type="dxa"/>
            <w:shd w:val="clear" w:color="auto" w:fill="D9D9D9" w:themeFill="background1" w:themeFillShade="D9"/>
            <w:vAlign w:val="center"/>
          </w:tcPr>
          <w:p w14:paraId="359BCEF6" w14:textId="5C0DACEF" w:rsidR="000257CA" w:rsidRDefault="000257CA" w:rsidP="00B31C73">
            <w:pPr>
              <w:spacing w:line="216" w:lineRule="auto"/>
            </w:pPr>
            <w:r>
              <w:t xml:space="preserve">3. La escuela ofrece oportunidades de voluntariado flexibles para las familias (p. ej., durante, antes o después del horario escolar; varios tipos de tareas). </w:t>
            </w:r>
          </w:p>
        </w:tc>
        <w:tc>
          <w:tcPr>
            <w:tcW w:w="1436" w:type="dxa"/>
            <w:shd w:val="clear" w:color="auto" w:fill="D9D9D9" w:themeFill="background1" w:themeFillShade="D9"/>
            <w:vAlign w:val="center"/>
          </w:tcPr>
          <w:p w14:paraId="355F718F" w14:textId="5AE4E1B7" w:rsidR="000257CA" w:rsidRDefault="000257CA" w:rsidP="00BD4AFD">
            <w:pPr>
              <w:spacing w:line="216" w:lineRule="auto"/>
              <w:jc w:val="center"/>
            </w:pPr>
            <w:r>
              <w:t>1</w:t>
            </w:r>
          </w:p>
        </w:tc>
        <w:tc>
          <w:tcPr>
            <w:tcW w:w="1199" w:type="dxa"/>
            <w:shd w:val="clear" w:color="auto" w:fill="D9D9D9" w:themeFill="background1" w:themeFillShade="D9"/>
            <w:vAlign w:val="center"/>
          </w:tcPr>
          <w:p w14:paraId="29944BA6" w14:textId="19B41A66" w:rsidR="000257CA" w:rsidRDefault="000257CA" w:rsidP="00BD4AFD">
            <w:pPr>
              <w:spacing w:line="216" w:lineRule="auto"/>
              <w:jc w:val="center"/>
            </w:pPr>
            <w:r>
              <w:t>2</w:t>
            </w:r>
          </w:p>
        </w:tc>
        <w:tc>
          <w:tcPr>
            <w:tcW w:w="1437" w:type="dxa"/>
            <w:shd w:val="clear" w:color="auto" w:fill="D9D9D9" w:themeFill="background1" w:themeFillShade="D9"/>
            <w:vAlign w:val="center"/>
          </w:tcPr>
          <w:p w14:paraId="3926EAD5" w14:textId="2D658AA1" w:rsidR="000257CA" w:rsidRDefault="000257CA" w:rsidP="00BD4AFD">
            <w:pPr>
              <w:spacing w:line="216" w:lineRule="auto"/>
              <w:jc w:val="center"/>
            </w:pPr>
            <w:r>
              <w:t>3</w:t>
            </w:r>
          </w:p>
        </w:tc>
        <w:tc>
          <w:tcPr>
            <w:tcW w:w="1005" w:type="dxa"/>
            <w:shd w:val="clear" w:color="auto" w:fill="D9D9D9" w:themeFill="background1" w:themeFillShade="D9"/>
            <w:vAlign w:val="center"/>
          </w:tcPr>
          <w:p w14:paraId="250BCAD1" w14:textId="2B841895" w:rsidR="000257CA" w:rsidRDefault="000257CA" w:rsidP="00BD4AFD">
            <w:pPr>
              <w:spacing w:line="216" w:lineRule="auto"/>
              <w:jc w:val="center"/>
            </w:pPr>
            <w:r>
              <w:t>4</w:t>
            </w:r>
          </w:p>
        </w:tc>
        <w:tc>
          <w:tcPr>
            <w:tcW w:w="1293" w:type="dxa"/>
            <w:shd w:val="clear" w:color="auto" w:fill="D9D9D9" w:themeFill="background1" w:themeFillShade="D9"/>
            <w:vAlign w:val="center"/>
          </w:tcPr>
          <w:p w14:paraId="50707ACF" w14:textId="05AFDAA8" w:rsidR="000257CA" w:rsidRDefault="000257CA" w:rsidP="00BD4AFD">
            <w:pPr>
              <w:spacing w:line="216" w:lineRule="auto"/>
              <w:jc w:val="center"/>
            </w:pPr>
            <w:r>
              <w:t>5</w:t>
            </w:r>
          </w:p>
        </w:tc>
      </w:tr>
      <w:tr w:rsidR="000257CA" w:rsidRPr="00BD4AFD" w14:paraId="7138AA22" w14:textId="77777777" w:rsidTr="00B31C73">
        <w:tc>
          <w:tcPr>
            <w:tcW w:w="4453" w:type="dxa"/>
            <w:vAlign w:val="center"/>
          </w:tcPr>
          <w:p w14:paraId="3482E96D" w14:textId="7CDD299F" w:rsidR="000257CA" w:rsidRDefault="000257CA" w:rsidP="00B31C73">
            <w:pPr>
              <w:spacing w:line="216" w:lineRule="auto"/>
            </w:pPr>
            <w:r>
              <w:t>4. Las políticas y programas de la escuela reflejan, respetan y valoran la diversidad de las familias de la comunidad.</w:t>
            </w:r>
          </w:p>
        </w:tc>
        <w:tc>
          <w:tcPr>
            <w:tcW w:w="1436" w:type="dxa"/>
            <w:vAlign w:val="center"/>
          </w:tcPr>
          <w:p w14:paraId="1D41DD21" w14:textId="605484B9" w:rsidR="000257CA" w:rsidRDefault="000257CA" w:rsidP="00BD4AFD">
            <w:pPr>
              <w:spacing w:line="216" w:lineRule="auto"/>
              <w:jc w:val="center"/>
            </w:pPr>
            <w:r>
              <w:t>1</w:t>
            </w:r>
          </w:p>
        </w:tc>
        <w:tc>
          <w:tcPr>
            <w:tcW w:w="1199" w:type="dxa"/>
            <w:vAlign w:val="center"/>
          </w:tcPr>
          <w:p w14:paraId="02CD0F5D" w14:textId="2574A625" w:rsidR="000257CA" w:rsidRDefault="000257CA" w:rsidP="00BD4AFD">
            <w:pPr>
              <w:spacing w:line="216" w:lineRule="auto"/>
              <w:jc w:val="center"/>
            </w:pPr>
            <w:r>
              <w:t>2</w:t>
            </w:r>
          </w:p>
        </w:tc>
        <w:tc>
          <w:tcPr>
            <w:tcW w:w="1437" w:type="dxa"/>
            <w:vAlign w:val="center"/>
          </w:tcPr>
          <w:p w14:paraId="0FD30422" w14:textId="0716935D" w:rsidR="000257CA" w:rsidRDefault="000257CA" w:rsidP="00BD4AFD">
            <w:pPr>
              <w:spacing w:line="216" w:lineRule="auto"/>
              <w:jc w:val="center"/>
            </w:pPr>
            <w:r>
              <w:t>3</w:t>
            </w:r>
          </w:p>
        </w:tc>
        <w:tc>
          <w:tcPr>
            <w:tcW w:w="1005" w:type="dxa"/>
            <w:vAlign w:val="center"/>
          </w:tcPr>
          <w:p w14:paraId="2D523950" w14:textId="082019ED" w:rsidR="000257CA" w:rsidRDefault="000257CA" w:rsidP="00BD4AFD">
            <w:pPr>
              <w:spacing w:line="216" w:lineRule="auto"/>
              <w:jc w:val="center"/>
            </w:pPr>
            <w:r>
              <w:t>4</w:t>
            </w:r>
          </w:p>
        </w:tc>
        <w:tc>
          <w:tcPr>
            <w:tcW w:w="1293" w:type="dxa"/>
            <w:vAlign w:val="center"/>
          </w:tcPr>
          <w:p w14:paraId="466D7BF1" w14:textId="528F42FB" w:rsidR="000257CA" w:rsidRDefault="000257CA" w:rsidP="00BD4AFD">
            <w:pPr>
              <w:spacing w:line="216" w:lineRule="auto"/>
              <w:jc w:val="center"/>
            </w:pPr>
            <w:r>
              <w:t>5</w:t>
            </w:r>
          </w:p>
        </w:tc>
      </w:tr>
      <w:tr w:rsidR="000257CA" w:rsidRPr="00BD4AFD" w14:paraId="7DFE75C3" w14:textId="77777777" w:rsidTr="00CE2D0D">
        <w:tc>
          <w:tcPr>
            <w:tcW w:w="4453" w:type="dxa"/>
            <w:shd w:val="clear" w:color="auto" w:fill="D9D9D9" w:themeFill="background1" w:themeFillShade="D9"/>
            <w:vAlign w:val="center"/>
          </w:tcPr>
          <w:p w14:paraId="25E3D589" w14:textId="13B04456" w:rsidR="000257CA" w:rsidRDefault="000257CA" w:rsidP="00B31C73">
            <w:pPr>
              <w:spacing w:line="216" w:lineRule="auto"/>
            </w:pPr>
            <w:r>
              <w:t>5. La escuela elimina los obstáculos económicos o de otro tipo para la participación de las familias en los eventos escolares (p. ej., al proporcionar transporte, actividades infantiles para los hermanos, comidas).</w:t>
            </w:r>
          </w:p>
        </w:tc>
        <w:tc>
          <w:tcPr>
            <w:tcW w:w="1436" w:type="dxa"/>
            <w:shd w:val="clear" w:color="auto" w:fill="D9D9D9" w:themeFill="background1" w:themeFillShade="D9"/>
            <w:vAlign w:val="center"/>
          </w:tcPr>
          <w:p w14:paraId="3083B3ED" w14:textId="340A5912" w:rsidR="000257CA" w:rsidRDefault="000257CA" w:rsidP="00BD4AFD">
            <w:pPr>
              <w:spacing w:line="216" w:lineRule="auto"/>
              <w:jc w:val="center"/>
            </w:pPr>
            <w:r>
              <w:t>1</w:t>
            </w:r>
          </w:p>
        </w:tc>
        <w:tc>
          <w:tcPr>
            <w:tcW w:w="1199" w:type="dxa"/>
            <w:shd w:val="clear" w:color="auto" w:fill="D9D9D9" w:themeFill="background1" w:themeFillShade="D9"/>
            <w:vAlign w:val="center"/>
          </w:tcPr>
          <w:p w14:paraId="479A45B1" w14:textId="0C07DED6" w:rsidR="000257CA" w:rsidRDefault="000257CA" w:rsidP="00BD4AFD">
            <w:pPr>
              <w:spacing w:line="216" w:lineRule="auto"/>
              <w:jc w:val="center"/>
            </w:pPr>
            <w:r>
              <w:t>2</w:t>
            </w:r>
          </w:p>
        </w:tc>
        <w:tc>
          <w:tcPr>
            <w:tcW w:w="1437" w:type="dxa"/>
            <w:shd w:val="clear" w:color="auto" w:fill="D9D9D9" w:themeFill="background1" w:themeFillShade="D9"/>
            <w:vAlign w:val="center"/>
          </w:tcPr>
          <w:p w14:paraId="047072CB" w14:textId="24FC7350" w:rsidR="000257CA" w:rsidRDefault="000257CA" w:rsidP="00BD4AFD">
            <w:pPr>
              <w:spacing w:line="216" w:lineRule="auto"/>
              <w:jc w:val="center"/>
            </w:pPr>
            <w:r>
              <w:t>3</w:t>
            </w:r>
          </w:p>
        </w:tc>
        <w:tc>
          <w:tcPr>
            <w:tcW w:w="1005" w:type="dxa"/>
            <w:shd w:val="clear" w:color="auto" w:fill="D9D9D9" w:themeFill="background1" w:themeFillShade="D9"/>
            <w:vAlign w:val="center"/>
          </w:tcPr>
          <w:p w14:paraId="68F080E7" w14:textId="03E0870D" w:rsidR="000257CA" w:rsidRDefault="000257CA" w:rsidP="00BD4AFD">
            <w:pPr>
              <w:spacing w:line="216" w:lineRule="auto"/>
              <w:jc w:val="center"/>
            </w:pPr>
            <w:r>
              <w:t>4</w:t>
            </w:r>
          </w:p>
        </w:tc>
        <w:tc>
          <w:tcPr>
            <w:tcW w:w="1293" w:type="dxa"/>
            <w:shd w:val="clear" w:color="auto" w:fill="D9D9D9" w:themeFill="background1" w:themeFillShade="D9"/>
            <w:vAlign w:val="center"/>
          </w:tcPr>
          <w:p w14:paraId="6D8E0FBB" w14:textId="57A9C008" w:rsidR="000257CA" w:rsidRDefault="000257CA" w:rsidP="00BD4AFD">
            <w:pPr>
              <w:spacing w:line="216" w:lineRule="auto"/>
              <w:jc w:val="center"/>
            </w:pPr>
            <w:r>
              <w:t>5</w:t>
            </w:r>
          </w:p>
        </w:tc>
      </w:tr>
      <w:tr w:rsidR="000257CA" w:rsidRPr="00BD4AFD" w14:paraId="7DC93FF0" w14:textId="77777777" w:rsidTr="00B31C73">
        <w:tc>
          <w:tcPr>
            <w:tcW w:w="4453" w:type="dxa"/>
            <w:vAlign w:val="center"/>
          </w:tcPr>
          <w:p w14:paraId="25F8AB35" w14:textId="040EA99F" w:rsidR="000257CA" w:rsidRDefault="000257CA" w:rsidP="00B31C73">
            <w:pPr>
              <w:spacing w:line="216" w:lineRule="auto"/>
            </w:pPr>
            <w:r>
              <w:t>6. En mi escuela, un intermediario de las familias ayuda a los docentes a relacionarse con las familias y a superar los obstáculos del idioma y la cultura.</w:t>
            </w:r>
          </w:p>
        </w:tc>
        <w:tc>
          <w:tcPr>
            <w:tcW w:w="1436" w:type="dxa"/>
            <w:vAlign w:val="center"/>
          </w:tcPr>
          <w:p w14:paraId="4FCCE359" w14:textId="065834B3" w:rsidR="000257CA" w:rsidRDefault="000257CA" w:rsidP="00BD4AFD">
            <w:pPr>
              <w:spacing w:line="216" w:lineRule="auto"/>
              <w:jc w:val="center"/>
            </w:pPr>
            <w:r>
              <w:t>1</w:t>
            </w:r>
          </w:p>
        </w:tc>
        <w:tc>
          <w:tcPr>
            <w:tcW w:w="1199" w:type="dxa"/>
            <w:vAlign w:val="center"/>
          </w:tcPr>
          <w:p w14:paraId="023AB809" w14:textId="00EA64D0" w:rsidR="000257CA" w:rsidRDefault="000257CA" w:rsidP="00BD4AFD">
            <w:pPr>
              <w:spacing w:line="216" w:lineRule="auto"/>
              <w:jc w:val="center"/>
            </w:pPr>
            <w:r>
              <w:t>2</w:t>
            </w:r>
          </w:p>
        </w:tc>
        <w:tc>
          <w:tcPr>
            <w:tcW w:w="1437" w:type="dxa"/>
            <w:vAlign w:val="center"/>
          </w:tcPr>
          <w:p w14:paraId="21B2D78F" w14:textId="3B2A325D" w:rsidR="000257CA" w:rsidRDefault="000257CA" w:rsidP="00BD4AFD">
            <w:pPr>
              <w:spacing w:line="216" w:lineRule="auto"/>
              <w:jc w:val="center"/>
            </w:pPr>
            <w:r>
              <w:t>3</w:t>
            </w:r>
          </w:p>
        </w:tc>
        <w:tc>
          <w:tcPr>
            <w:tcW w:w="1005" w:type="dxa"/>
            <w:vAlign w:val="center"/>
          </w:tcPr>
          <w:p w14:paraId="65045BD2" w14:textId="5CDAF978" w:rsidR="000257CA" w:rsidRDefault="000257CA" w:rsidP="00BD4AFD">
            <w:pPr>
              <w:spacing w:line="216" w:lineRule="auto"/>
              <w:jc w:val="center"/>
            </w:pPr>
            <w:r>
              <w:t>4</w:t>
            </w:r>
          </w:p>
        </w:tc>
        <w:tc>
          <w:tcPr>
            <w:tcW w:w="1293" w:type="dxa"/>
            <w:vAlign w:val="center"/>
          </w:tcPr>
          <w:p w14:paraId="73437415" w14:textId="57A1542C" w:rsidR="000257CA" w:rsidRDefault="000257CA" w:rsidP="00BD4AFD">
            <w:pPr>
              <w:spacing w:line="216" w:lineRule="auto"/>
              <w:jc w:val="center"/>
            </w:pPr>
            <w:r>
              <w:t>5</w:t>
            </w:r>
          </w:p>
        </w:tc>
      </w:tr>
      <w:tr w:rsidR="000257CA" w:rsidRPr="00BD4AFD" w14:paraId="6021D017" w14:textId="77777777" w:rsidTr="00CE2D0D">
        <w:tc>
          <w:tcPr>
            <w:tcW w:w="4453" w:type="dxa"/>
            <w:shd w:val="clear" w:color="auto" w:fill="D9D9D9" w:themeFill="background1" w:themeFillShade="D9"/>
            <w:vAlign w:val="center"/>
          </w:tcPr>
          <w:p w14:paraId="2CA6D333" w14:textId="68ED52DA" w:rsidR="000257CA" w:rsidRDefault="000257CA" w:rsidP="00B31C73">
            <w:pPr>
              <w:spacing w:line="216" w:lineRule="auto"/>
            </w:pPr>
            <w:r>
              <w:t xml:space="preserve">7. Me comunico con las familias de varias maneras, como por ejemplo con llamadas, mensajes de texto o correos electrónicos. </w:t>
            </w:r>
          </w:p>
        </w:tc>
        <w:tc>
          <w:tcPr>
            <w:tcW w:w="1436" w:type="dxa"/>
            <w:shd w:val="clear" w:color="auto" w:fill="D9D9D9" w:themeFill="background1" w:themeFillShade="D9"/>
            <w:vAlign w:val="center"/>
          </w:tcPr>
          <w:p w14:paraId="17010C7E" w14:textId="62D0F757" w:rsidR="000257CA" w:rsidRDefault="000257CA" w:rsidP="00BD4AFD">
            <w:pPr>
              <w:spacing w:line="216" w:lineRule="auto"/>
              <w:jc w:val="center"/>
            </w:pPr>
            <w:r>
              <w:t>1</w:t>
            </w:r>
          </w:p>
        </w:tc>
        <w:tc>
          <w:tcPr>
            <w:tcW w:w="1199" w:type="dxa"/>
            <w:shd w:val="clear" w:color="auto" w:fill="D9D9D9" w:themeFill="background1" w:themeFillShade="D9"/>
            <w:vAlign w:val="center"/>
          </w:tcPr>
          <w:p w14:paraId="1E4903C2" w14:textId="05ADA006" w:rsidR="000257CA" w:rsidRDefault="000257CA" w:rsidP="00BD4AFD">
            <w:pPr>
              <w:spacing w:line="216" w:lineRule="auto"/>
              <w:jc w:val="center"/>
            </w:pPr>
            <w:r>
              <w:t>2</w:t>
            </w:r>
          </w:p>
        </w:tc>
        <w:tc>
          <w:tcPr>
            <w:tcW w:w="1437" w:type="dxa"/>
            <w:shd w:val="clear" w:color="auto" w:fill="D9D9D9" w:themeFill="background1" w:themeFillShade="D9"/>
            <w:vAlign w:val="center"/>
          </w:tcPr>
          <w:p w14:paraId="7221F5FA" w14:textId="70E0AA5E" w:rsidR="000257CA" w:rsidRDefault="000257CA" w:rsidP="00BD4AFD">
            <w:pPr>
              <w:spacing w:line="216" w:lineRule="auto"/>
              <w:jc w:val="center"/>
            </w:pPr>
            <w:r>
              <w:t>3</w:t>
            </w:r>
          </w:p>
        </w:tc>
        <w:tc>
          <w:tcPr>
            <w:tcW w:w="1005" w:type="dxa"/>
            <w:shd w:val="clear" w:color="auto" w:fill="D9D9D9" w:themeFill="background1" w:themeFillShade="D9"/>
            <w:vAlign w:val="center"/>
          </w:tcPr>
          <w:p w14:paraId="1BE6631F" w14:textId="75F4CE15" w:rsidR="000257CA" w:rsidRDefault="000257CA" w:rsidP="00BD4AFD">
            <w:pPr>
              <w:spacing w:line="216" w:lineRule="auto"/>
              <w:jc w:val="center"/>
            </w:pPr>
            <w:r>
              <w:t>4</w:t>
            </w:r>
          </w:p>
        </w:tc>
        <w:tc>
          <w:tcPr>
            <w:tcW w:w="1293" w:type="dxa"/>
            <w:shd w:val="clear" w:color="auto" w:fill="D9D9D9" w:themeFill="background1" w:themeFillShade="D9"/>
            <w:vAlign w:val="center"/>
          </w:tcPr>
          <w:p w14:paraId="707553EE" w14:textId="4B92F816" w:rsidR="000257CA" w:rsidRDefault="000257CA" w:rsidP="00BD4AFD">
            <w:pPr>
              <w:spacing w:line="216" w:lineRule="auto"/>
              <w:jc w:val="center"/>
            </w:pPr>
            <w:r>
              <w:t>5</w:t>
            </w:r>
          </w:p>
        </w:tc>
      </w:tr>
      <w:tr w:rsidR="000257CA" w:rsidRPr="00BD4AFD" w14:paraId="166CF73F" w14:textId="77777777" w:rsidTr="00B31C73">
        <w:tc>
          <w:tcPr>
            <w:tcW w:w="4453" w:type="dxa"/>
            <w:vAlign w:val="center"/>
          </w:tcPr>
          <w:p w14:paraId="0C38DB26" w14:textId="52994413" w:rsidR="000257CA" w:rsidRDefault="000257CA" w:rsidP="00B31C73">
            <w:pPr>
              <w:spacing w:line="216" w:lineRule="auto"/>
            </w:pPr>
            <w:r>
              <w:t>8. La escuela hace una encuesta anual a las familias para conocer sus ideas sobre los programas, las políticas, los problemas o las preocupaciones.</w:t>
            </w:r>
          </w:p>
        </w:tc>
        <w:tc>
          <w:tcPr>
            <w:tcW w:w="1436" w:type="dxa"/>
            <w:vAlign w:val="center"/>
          </w:tcPr>
          <w:p w14:paraId="7C3BFDA5" w14:textId="60443297" w:rsidR="000257CA" w:rsidRDefault="000257CA" w:rsidP="00BD4AFD">
            <w:pPr>
              <w:spacing w:line="216" w:lineRule="auto"/>
              <w:jc w:val="center"/>
            </w:pPr>
            <w:r>
              <w:t>1</w:t>
            </w:r>
          </w:p>
        </w:tc>
        <w:tc>
          <w:tcPr>
            <w:tcW w:w="1199" w:type="dxa"/>
            <w:vAlign w:val="center"/>
          </w:tcPr>
          <w:p w14:paraId="247E8FAA" w14:textId="3355B973" w:rsidR="000257CA" w:rsidRDefault="000257CA" w:rsidP="00BD4AFD">
            <w:pPr>
              <w:spacing w:line="216" w:lineRule="auto"/>
              <w:jc w:val="center"/>
            </w:pPr>
            <w:r>
              <w:t>2</w:t>
            </w:r>
          </w:p>
        </w:tc>
        <w:tc>
          <w:tcPr>
            <w:tcW w:w="1437" w:type="dxa"/>
            <w:vAlign w:val="center"/>
          </w:tcPr>
          <w:p w14:paraId="265A35D1" w14:textId="7AB84E82" w:rsidR="000257CA" w:rsidRDefault="000257CA" w:rsidP="00BD4AFD">
            <w:pPr>
              <w:spacing w:line="216" w:lineRule="auto"/>
              <w:jc w:val="center"/>
            </w:pPr>
            <w:r>
              <w:t>3</w:t>
            </w:r>
          </w:p>
        </w:tc>
        <w:tc>
          <w:tcPr>
            <w:tcW w:w="1005" w:type="dxa"/>
            <w:vAlign w:val="center"/>
          </w:tcPr>
          <w:p w14:paraId="6DCF4A38" w14:textId="0BA8DA59" w:rsidR="000257CA" w:rsidRDefault="000257CA" w:rsidP="00BD4AFD">
            <w:pPr>
              <w:spacing w:line="216" w:lineRule="auto"/>
              <w:jc w:val="center"/>
            </w:pPr>
            <w:r>
              <w:t>4</w:t>
            </w:r>
          </w:p>
        </w:tc>
        <w:tc>
          <w:tcPr>
            <w:tcW w:w="1293" w:type="dxa"/>
            <w:vAlign w:val="center"/>
          </w:tcPr>
          <w:p w14:paraId="445F487F" w14:textId="67CD4B3E" w:rsidR="000257CA" w:rsidRDefault="000257CA" w:rsidP="00BD4AFD">
            <w:pPr>
              <w:spacing w:line="216" w:lineRule="auto"/>
              <w:jc w:val="center"/>
            </w:pPr>
            <w:r>
              <w:t>5</w:t>
            </w:r>
          </w:p>
        </w:tc>
      </w:tr>
      <w:tr w:rsidR="000257CA" w:rsidRPr="00BD4AFD" w14:paraId="17482903" w14:textId="77777777" w:rsidTr="00CE2D0D">
        <w:tc>
          <w:tcPr>
            <w:tcW w:w="4453" w:type="dxa"/>
            <w:shd w:val="clear" w:color="auto" w:fill="D9D9D9" w:themeFill="background1" w:themeFillShade="D9"/>
            <w:vAlign w:val="center"/>
          </w:tcPr>
          <w:p w14:paraId="6D55EDD2" w14:textId="7971BC08" w:rsidR="000257CA" w:rsidRDefault="000257CA" w:rsidP="00B31C73">
            <w:pPr>
              <w:spacing w:line="216" w:lineRule="auto"/>
            </w:pPr>
            <w:r>
              <w:t xml:space="preserve">9. Para las familias es fácil reunirse con el director, los docentes o los consejeros. </w:t>
            </w:r>
          </w:p>
        </w:tc>
        <w:tc>
          <w:tcPr>
            <w:tcW w:w="1436" w:type="dxa"/>
            <w:shd w:val="clear" w:color="auto" w:fill="D9D9D9" w:themeFill="background1" w:themeFillShade="D9"/>
            <w:vAlign w:val="center"/>
          </w:tcPr>
          <w:p w14:paraId="14918B80" w14:textId="49CC6B3B" w:rsidR="000257CA" w:rsidRDefault="000257CA" w:rsidP="00BD4AFD">
            <w:pPr>
              <w:spacing w:line="216" w:lineRule="auto"/>
              <w:jc w:val="center"/>
            </w:pPr>
            <w:r>
              <w:t>1</w:t>
            </w:r>
          </w:p>
        </w:tc>
        <w:tc>
          <w:tcPr>
            <w:tcW w:w="1199" w:type="dxa"/>
            <w:shd w:val="clear" w:color="auto" w:fill="D9D9D9" w:themeFill="background1" w:themeFillShade="D9"/>
            <w:vAlign w:val="center"/>
          </w:tcPr>
          <w:p w14:paraId="2EA16ADE" w14:textId="423A8AE1" w:rsidR="000257CA" w:rsidRDefault="000257CA" w:rsidP="00BD4AFD">
            <w:pPr>
              <w:spacing w:line="216" w:lineRule="auto"/>
              <w:jc w:val="center"/>
            </w:pPr>
            <w:r>
              <w:t>2</w:t>
            </w:r>
          </w:p>
        </w:tc>
        <w:tc>
          <w:tcPr>
            <w:tcW w:w="1437" w:type="dxa"/>
            <w:shd w:val="clear" w:color="auto" w:fill="D9D9D9" w:themeFill="background1" w:themeFillShade="D9"/>
            <w:vAlign w:val="center"/>
          </w:tcPr>
          <w:p w14:paraId="018D976D" w14:textId="5AEEA869" w:rsidR="000257CA" w:rsidRDefault="000257CA" w:rsidP="00BD4AFD">
            <w:pPr>
              <w:spacing w:line="216" w:lineRule="auto"/>
              <w:jc w:val="center"/>
            </w:pPr>
            <w:r>
              <w:t>3</w:t>
            </w:r>
          </w:p>
        </w:tc>
        <w:tc>
          <w:tcPr>
            <w:tcW w:w="1005" w:type="dxa"/>
            <w:shd w:val="clear" w:color="auto" w:fill="D9D9D9" w:themeFill="background1" w:themeFillShade="D9"/>
            <w:vAlign w:val="center"/>
          </w:tcPr>
          <w:p w14:paraId="2FF6DCBB" w14:textId="10BFB9B6" w:rsidR="000257CA" w:rsidRDefault="000257CA" w:rsidP="00BD4AFD">
            <w:pPr>
              <w:spacing w:line="216" w:lineRule="auto"/>
              <w:jc w:val="center"/>
            </w:pPr>
            <w:r>
              <w:t>4</w:t>
            </w:r>
          </w:p>
        </w:tc>
        <w:tc>
          <w:tcPr>
            <w:tcW w:w="1293" w:type="dxa"/>
            <w:shd w:val="clear" w:color="auto" w:fill="D9D9D9" w:themeFill="background1" w:themeFillShade="D9"/>
            <w:vAlign w:val="center"/>
          </w:tcPr>
          <w:p w14:paraId="2C7ECB40" w14:textId="26442E5F" w:rsidR="000257CA" w:rsidRDefault="000257CA" w:rsidP="00BD4AFD">
            <w:pPr>
              <w:spacing w:line="216" w:lineRule="auto"/>
              <w:jc w:val="center"/>
            </w:pPr>
            <w:r>
              <w:t>5</w:t>
            </w:r>
          </w:p>
        </w:tc>
      </w:tr>
      <w:tr w:rsidR="000257CA" w:rsidRPr="00BD4AFD" w14:paraId="40839895" w14:textId="77777777" w:rsidTr="00B31C73">
        <w:tc>
          <w:tcPr>
            <w:tcW w:w="4453" w:type="dxa"/>
            <w:vAlign w:val="center"/>
          </w:tcPr>
          <w:p w14:paraId="465A1040" w14:textId="561483BA" w:rsidR="000257CA" w:rsidRDefault="000257CA" w:rsidP="00B31C73">
            <w:pPr>
              <w:spacing w:line="216" w:lineRule="auto"/>
            </w:pPr>
            <w:r>
              <w:t>10. Se anima a las familias a plantear problemas o preocupaciones.</w:t>
            </w:r>
          </w:p>
        </w:tc>
        <w:tc>
          <w:tcPr>
            <w:tcW w:w="1436" w:type="dxa"/>
            <w:vAlign w:val="center"/>
          </w:tcPr>
          <w:p w14:paraId="082E3345" w14:textId="20B3AF48" w:rsidR="000257CA" w:rsidRDefault="000257CA" w:rsidP="00BD4AFD">
            <w:pPr>
              <w:spacing w:line="216" w:lineRule="auto"/>
              <w:jc w:val="center"/>
            </w:pPr>
            <w:r>
              <w:t>1</w:t>
            </w:r>
          </w:p>
        </w:tc>
        <w:tc>
          <w:tcPr>
            <w:tcW w:w="1199" w:type="dxa"/>
            <w:vAlign w:val="center"/>
          </w:tcPr>
          <w:p w14:paraId="6F7188EC" w14:textId="28581C8C" w:rsidR="000257CA" w:rsidRDefault="000257CA" w:rsidP="00BD4AFD">
            <w:pPr>
              <w:spacing w:line="216" w:lineRule="auto"/>
              <w:jc w:val="center"/>
            </w:pPr>
            <w:r>
              <w:t>2</w:t>
            </w:r>
          </w:p>
        </w:tc>
        <w:tc>
          <w:tcPr>
            <w:tcW w:w="1437" w:type="dxa"/>
            <w:vAlign w:val="center"/>
          </w:tcPr>
          <w:p w14:paraId="719EC20A" w14:textId="574BF3F6" w:rsidR="000257CA" w:rsidRDefault="000257CA" w:rsidP="00BD4AFD">
            <w:pPr>
              <w:spacing w:line="216" w:lineRule="auto"/>
              <w:jc w:val="center"/>
            </w:pPr>
            <w:r>
              <w:t>3</w:t>
            </w:r>
          </w:p>
        </w:tc>
        <w:tc>
          <w:tcPr>
            <w:tcW w:w="1005" w:type="dxa"/>
            <w:vAlign w:val="center"/>
          </w:tcPr>
          <w:p w14:paraId="7286E0A8" w14:textId="17DAFAB0" w:rsidR="000257CA" w:rsidRDefault="000257CA" w:rsidP="00BD4AFD">
            <w:pPr>
              <w:spacing w:line="216" w:lineRule="auto"/>
              <w:jc w:val="center"/>
            </w:pPr>
            <w:r>
              <w:t>4</w:t>
            </w:r>
          </w:p>
        </w:tc>
        <w:tc>
          <w:tcPr>
            <w:tcW w:w="1293" w:type="dxa"/>
            <w:vAlign w:val="center"/>
          </w:tcPr>
          <w:p w14:paraId="3B6583F1" w14:textId="46CFEF01" w:rsidR="000257CA" w:rsidRDefault="000257CA" w:rsidP="00BD4AFD">
            <w:pPr>
              <w:spacing w:line="216" w:lineRule="auto"/>
              <w:jc w:val="center"/>
            </w:pPr>
            <w:r>
              <w:t>5</w:t>
            </w:r>
          </w:p>
        </w:tc>
      </w:tr>
      <w:tr w:rsidR="000257CA" w:rsidRPr="00BD4AFD" w14:paraId="53FF9526" w14:textId="77777777" w:rsidTr="00CE2D0D">
        <w:tc>
          <w:tcPr>
            <w:tcW w:w="4453" w:type="dxa"/>
            <w:shd w:val="clear" w:color="auto" w:fill="D9D9D9" w:themeFill="background1" w:themeFillShade="D9"/>
            <w:vAlign w:val="center"/>
          </w:tcPr>
          <w:p w14:paraId="1381526A" w14:textId="52F11D5D" w:rsidR="000257CA" w:rsidRDefault="000257CA" w:rsidP="00B31C73">
            <w:pPr>
              <w:spacing w:line="216" w:lineRule="auto"/>
            </w:pPr>
            <w:r>
              <w:t>11. Proporciono información u orientación a las familias sobre cómo pueden apoyar el aprendizaje de sus hijos en casa.</w:t>
            </w:r>
          </w:p>
        </w:tc>
        <w:tc>
          <w:tcPr>
            <w:tcW w:w="1436" w:type="dxa"/>
            <w:shd w:val="clear" w:color="auto" w:fill="D9D9D9" w:themeFill="background1" w:themeFillShade="D9"/>
            <w:vAlign w:val="center"/>
          </w:tcPr>
          <w:p w14:paraId="63436E85" w14:textId="3210D4A1" w:rsidR="000257CA" w:rsidRDefault="000257CA" w:rsidP="00BD4AFD">
            <w:pPr>
              <w:spacing w:line="216" w:lineRule="auto"/>
              <w:jc w:val="center"/>
            </w:pPr>
            <w:r>
              <w:t>1</w:t>
            </w:r>
          </w:p>
        </w:tc>
        <w:tc>
          <w:tcPr>
            <w:tcW w:w="1199" w:type="dxa"/>
            <w:shd w:val="clear" w:color="auto" w:fill="D9D9D9" w:themeFill="background1" w:themeFillShade="D9"/>
            <w:vAlign w:val="center"/>
          </w:tcPr>
          <w:p w14:paraId="2CF3BF22" w14:textId="4AB9E11B" w:rsidR="000257CA" w:rsidRDefault="000257CA" w:rsidP="00BD4AFD">
            <w:pPr>
              <w:spacing w:line="216" w:lineRule="auto"/>
              <w:jc w:val="center"/>
            </w:pPr>
            <w:r>
              <w:t>2</w:t>
            </w:r>
          </w:p>
        </w:tc>
        <w:tc>
          <w:tcPr>
            <w:tcW w:w="1437" w:type="dxa"/>
            <w:shd w:val="clear" w:color="auto" w:fill="D9D9D9" w:themeFill="background1" w:themeFillShade="D9"/>
            <w:vAlign w:val="center"/>
          </w:tcPr>
          <w:p w14:paraId="1DF83486" w14:textId="57FDA0A0" w:rsidR="000257CA" w:rsidRDefault="000257CA" w:rsidP="00BD4AFD">
            <w:pPr>
              <w:spacing w:line="216" w:lineRule="auto"/>
              <w:jc w:val="center"/>
            </w:pPr>
            <w:r>
              <w:t>3</w:t>
            </w:r>
          </w:p>
        </w:tc>
        <w:tc>
          <w:tcPr>
            <w:tcW w:w="1005" w:type="dxa"/>
            <w:shd w:val="clear" w:color="auto" w:fill="D9D9D9" w:themeFill="background1" w:themeFillShade="D9"/>
            <w:vAlign w:val="center"/>
          </w:tcPr>
          <w:p w14:paraId="5603C2DC" w14:textId="3807EF78" w:rsidR="000257CA" w:rsidRDefault="000257CA" w:rsidP="00BD4AFD">
            <w:pPr>
              <w:spacing w:line="216" w:lineRule="auto"/>
              <w:jc w:val="center"/>
            </w:pPr>
            <w:r>
              <w:t>4</w:t>
            </w:r>
          </w:p>
        </w:tc>
        <w:tc>
          <w:tcPr>
            <w:tcW w:w="1293" w:type="dxa"/>
            <w:shd w:val="clear" w:color="auto" w:fill="D9D9D9" w:themeFill="background1" w:themeFillShade="D9"/>
            <w:vAlign w:val="center"/>
          </w:tcPr>
          <w:p w14:paraId="69574504" w14:textId="237AA42A" w:rsidR="000257CA" w:rsidRDefault="000257CA" w:rsidP="00BD4AFD">
            <w:pPr>
              <w:spacing w:line="216" w:lineRule="auto"/>
              <w:jc w:val="center"/>
            </w:pPr>
            <w:r>
              <w:t>5</w:t>
            </w:r>
          </w:p>
        </w:tc>
      </w:tr>
      <w:tr w:rsidR="000257CA" w:rsidRPr="00BD4AFD" w14:paraId="39002842" w14:textId="77777777" w:rsidTr="00B31C73">
        <w:tc>
          <w:tcPr>
            <w:tcW w:w="4453" w:type="dxa"/>
            <w:vAlign w:val="center"/>
          </w:tcPr>
          <w:p w14:paraId="0F09C5D3" w14:textId="6C24027E" w:rsidR="000257CA" w:rsidRDefault="000257CA" w:rsidP="00B31C73">
            <w:pPr>
              <w:spacing w:line="216" w:lineRule="auto"/>
            </w:pPr>
            <w:r>
              <w:t>12. La escuela ofrece oportunidades para que las familias se relacionen entre sí.</w:t>
            </w:r>
          </w:p>
        </w:tc>
        <w:tc>
          <w:tcPr>
            <w:tcW w:w="1436" w:type="dxa"/>
            <w:vAlign w:val="center"/>
          </w:tcPr>
          <w:p w14:paraId="04F6DC2A" w14:textId="32F8A35E" w:rsidR="000257CA" w:rsidRDefault="000257CA" w:rsidP="00BD4AFD">
            <w:pPr>
              <w:spacing w:line="216" w:lineRule="auto"/>
              <w:jc w:val="center"/>
            </w:pPr>
            <w:r>
              <w:t>1</w:t>
            </w:r>
          </w:p>
        </w:tc>
        <w:tc>
          <w:tcPr>
            <w:tcW w:w="1199" w:type="dxa"/>
            <w:vAlign w:val="center"/>
          </w:tcPr>
          <w:p w14:paraId="0D68E6B1" w14:textId="07A02B43" w:rsidR="000257CA" w:rsidRDefault="000257CA" w:rsidP="00BD4AFD">
            <w:pPr>
              <w:spacing w:line="216" w:lineRule="auto"/>
              <w:jc w:val="center"/>
            </w:pPr>
            <w:r>
              <w:t>2</w:t>
            </w:r>
          </w:p>
        </w:tc>
        <w:tc>
          <w:tcPr>
            <w:tcW w:w="1437" w:type="dxa"/>
            <w:vAlign w:val="center"/>
          </w:tcPr>
          <w:p w14:paraId="0C66C6F5" w14:textId="26A86236" w:rsidR="000257CA" w:rsidRDefault="000257CA" w:rsidP="00BD4AFD">
            <w:pPr>
              <w:spacing w:line="216" w:lineRule="auto"/>
              <w:jc w:val="center"/>
            </w:pPr>
            <w:r>
              <w:t>3</w:t>
            </w:r>
          </w:p>
        </w:tc>
        <w:tc>
          <w:tcPr>
            <w:tcW w:w="1005" w:type="dxa"/>
            <w:vAlign w:val="center"/>
          </w:tcPr>
          <w:p w14:paraId="5DEB5063" w14:textId="24CC864A" w:rsidR="000257CA" w:rsidRDefault="000257CA" w:rsidP="00BD4AFD">
            <w:pPr>
              <w:spacing w:line="216" w:lineRule="auto"/>
              <w:jc w:val="center"/>
            </w:pPr>
            <w:r>
              <w:t>4</w:t>
            </w:r>
          </w:p>
        </w:tc>
        <w:tc>
          <w:tcPr>
            <w:tcW w:w="1293" w:type="dxa"/>
            <w:vAlign w:val="center"/>
          </w:tcPr>
          <w:p w14:paraId="2777C653" w14:textId="55488219" w:rsidR="000257CA" w:rsidRDefault="000257CA" w:rsidP="00BD4AFD">
            <w:pPr>
              <w:spacing w:line="216" w:lineRule="auto"/>
              <w:jc w:val="center"/>
            </w:pPr>
            <w:r>
              <w:t>5</w:t>
            </w:r>
          </w:p>
        </w:tc>
      </w:tr>
      <w:tr w:rsidR="000257CA" w:rsidRPr="00BD4AFD" w14:paraId="20A6B748" w14:textId="77777777" w:rsidTr="00CE2D0D">
        <w:tc>
          <w:tcPr>
            <w:tcW w:w="4453" w:type="dxa"/>
            <w:shd w:val="clear" w:color="auto" w:fill="D9D9D9" w:themeFill="background1" w:themeFillShade="D9"/>
            <w:vAlign w:val="center"/>
          </w:tcPr>
          <w:p w14:paraId="5615381A" w14:textId="42906EFD" w:rsidR="000257CA" w:rsidRDefault="000257CA" w:rsidP="00B31C73">
            <w:pPr>
              <w:spacing w:line="216" w:lineRule="auto"/>
            </w:pPr>
            <w:r>
              <w:t>13. Me comunico frecuentemente con las familias sobre lo que su</w:t>
            </w:r>
            <w:r w:rsidR="004E1CF8">
              <w:t>s</w:t>
            </w:r>
            <w:r>
              <w:t xml:space="preserve"> hijo</w:t>
            </w:r>
            <w:r w:rsidR="004E1CF8">
              <w:t>s</w:t>
            </w:r>
            <w:r>
              <w:t xml:space="preserve"> aprende</w:t>
            </w:r>
            <w:r w:rsidR="004E1CF8">
              <w:t>n</w:t>
            </w:r>
            <w:r>
              <w:t xml:space="preserve"> en mi salón de clases.</w:t>
            </w:r>
          </w:p>
        </w:tc>
        <w:tc>
          <w:tcPr>
            <w:tcW w:w="1436" w:type="dxa"/>
            <w:shd w:val="clear" w:color="auto" w:fill="D9D9D9" w:themeFill="background1" w:themeFillShade="D9"/>
            <w:vAlign w:val="center"/>
          </w:tcPr>
          <w:p w14:paraId="07162C45" w14:textId="784CEC03" w:rsidR="000257CA" w:rsidRDefault="000257CA" w:rsidP="00BD4AFD">
            <w:pPr>
              <w:spacing w:line="216" w:lineRule="auto"/>
              <w:jc w:val="center"/>
            </w:pPr>
            <w:r>
              <w:t>1</w:t>
            </w:r>
          </w:p>
        </w:tc>
        <w:tc>
          <w:tcPr>
            <w:tcW w:w="1199" w:type="dxa"/>
            <w:shd w:val="clear" w:color="auto" w:fill="D9D9D9" w:themeFill="background1" w:themeFillShade="D9"/>
            <w:vAlign w:val="center"/>
          </w:tcPr>
          <w:p w14:paraId="78ACF8FA" w14:textId="3A071D4F" w:rsidR="000257CA" w:rsidRDefault="000257CA" w:rsidP="00BD4AFD">
            <w:pPr>
              <w:spacing w:line="216" w:lineRule="auto"/>
              <w:jc w:val="center"/>
            </w:pPr>
            <w:r>
              <w:t>2</w:t>
            </w:r>
          </w:p>
        </w:tc>
        <w:tc>
          <w:tcPr>
            <w:tcW w:w="1437" w:type="dxa"/>
            <w:shd w:val="clear" w:color="auto" w:fill="D9D9D9" w:themeFill="background1" w:themeFillShade="D9"/>
            <w:vAlign w:val="center"/>
          </w:tcPr>
          <w:p w14:paraId="1ED88B94" w14:textId="3DFC4108" w:rsidR="000257CA" w:rsidRDefault="000257CA" w:rsidP="00BD4AFD">
            <w:pPr>
              <w:spacing w:line="216" w:lineRule="auto"/>
              <w:jc w:val="center"/>
            </w:pPr>
            <w:r>
              <w:t>3</w:t>
            </w:r>
          </w:p>
        </w:tc>
        <w:tc>
          <w:tcPr>
            <w:tcW w:w="1005" w:type="dxa"/>
            <w:shd w:val="clear" w:color="auto" w:fill="D9D9D9" w:themeFill="background1" w:themeFillShade="D9"/>
            <w:vAlign w:val="center"/>
          </w:tcPr>
          <w:p w14:paraId="746F70DF" w14:textId="1157A7E0" w:rsidR="000257CA" w:rsidRDefault="000257CA" w:rsidP="00BD4AFD">
            <w:pPr>
              <w:spacing w:line="216" w:lineRule="auto"/>
              <w:jc w:val="center"/>
            </w:pPr>
            <w:r>
              <w:t>4</w:t>
            </w:r>
          </w:p>
        </w:tc>
        <w:tc>
          <w:tcPr>
            <w:tcW w:w="1293" w:type="dxa"/>
            <w:shd w:val="clear" w:color="auto" w:fill="D9D9D9" w:themeFill="background1" w:themeFillShade="D9"/>
            <w:vAlign w:val="center"/>
          </w:tcPr>
          <w:p w14:paraId="724A1F7B" w14:textId="6ACFF94A" w:rsidR="000257CA" w:rsidRDefault="000257CA" w:rsidP="00BD4AFD">
            <w:pPr>
              <w:spacing w:line="216" w:lineRule="auto"/>
              <w:jc w:val="center"/>
            </w:pPr>
            <w:r>
              <w:t>5</w:t>
            </w:r>
          </w:p>
        </w:tc>
      </w:tr>
      <w:tr w:rsidR="00894AA0" w:rsidRPr="00BD4AFD" w14:paraId="10FB6AB0" w14:textId="77777777" w:rsidTr="00D938D6">
        <w:tc>
          <w:tcPr>
            <w:tcW w:w="4453" w:type="dxa"/>
            <w:vAlign w:val="center"/>
          </w:tcPr>
          <w:p w14:paraId="64B1C810" w14:textId="77777777" w:rsidR="00894AA0" w:rsidRPr="00A161F9" w:rsidRDefault="00894AA0" w:rsidP="00894AA0">
            <w:pPr>
              <w:spacing w:line="216" w:lineRule="auto"/>
              <w:rPr>
                <w:spacing w:val="-2"/>
              </w:rPr>
            </w:pPr>
          </w:p>
        </w:tc>
        <w:tc>
          <w:tcPr>
            <w:tcW w:w="1436" w:type="dxa"/>
            <w:vAlign w:val="bottom"/>
          </w:tcPr>
          <w:p w14:paraId="1355046D" w14:textId="28C9046E" w:rsidR="00894AA0" w:rsidRDefault="00894AA0" w:rsidP="00894AA0">
            <w:pPr>
              <w:spacing w:line="216" w:lineRule="auto"/>
              <w:jc w:val="center"/>
            </w:pPr>
            <w:r w:rsidRPr="00740670">
              <w:rPr>
                <w:spacing w:val="-4"/>
              </w:rPr>
              <w:t>Totalmente en desacuerdo</w:t>
            </w:r>
          </w:p>
        </w:tc>
        <w:tc>
          <w:tcPr>
            <w:tcW w:w="1199" w:type="dxa"/>
            <w:vAlign w:val="bottom"/>
          </w:tcPr>
          <w:p w14:paraId="3F9791AE" w14:textId="42BBC322" w:rsidR="00894AA0" w:rsidRDefault="00894AA0" w:rsidP="00894AA0">
            <w:pPr>
              <w:spacing w:line="216" w:lineRule="auto"/>
              <w:jc w:val="center"/>
            </w:pPr>
            <w:r w:rsidRPr="00740670">
              <w:rPr>
                <w:spacing w:val="-4"/>
              </w:rPr>
              <w:t>En desacuerdo</w:t>
            </w:r>
          </w:p>
        </w:tc>
        <w:tc>
          <w:tcPr>
            <w:tcW w:w="1437" w:type="dxa"/>
            <w:vAlign w:val="bottom"/>
          </w:tcPr>
          <w:p w14:paraId="34BC9003" w14:textId="3839BAA8" w:rsidR="00894AA0" w:rsidRDefault="00894AA0" w:rsidP="00894AA0">
            <w:pPr>
              <w:spacing w:line="216" w:lineRule="auto"/>
              <w:jc w:val="center"/>
            </w:pPr>
            <w:r w:rsidRPr="00740670">
              <w:rPr>
                <w:spacing w:val="-4"/>
              </w:rPr>
              <w:t>Ni de acuerdo ni en desacuerdo</w:t>
            </w:r>
          </w:p>
        </w:tc>
        <w:tc>
          <w:tcPr>
            <w:tcW w:w="1005" w:type="dxa"/>
            <w:vAlign w:val="bottom"/>
          </w:tcPr>
          <w:p w14:paraId="40ED87B9" w14:textId="19BA8791" w:rsidR="00894AA0" w:rsidRDefault="00894AA0" w:rsidP="00894AA0">
            <w:pPr>
              <w:spacing w:line="216" w:lineRule="auto"/>
              <w:jc w:val="center"/>
            </w:pPr>
            <w:r w:rsidRPr="00740670">
              <w:rPr>
                <w:spacing w:val="-4"/>
              </w:rPr>
              <w:t>De acuerdo</w:t>
            </w:r>
          </w:p>
        </w:tc>
        <w:tc>
          <w:tcPr>
            <w:tcW w:w="1293" w:type="dxa"/>
            <w:vAlign w:val="bottom"/>
          </w:tcPr>
          <w:p w14:paraId="737CACBB" w14:textId="23EF728F" w:rsidR="00894AA0" w:rsidRDefault="00894AA0" w:rsidP="00894AA0">
            <w:pPr>
              <w:spacing w:line="216" w:lineRule="auto"/>
              <w:jc w:val="center"/>
            </w:pPr>
            <w:r w:rsidRPr="00740670">
              <w:rPr>
                <w:spacing w:val="-4"/>
              </w:rPr>
              <w:t>Totalmente de acuerdo</w:t>
            </w:r>
          </w:p>
        </w:tc>
      </w:tr>
      <w:tr w:rsidR="000257CA" w:rsidRPr="00BD4AFD" w14:paraId="5C7F34A5" w14:textId="77777777" w:rsidTr="00B31C73">
        <w:tc>
          <w:tcPr>
            <w:tcW w:w="4453" w:type="dxa"/>
            <w:vAlign w:val="center"/>
          </w:tcPr>
          <w:p w14:paraId="36D219E7" w14:textId="7F95F688" w:rsidR="000257CA" w:rsidRPr="00A161F9" w:rsidRDefault="000257CA" w:rsidP="00B31C73">
            <w:pPr>
              <w:spacing w:line="216" w:lineRule="auto"/>
              <w:rPr>
                <w:spacing w:val="-2"/>
              </w:rPr>
            </w:pPr>
            <w:r w:rsidRPr="00A161F9">
              <w:rPr>
                <w:spacing w:val="-2"/>
              </w:rPr>
              <w:t>14. Los programas y actividades para las familias se centran en el rendimiento de los estudiantes al ayudar a las familias a entender lo que están aprendiendo sus hijos.</w:t>
            </w:r>
          </w:p>
        </w:tc>
        <w:tc>
          <w:tcPr>
            <w:tcW w:w="1436" w:type="dxa"/>
            <w:vAlign w:val="center"/>
          </w:tcPr>
          <w:p w14:paraId="3538771B" w14:textId="479B7F92" w:rsidR="000257CA" w:rsidRDefault="000257CA" w:rsidP="00BD4AFD">
            <w:pPr>
              <w:spacing w:line="216" w:lineRule="auto"/>
              <w:jc w:val="center"/>
            </w:pPr>
            <w:r>
              <w:t>1</w:t>
            </w:r>
          </w:p>
        </w:tc>
        <w:tc>
          <w:tcPr>
            <w:tcW w:w="1199" w:type="dxa"/>
            <w:vAlign w:val="center"/>
          </w:tcPr>
          <w:p w14:paraId="523E0586" w14:textId="3379EF43" w:rsidR="000257CA" w:rsidRDefault="000257CA" w:rsidP="00BD4AFD">
            <w:pPr>
              <w:spacing w:line="216" w:lineRule="auto"/>
              <w:jc w:val="center"/>
            </w:pPr>
            <w:r>
              <w:t>2</w:t>
            </w:r>
          </w:p>
        </w:tc>
        <w:tc>
          <w:tcPr>
            <w:tcW w:w="1437" w:type="dxa"/>
            <w:vAlign w:val="center"/>
          </w:tcPr>
          <w:p w14:paraId="3066C0CB" w14:textId="67DCB468" w:rsidR="000257CA" w:rsidRDefault="000257CA" w:rsidP="00BD4AFD">
            <w:pPr>
              <w:spacing w:line="216" w:lineRule="auto"/>
              <w:jc w:val="center"/>
            </w:pPr>
            <w:r>
              <w:t>3</w:t>
            </w:r>
          </w:p>
        </w:tc>
        <w:tc>
          <w:tcPr>
            <w:tcW w:w="1005" w:type="dxa"/>
            <w:vAlign w:val="center"/>
          </w:tcPr>
          <w:p w14:paraId="70FF00C9" w14:textId="1901D62C" w:rsidR="000257CA" w:rsidRDefault="000257CA" w:rsidP="00BD4AFD">
            <w:pPr>
              <w:spacing w:line="216" w:lineRule="auto"/>
              <w:jc w:val="center"/>
            </w:pPr>
            <w:r>
              <w:t>4</w:t>
            </w:r>
          </w:p>
        </w:tc>
        <w:tc>
          <w:tcPr>
            <w:tcW w:w="1293" w:type="dxa"/>
            <w:vAlign w:val="center"/>
          </w:tcPr>
          <w:p w14:paraId="01CE2572" w14:textId="76820809" w:rsidR="000257CA" w:rsidRDefault="000257CA" w:rsidP="00BD4AFD">
            <w:pPr>
              <w:spacing w:line="216" w:lineRule="auto"/>
              <w:jc w:val="center"/>
            </w:pPr>
            <w:r>
              <w:t>5</w:t>
            </w:r>
          </w:p>
        </w:tc>
      </w:tr>
      <w:tr w:rsidR="00784F6D" w:rsidRPr="00BD4AFD" w14:paraId="75963CC4" w14:textId="77777777" w:rsidTr="00CE2D0D">
        <w:tc>
          <w:tcPr>
            <w:tcW w:w="4453" w:type="dxa"/>
            <w:shd w:val="clear" w:color="auto" w:fill="D9D9D9" w:themeFill="background1" w:themeFillShade="D9"/>
            <w:vAlign w:val="center"/>
          </w:tcPr>
          <w:p w14:paraId="17137A8F" w14:textId="712AF115" w:rsidR="00784F6D" w:rsidRDefault="00784F6D" w:rsidP="00B31C73">
            <w:pPr>
              <w:spacing w:line="216" w:lineRule="auto"/>
            </w:pPr>
            <w:r>
              <w:t xml:space="preserve">15. Comparto el trabajo de los estudiantes con las familias y les explico el vínculo con las Normas Académicas de Colorado. </w:t>
            </w:r>
          </w:p>
        </w:tc>
        <w:tc>
          <w:tcPr>
            <w:tcW w:w="1436" w:type="dxa"/>
            <w:shd w:val="clear" w:color="auto" w:fill="D9D9D9" w:themeFill="background1" w:themeFillShade="D9"/>
            <w:vAlign w:val="center"/>
          </w:tcPr>
          <w:p w14:paraId="6151778B" w14:textId="757B27FE" w:rsidR="00784F6D" w:rsidRDefault="00784F6D" w:rsidP="00BD4AFD">
            <w:pPr>
              <w:spacing w:line="216" w:lineRule="auto"/>
              <w:jc w:val="center"/>
            </w:pPr>
            <w:r>
              <w:t>1</w:t>
            </w:r>
          </w:p>
        </w:tc>
        <w:tc>
          <w:tcPr>
            <w:tcW w:w="1199" w:type="dxa"/>
            <w:shd w:val="clear" w:color="auto" w:fill="D9D9D9" w:themeFill="background1" w:themeFillShade="D9"/>
            <w:vAlign w:val="center"/>
          </w:tcPr>
          <w:p w14:paraId="0D640729" w14:textId="10BA3CAE" w:rsidR="00784F6D" w:rsidRDefault="00784F6D" w:rsidP="00BD4AFD">
            <w:pPr>
              <w:spacing w:line="216" w:lineRule="auto"/>
              <w:jc w:val="center"/>
            </w:pPr>
            <w:r>
              <w:t>2</w:t>
            </w:r>
          </w:p>
        </w:tc>
        <w:tc>
          <w:tcPr>
            <w:tcW w:w="1437" w:type="dxa"/>
            <w:shd w:val="clear" w:color="auto" w:fill="D9D9D9" w:themeFill="background1" w:themeFillShade="D9"/>
            <w:vAlign w:val="center"/>
          </w:tcPr>
          <w:p w14:paraId="51736671" w14:textId="53B686FF" w:rsidR="00784F6D" w:rsidRDefault="00784F6D" w:rsidP="00BD4AFD">
            <w:pPr>
              <w:spacing w:line="216" w:lineRule="auto"/>
              <w:jc w:val="center"/>
            </w:pPr>
            <w:r>
              <w:t>3</w:t>
            </w:r>
          </w:p>
        </w:tc>
        <w:tc>
          <w:tcPr>
            <w:tcW w:w="1005" w:type="dxa"/>
            <w:shd w:val="clear" w:color="auto" w:fill="D9D9D9" w:themeFill="background1" w:themeFillShade="D9"/>
            <w:vAlign w:val="center"/>
          </w:tcPr>
          <w:p w14:paraId="532DDFE1" w14:textId="1C65CFC9" w:rsidR="00784F6D" w:rsidRDefault="00784F6D" w:rsidP="00BD4AFD">
            <w:pPr>
              <w:spacing w:line="216" w:lineRule="auto"/>
              <w:jc w:val="center"/>
            </w:pPr>
            <w:r>
              <w:t>4</w:t>
            </w:r>
          </w:p>
        </w:tc>
        <w:tc>
          <w:tcPr>
            <w:tcW w:w="1293" w:type="dxa"/>
            <w:shd w:val="clear" w:color="auto" w:fill="D9D9D9" w:themeFill="background1" w:themeFillShade="D9"/>
            <w:vAlign w:val="center"/>
          </w:tcPr>
          <w:p w14:paraId="21F2AAFC" w14:textId="08E1221F" w:rsidR="00784F6D" w:rsidRDefault="00784F6D" w:rsidP="00BD4AFD">
            <w:pPr>
              <w:spacing w:line="216" w:lineRule="auto"/>
              <w:jc w:val="center"/>
            </w:pPr>
            <w:r>
              <w:t>5</w:t>
            </w:r>
          </w:p>
        </w:tc>
      </w:tr>
      <w:tr w:rsidR="00784F6D" w:rsidRPr="00BD4AFD" w14:paraId="6B31E4F1" w14:textId="77777777" w:rsidTr="00B31C73">
        <w:tc>
          <w:tcPr>
            <w:tcW w:w="4453" w:type="dxa"/>
            <w:vAlign w:val="center"/>
          </w:tcPr>
          <w:p w14:paraId="1FA62663" w14:textId="55E78CC9" w:rsidR="00784F6D" w:rsidRDefault="00784F6D" w:rsidP="00B31C73">
            <w:pPr>
              <w:spacing w:line="216" w:lineRule="auto"/>
            </w:pPr>
            <w:r>
              <w:t>16. Los datos sobre el rendimiento de los estudiantes se comparten con las familias de forma que se solicitan sus ideas sobre cómo mejorar el rendimiento.</w:t>
            </w:r>
          </w:p>
        </w:tc>
        <w:tc>
          <w:tcPr>
            <w:tcW w:w="1436" w:type="dxa"/>
            <w:vAlign w:val="center"/>
          </w:tcPr>
          <w:p w14:paraId="441B6F1E" w14:textId="3FE6B968" w:rsidR="00784F6D" w:rsidRDefault="00784F6D" w:rsidP="00BD4AFD">
            <w:pPr>
              <w:spacing w:line="216" w:lineRule="auto"/>
              <w:jc w:val="center"/>
            </w:pPr>
            <w:r>
              <w:t>1</w:t>
            </w:r>
          </w:p>
        </w:tc>
        <w:tc>
          <w:tcPr>
            <w:tcW w:w="1199" w:type="dxa"/>
            <w:vAlign w:val="center"/>
          </w:tcPr>
          <w:p w14:paraId="6B82B2DA" w14:textId="1163A2D3" w:rsidR="00784F6D" w:rsidRDefault="00784F6D" w:rsidP="00BD4AFD">
            <w:pPr>
              <w:spacing w:line="216" w:lineRule="auto"/>
              <w:jc w:val="center"/>
            </w:pPr>
            <w:r>
              <w:t>2</w:t>
            </w:r>
          </w:p>
        </w:tc>
        <w:tc>
          <w:tcPr>
            <w:tcW w:w="1437" w:type="dxa"/>
            <w:vAlign w:val="center"/>
          </w:tcPr>
          <w:p w14:paraId="1014570D" w14:textId="366A3C8A" w:rsidR="00784F6D" w:rsidRDefault="00784F6D" w:rsidP="00BD4AFD">
            <w:pPr>
              <w:spacing w:line="216" w:lineRule="auto"/>
              <w:jc w:val="center"/>
            </w:pPr>
            <w:r>
              <w:t>3</w:t>
            </w:r>
          </w:p>
        </w:tc>
        <w:tc>
          <w:tcPr>
            <w:tcW w:w="1005" w:type="dxa"/>
            <w:vAlign w:val="center"/>
          </w:tcPr>
          <w:p w14:paraId="775C38F4" w14:textId="24A14357" w:rsidR="00784F6D" w:rsidRDefault="00784F6D" w:rsidP="00BD4AFD">
            <w:pPr>
              <w:spacing w:line="216" w:lineRule="auto"/>
              <w:jc w:val="center"/>
            </w:pPr>
            <w:r>
              <w:t>4</w:t>
            </w:r>
          </w:p>
        </w:tc>
        <w:tc>
          <w:tcPr>
            <w:tcW w:w="1293" w:type="dxa"/>
            <w:vAlign w:val="center"/>
          </w:tcPr>
          <w:p w14:paraId="2801E16D" w14:textId="59A125D7" w:rsidR="00784F6D" w:rsidRDefault="00784F6D" w:rsidP="00BD4AFD">
            <w:pPr>
              <w:spacing w:line="216" w:lineRule="auto"/>
              <w:jc w:val="center"/>
            </w:pPr>
            <w:r>
              <w:t>5</w:t>
            </w:r>
          </w:p>
        </w:tc>
      </w:tr>
      <w:tr w:rsidR="00784F6D" w:rsidRPr="00BD4AFD" w14:paraId="69806DA6" w14:textId="77777777" w:rsidTr="00CE2D0D">
        <w:tc>
          <w:tcPr>
            <w:tcW w:w="4453" w:type="dxa"/>
            <w:shd w:val="clear" w:color="auto" w:fill="D9D9D9" w:themeFill="background1" w:themeFillShade="D9"/>
            <w:vAlign w:val="center"/>
          </w:tcPr>
          <w:p w14:paraId="7428E34A" w14:textId="17DD6A08" w:rsidR="00784F6D" w:rsidRDefault="00784F6D" w:rsidP="00B31C73">
            <w:pPr>
              <w:spacing w:line="216" w:lineRule="auto"/>
            </w:pPr>
            <w:r>
              <w:t>17. La escuela informa a los padres sobre el progreso de los estudiantes y de la escuela.</w:t>
            </w:r>
          </w:p>
        </w:tc>
        <w:tc>
          <w:tcPr>
            <w:tcW w:w="1436" w:type="dxa"/>
            <w:shd w:val="clear" w:color="auto" w:fill="D9D9D9" w:themeFill="background1" w:themeFillShade="D9"/>
            <w:vAlign w:val="center"/>
          </w:tcPr>
          <w:p w14:paraId="5FA483BE" w14:textId="16357CA7" w:rsidR="00784F6D" w:rsidRDefault="00784F6D" w:rsidP="00BD4AFD">
            <w:pPr>
              <w:spacing w:line="216" w:lineRule="auto"/>
              <w:jc w:val="center"/>
            </w:pPr>
            <w:r>
              <w:t>1</w:t>
            </w:r>
          </w:p>
        </w:tc>
        <w:tc>
          <w:tcPr>
            <w:tcW w:w="1199" w:type="dxa"/>
            <w:shd w:val="clear" w:color="auto" w:fill="D9D9D9" w:themeFill="background1" w:themeFillShade="D9"/>
            <w:vAlign w:val="center"/>
          </w:tcPr>
          <w:p w14:paraId="455F0596" w14:textId="1CFBDA74" w:rsidR="00784F6D" w:rsidRDefault="00784F6D" w:rsidP="00BD4AFD">
            <w:pPr>
              <w:spacing w:line="216" w:lineRule="auto"/>
              <w:jc w:val="center"/>
            </w:pPr>
            <w:r>
              <w:t>2</w:t>
            </w:r>
          </w:p>
        </w:tc>
        <w:tc>
          <w:tcPr>
            <w:tcW w:w="1437" w:type="dxa"/>
            <w:shd w:val="clear" w:color="auto" w:fill="D9D9D9" w:themeFill="background1" w:themeFillShade="D9"/>
            <w:vAlign w:val="center"/>
          </w:tcPr>
          <w:p w14:paraId="6966251B" w14:textId="04F84812" w:rsidR="00784F6D" w:rsidRDefault="00784F6D" w:rsidP="00BD4AFD">
            <w:pPr>
              <w:spacing w:line="216" w:lineRule="auto"/>
              <w:jc w:val="center"/>
            </w:pPr>
            <w:r>
              <w:t>3</w:t>
            </w:r>
          </w:p>
        </w:tc>
        <w:tc>
          <w:tcPr>
            <w:tcW w:w="1005" w:type="dxa"/>
            <w:shd w:val="clear" w:color="auto" w:fill="D9D9D9" w:themeFill="background1" w:themeFillShade="D9"/>
            <w:vAlign w:val="center"/>
          </w:tcPr>
          <w:p w14:paraId="0EAA5FF1" w14:textId="43F1894B" w:rsidR="00784F6D" w:rsidRDefault="00784F6D" w:rsidP="00BD4AFD">
            <w:pPr>
              <w:spacing w:line="216" w:lineRule="auto"/>
              <w:jc w:val="center"/>
            </w:pPr>
            <w:r>
              <w:t>4</w:t>
            </w:r>
          </w:p>
        </w:tc>
        <w:tc>
          <w:tcPr>
            <w:tcW w:w="1293" w:type="dxa"/>
            <w:shd w:val="clear" w:color="auto" w:fill="D9D9D9" w:themeFill="background1" w:themeFillShade="D9"/>
            <w:vAlign w:val="center"/>
          </w:tcPr>
          <w:p w14:paraId="392F5FF1" w14:textId="242CE946" w:rsidR="00784F6D" w:rsidRDefault="00784F6D" w:rsidP="00BD4AFD">
            <w:pPr>
              <w:spacing w:line="216" w:lineRule="auto"/>
              <w:jc w:val="center"/>
            </w:pPr>
            <w:r>
              <w:t>5</w:t>
            </w:r>
          </w:p>
        </w:tc>
      </w:tr>
      <w:tr w:rsidR="00784F6D" w:rsidRPr="00BD4AFD" w14:paraId="0B79F5ED" w14:textId="77777777" w:rsidTr="00B31C73">
        <w:tc>
          <w:tcPr>
            <w:tcW w:w="4453" w:type="dxa"/>
            <w:vAlign w:val="center"/>
          </w:tcPr>
          <w:p w14:paraId="7EFB75FB" w14:textId="20B57155" w:rsidR="00784F6D" w:rsidRDefault="00784F6D" w:rsidP="00B31C73">
            <w:pPr>
              <w:spacing w:line="216" w:lineRule="auto"/>
            </w:pPr>
            <w:r>
              <w:t>18. A menudo invito a los integrantes de las familias a ser voluntarios en mi salón de clases o en la escuela.</w:t>
            </w:r>
          </w:p>
        </w:tc>
        <w:tc>
          <w:tcPr>
            <w:tcW w:w="1436" w:type="dxa"/>
            <w:vAlign w:val="center"/>
          </w:tcPr>
          <w:p w14:paraId="0FEA27FB" w14:textId="69FDF2E7" w:rsidR="00784F6D" w:rsidRDefault="00784F6D" w:rsidP="00BD4AFD">
            <w:pPr>
              <w:spacing w:line="216" w:lineRule="auto"/>
              <w:jc w:val="center"/>
            </w:pPr>
            <w:r>
              <w:t>1</w:t>
            </w:r>
          </w:p>
        </w:tc>
        <w:tc>
          <w:tcPr>
            <w:tcW w:w="1199" w:type="dxa"/>
            <w:vAlign w:val="center"/>
          </w:tcPr>
          <w:p w14:paraId="250C7D29" w14:textId="4E5C64E7" w:rsidR="00784F6D" w:rsidRDefault="00784F6D" w:rsidP="00BD4AFD">
            <w:pPr>
              <w:spacing w:line="216" w:lineRule="auto"/>
              <w:jc w:val="center"/>
            </w:pPr>
            <w:r>
              <w:t>2</w:t>
            </w:r>
          </w:p>
        </w:tc>
        <w:tc>
          <w:tcPr>
            <w:tcW w:w="1437" w:type="dxa"/>
            <w:vAlign w:val="center"/>
          </w:tcPr>
          <w:p w14:paraId="6B2A517A" w14:textId="4997DBB7" w:rsidR="00784F6D" w:rsidRDefault="00784F6D" w:rsidP="00BD4AFD">
            <w:pPr>
              <w:spacing w:line="216" w:lineRule="auto"/>
              <w:jc w:val="center"/>
            </w:pPr>
            <w:r>
              <w:t>3</w:t>
            </w:r>
          </w:p>
        </w:tc>
        <w:tc>
          <w:tcPr>
            <w:tcW w:w="1005" w:type="dxa"/>
            <w:vAlign w:val="center"/>
          </w:tcPr>
          <w:p w14:paraId="5184AF61" w14:textId="61D4E79A" w:rsidR="00784F6D" w:rsidRDefault="00784F6D" w:rsidP="00BD4AFD">
            <w:pPr>
              <w:spacing w:line="216" w:lineRule="auto"/>
              <w:jc w:val="center"/>
            </w:pPr>
            <w:r>
              <w:t>4</w:t>
            </w:r>
          </w:p>
        </w:tc>
        <w:tc>
          <w:tcPr>
            <w:tcW w:w="1293" w:type="dxa"/>
            <w:vAlign w:val="center"/>
          </w:tcPr>
          <w:p w14:paraId="6A48F207" w14:textId="3FC5DCE8" w:rsidR="00784F6D" w:rsidRDefault="00784F6D" w:rsidP="00BD4AFD">
            <w:pPr>
              <w:spacing w:line="216" w:lineRule="auto"/>
              <w:jc w:val="center"/>
            </w:pPr>
            <w:r>
              <w:t>5</w:t>
            </w:r>
          </w:p>
        </w:tc>
      </w:tr>
      <w:tr w:rsidR="00784F6D" w:rsidRPr="00BD4AFD" w14:paraId="2E363E20" w14:textId="77777777" w:rsidTr="00CE2D0D">
        <w:tc>
          <w:tcPr>
            <w:tcW w:w="4453" w:type="dxa"/>
            <w:shd w:val="clear" w:color="auto" w:fill="D9D9D9" w:themeFill="background1" w:themeFillShade="D9"/>
            <w:vAlign w:val="center"/>
          </w:tcPr>
          <w:p w14:paraId="60DC307B" w14:textId="52AD7F8A" w:rsidR="00784F6D" w:rsidRDefault="00784F6D" w:rsidP="00B31C73">
            <w:pPr>
              <w:spacing w:line="216" w:lineRule="auto"/>
            </w:pPr>
            <w:r>
              <w:t>19. Comparto con los integrantes de las familias cómo ayudar a sus hijos con las tareas domiciliarias o a practicar las habilidades académicas en casa.</w:t>
            </w:r>
          </w:p>
        </w:tc>
        <w:tc>
          <w:tcPr>
            <w:tcW w:w="1436" w:type="dxa"/>
            <w:shd w:val="clear" w:color="auto" w:fill="D9D9D9" w:themeFill="background1" w:themeFillShade="D9"/>
            <w:vAlign w:val="center"/>
          </w:tcPr>
          <w:p w14:paraId="7A3CBF0A" w14:textId="224FA2F1" w:rsidR="00784F6D" w:rsidRDefault="00784F6D" w:rsidP="00BD4AFD">
            <w:pPr>
              <w:spacing w:line="216" w:lineRule="auto"/>
              <w:jc w:val="center"/>
            </w:pPr>
            <w:r>
              <w:t>1</w:t>
            </w:r>
          </w:p>
        </w:tc>
        <w:tc>
          <w:tcPr>
            <w:tcW w:w="1199" w:type="dxa"/>
            <w:shd w:val="clear" w:color="auto" w:fill="D9D9D9" w:themeFill="background1" w:themeFillShade="D9"/>
            <w:vAlign w:val="center"/>
          </w:tcPr>
          <w:p w14:paraId="0779D31B" w14:textId="642ACC5E" w:rsidR="00784F6D" w:rsidRDefault="00784F6D" w:rsidP="00BD4AFD">
            <w:pPr>
              <w:spacing w:line="216" w:lineRule="auto"/>
              <w:jc w:val="center"/>
            </w:pPr>
            <w:r>
              <w:t>2</w:t>
            </w:r>
          </w:p>
        </w:tc>
        <w:tc>
          <w:tcPr>
            <w:tcW w:w="1437" w:type="dxa"/>
            <w:shd w:val="clear" w:color="auto" w:fill="D9D9D9" w:themeFill="background1" w:themeFillShade="D9"/>
            <w:vAlign w:val="center"/>
          </w:tcPr>
          <w:p w14:paraId="67A458A5" w14:textId="58EF23AA" w:rsidR="00784F6D" w:rsidRDefault="00784F6D" w:rsidP="00BD4AFD">
            <w:pPr>
              <w:spacing w:line="216" w:lineRule="auto"/>
              <w:jc w:val="center"/>
            </w:pPr>
            <w:r>
              <w:t>3</w:t>
            </w:r>
          </w:p>
        </w:tc>
        <w:tc>
          <w:tcPr>
            <w:tcW w:w="1005" w:type="dxa"/>
            <w:shd w:val="clear" w:color="auto" w:fill="D9D9D9" w:themeFill="background1" w:themeFillShade="D9"/>
            <w:vAlign w:val="center"/>
          </w:tcPr>
          <w:p w14:paraId="26E9A7BB" w14:textId="693811B6" w:rsidR="00784F6D" w:rsidRDefault="00784F6D" w:rsidP="00BD4AFD">
            <w:pPr>
              <w:spacing w:line="216" w:lineRule="auto"/>
              <w:jc w:val="center"/>
            </w:pPr>
            <w:r>
              <w:t>4</w:t>
            </w:r>
          </w:p>
        </w:tc>
        <w:tc>
          <w:tcPr>
            <w:tcW w:w="1293" w:type="dxa"/>
            <w:shd w:val="clear" w:color="auto" w:fill="D9D9D9" w:themeFill="background1" w:themeFillShade="D9"/>
            <w:vAlign w:val="center"/>
          </w:tcPr>
          <w:p w14:paraId="6CD47916" w14:textId="270C74F8" w:rsidR="00784F6D" w:rsidRDefault="00784F6D" w:rsidP="00BD4AFD">
            <w:pPr>
              <w:spacing w:line="216" w:lineRule="auto"/>
              <w:jc w:val="center"/>
            </w:pPr>
            <w:r>
              <w:t>5</w:t>
            </w:r>
          </w:p>
        </w:tc>
      </w:tr>
      <w:tr w:rsidR="00784F6D" w:rsidRPr="00BD4AFD" w14:paraId="77FF42A8" w14:textId="77777777" w:rsidTr="00B31C73">
        <w:tc>
          <w:tcPr>
            <w:tcW w:w="4453" w:type="dxa"/>
            <w:vAlign w:val="center"/>
          </w:tcPr>
          <w:p w14:paraId="71FA1223" w14:textId="32163A46" w:rsidR="00784F6D" w:rsidRDefault="00784F6D" w:rsidP="00B31C73">
            <w:pPr>
              <w:spacing w:line="216" w:lineRule="auto"/>
            </w:pPr>
            <w:r>
              <w:t>20. Las familias reciben información sobre los programas académicos y extracurriculares y cómo solicitarlos.</w:t>
            </w:r>
          </w:p>
        </w:tc>
        <w:tc>
          <w:tcPr>
            <w:tcW w:w="1436" w:type="dxa"/>
            <w:vAlign w:val="center"/>
          </w:tcPr>
          <w:p w14:paraId="2196B19E" w14:textId="23F01F9E" w:rsidR="00784F6D" w:rsidRDefault="00784F6D" w:rsidP="00BD4AFD">
            <w:pPr>
              <w:spacing w:line="216" w:lineRule="auto"/>
              <w:jc w:val="center"/>
            </w:pPr>
            <w:r>
              <w:t>1</w:t>
            </w:r>
          </w:p>
        </w:tc>
        <w:tc>
          <w:tcPr>
            <w:tcW w:w="1199" w:type="dxa"/>
            <w:vAlign w:val="center"/>
          </w:tcPr>
          <w:p w14:paraId="2D28B944" w14:textId="4DF9BBDA" w:rsidR="00784F6D" w:rsidRDefault="00784F6D" w:rsidP="00BD4AFD">
            <w:pPr>
              <w:spacing w:line="216" w:lineRule="auto"/>
              <w:jc w:val="center"/>
            </w:pPr>
            <w:r>
              <w:t>2</w:t>
            </w:r>
          </w:p>
        </w:tc>
        <w:tc>
          <w:tcPr>
            <w:tcW w:w="1437" w:type="dxa"/>
            <w:vAlign w:val="center"/>
          </w:tcPr>
          <w:p w14:paraId="0E582865" w14:textId="00A870AB" w:rsidR="00784F6D" w:rsidRDefault="00784F6D" w:rsidP="00BD4AFD">
            <w:pPr>
              <w:spacing w:line="216" w:lineRule="auto"/>
              <w:jc w:val="center"/>
            </w:pPr>
            <w:r>
              <w:t>3</w:t>
            </w:r>
          </w:p>
        </w:tc>
        <w:tc>
          <w:tcPr>
            <w:tcW w:w="1005" w:type="dxa"/>
            <w:vAlign w:val="center"/>
          </w:tcPr>
          <w:p w14:paraId="67125121" w14:textId="58F6F4C3" w:rsidR="00784F6D" w:rsidRDefault="00784F6D" w:rsidP="00BD4AFD">
            <w:pPr>
              <w:spacing w:line="216" w:lineRule="auto"/>
              <w:jc w:val="center"/>
            </w:pPr>
            <w:r>
              <w:t>4</w:t>
            </w:r>
          </w:p>
        </w:tc>
        <w:tc>
          <w:tcPr>
            <w:tcW w:w="1293" w:type="dxa"/>
            <w:vAlign w:val="center"/>
          </w:tcPr>
          <w:p w14:paraId="44BF3FCC" w14:textId="1518AFDD" w:rsidR="00784F6D" w:rsidRDefault="00784F6D" w:rsidP="00BD4AFD">
            <w:pPr>
              <w:spacing w:line="216" w:lineRule="auto"/>
              <w:jc w:val="center"/>
            </w:pPr>
            <w:r>
              <w:t>5</w:t>
            </w:r>
          </w:p>
        </w:tc>
      </w:tr>
      <w:tr w:rsidR="00784F6D" w:rsidRPr="00BD4AFD" w14:paraId="37FA46D8" w14:textId="77777777" w:rsidTr="00CE2D0D">
        <w:tc>
          <w:tcPr>
            <w:tcW w:w="4453" w:type="dxa"/>
            <w:shd w:val="clear" w:color="auto" w:fill="D9D9D9" w:themeFill="background1" w:themeFillShade="D9"/>
            <w:vAlign w:val="center"/>
          </w:tcPr>
          <w:p w14:paraId="16AD2729" w14:textId="07BA90A6" w:rsidR="00784F6D" w:rsidRDefault="00784F6D" w:rsidP="00B31C73">
            <w:pPr>
              <w:spacing w:line="216" w:lineRule="auto"/>
            </w:pPr>
            <w:r>
              <w:t>21. La escuela ayuda a las familias a entender cómo funciona el sistema escolar y cómo ser defensores eficaces de sus hijos.</w:t>
            </w:r>
          </w:p>
        </w:tc>
        <w:tc>
          <w:tcPr>
            <w:tcW w:w="1436" w:type="dxa"/>
            <w:shd w:val="clear" w:color="auto" w:fill="D9D9D9" w:themeFill="background1" w:themeFillShade="D9"/>
            <w:vAlign w:val="center"/>
          </w:tcPr>
          <w:p w14:paraId="0BC41A9A" w14:textId="6F1F7A1D" w:rsidR="00784F6D" w:rsidRDefault="00784F6D" w:rsidP="00BD4AFD">
            <w:pPr>
              <w:spacing w:line="216" w:lineRule="auto"/>
              <w:jc w:val="center"/>
            </w:pPr>
            <w:r>
              <w:t>1</w:t>
            </w:r>
          </w:p>
        </w:tc>
        <w:tc>
          <w:tcPr>
            <w:tcW w:w="1199" w:type="dxa"/>
            <w:shd w:val="clear" w:color="auto" w:fill="D9D9D9" w:themeFill="background1" w:themeFillShade="D9"/>
            <w:vAlign w:val="center"/>
          </w:tcPr>
          <w:p w14:paraId="7D3D3D17" w14:textId="259C99A8" w:rsidR="00784F6D" w:rsidRDefault="00784F6D" w:rsidP="00BD4AFD">
            <w:pPr>
              <w:spacing w:line="216" w:lineRule="auto"/>
              <w:jc w:val="center"/>
            </w:pPr>
            <w:r>
              <w:t>2</w:t>
            </w:r>
          </w:p>
        </w:tc>
        <w:tc>
          <w:tcPr>
            <w:tcW w:w="1437" w:type="dxa"/>
            <w:shd w:val="clear" w:color="auto" w:fill="D9D9D9" w:themeFill="background1" w:themeFillShade="D9"/>
            <w:vAlign w:val="center"/>
          </w:tcPr>
          <w:p w14:paraId="315D8F92" w14:textId="03BF83E6" w:rsidR="00784F6D" w:rsidRDefault="00784F6D" w:rsidP="00BD4AFD">
            <w:pPr>
              <w:spacing w:line="216" w:lineRule="auto"/>
              <w:jc w:val="center"/>
            </w:pPr>
            <w:r>
              <w:t>3</w:t>
            </w:r>
          </w:p>
        </w:tc>
        <w:tc>
          <w:tcPr>
            <w:tcW w:w="1005" w:type="dxa"/>
            <w:shd w:val="clear" w:color="auto" w:fill="D9D9D9" w:themeFill="background1" w:themeFillShade="D9"/>
            <w:vAlign w:val="center"/>
          </w:tcPr>
          <w:p w14:paraId="6D59A363" w14:textId="6533B511" w:rsidR="00784F6D" w:rsidRDefault="00784F6D" w:rsidP="00BD4AFD">
            <w:pPr>
              <w:spacing w:line="216" w:lineRule="auto"/>
              <w:jc w:val="center"/>
            </w:pPr>
            <w:r>
              <w:t>4</w:t>
            </w:r>
          </w:p>
        </w:tc>
        <w:tc>
          <w:tcPr>
            <w:tcW w:w="1293" w:type="dxa"/>
            <w:shd w:val="clear" w:color="auto" w:fill="D9D9D9" w:themeFill="background1" w:themeFillShade="D9"/>
            <w:vAlign w:val="center"/>
          </w:tcPr>
          <w:p w14:paraId="22DDF485" w14:textId="0BB634F4" w:rsidR="00784F6D" w:rsidRDefault="00784F6D" w:rsidP="00BD4AFD">
            <w:pPr>
              <w:spacing w:line="216" w:lineRule="auto"/>
              <w:jc w:val="center"/>
            </w:pPr>
            <w:r>
              <w:t>5</w:t>
            </w:r>
          </w:p>
        </w:tc>
      </w:tr>
      <w:tr w:rsidR="00784F6D" w:rsidRPr="00BD4AFD" w14:paraId="305D010F" w14:textId="77777777" w:rsidTr="00B31C73">
        <w:tc>
          <w:tcPr>
            <w:tcW w:w="4453" w:type="dxa"/>
            <w:vAlign w:val="center"/>
          </w:tcPr>
          <w:p w14:paraId="177C8C9C" w14:textId="1FE0B482" w:rsidR="00784F6D" w:rsidRDefault="00784F6D" w:rsidP="00B31C73">
            <w:pPr>
              <w:spacing w:line="216" w:lineRule="auto"/>
            </w:pPr>
            <w:r>
              <w:t>22. La escuela proporciona información a las familias sobre sus derechos y responsabilidades según las leyes educativas federales y estatales.</w:t>
            </w:r>
          </w:p>
        </w:tc>
        <w:tc>
          <w:tcPr>
            <w:tcW w:w="1436" w:type="dxa"/>
            <w:vAlign w:val="center"/>
          </w:tcPr>
          <w:p w14:paraId="202B02BB" w14:textId="681A3E11" w:rsidR="00784F6D" w:rsidRDefault="00784F6D" w:rsidP="00BD4AFD">
            <w:pPr>
              <w:spacing w:line="216" w:lineRule="auto"/>
              <w:jc w:val="center"/>
            </w:pPr>
            <w:r>
              <w:t>1</w:t>
            </w:r>
          </w:p>
        </w:tc>
        <w:tc>
          <w:tcPr>
            <w:tcW w:w="1199" w:type="dxa"/>
            <w:vAlign w:val="center"/>
          </w:tcPr>
          <w:p w14:paraId="2D149368" w14:textId="51CC12AD" w:rsidR="00784F6D" w:rsidRDefault="00784F6D" w:rsidP="00BD4AFD">
            <w:pPr>
              <w:spacing w:line="216" w:lineRule="auto"/>
              <w:jc w:val="center"/>
            </w:pPr>
            <w:r>
              <w:t>2</w:t>
            </w:r>
          </w:p>
        </w:tc>
        <w:tc>
          <w:tcPr>
            <w:tcW w:w="1437" w:type="dxa"/>
            <w:vAlign w:val="center"/>
          </w:tcPr>
          <w:p w14:paraId="0967BD99" w14:textId="1CF56465" w:rsidR="00784F6D" w:rsidRDefault="00784F6D" w:rsidP="00BD4AFD">
            <w:pPr>
              <w:spacing w:line="216" w:lineRule="auto"/>
              <w:jc w:val="center"/>
            </w:pPr>
            <w:r>
              <w:t>3</w:t>
            </w:r>
          </w:p>
        </w:tc>
        <w:tc>
          <w:tcPr>
            <w:tcW w:w="1005" w:type="dxa"/>
            <w:vAlign w:val="center"/>
          </w:tcPr>
          <w:p w14:paraId="6BE14EA0" w14:textId="0D193F9A" w:rsidR="00784F6D" w:rsidRDefault="00784F6D" w:rsidP="00BD4AFD">
            <w:pPr>
              <w:spacing w:line="216" w:lineRule="auto"/>
              <w:jc w:val="center"/>
            </w:pPr>
            <w:r>
              <w:t>4</w:t>
            </w:r>
          </w:p>
        </w:tc>
        <w:tc>
          <w:tcPr>
            <w:tcW w:w="1293" w:type="dxa"/>
            <w:vAlign w:val="center"/>
          </w:tcPr>
          <w:p w14:paraId="3D924B3C" w14:textId="1CA9A04F" w:rsidR="00784F6D" w:rsidRDefault="00784F6D" w:rsidP="00BD4AFD">
            <w:pPr>
              <w:spacing w:line="216" w:lineRule="auto"/>
              <w:jc w:val="center"/>
            </w:pPr>
            <w:r>
              <w:t>5</w:t>
            </w:r>
          </w:p>
        </w:tc>
      </w:tr>
      <w:tr w:rsidR="00784F6D" w:rsidRPr="00BD4AFD" w14:paraId="0D0DA34C" w14:textId="77777777" w:rsidTr="00CE2D0D">
        <w:tc>
          <w:tcPr>
            <w:tcW w:w="4453" w:type="dxa"/>
            <w:shd w:val="clear" w:color="auto" w:fill="D9D9D9" w:themeFill="background1" w:themeFillShade="D9"/>
            <w:vAlign w:val="center"/>
          </w:tcPr>
          <w:p w14:paraId="7AFE6221" w14:textId="0774ECF3" w:rsidR="00784F6D" w:rsidRDefault="00784F6D" w:rsidP="00B31C73">
            <w:pPr>
              <w:spacing w:line="216" w:lineRule="auto"/>
            </w:pPr>
            <w:r>
              <w:t>23. Con frecuencia envío a las familias información sobre los recursos educativos que tienen a su disposición.</w:t>
            </w:r>
          </w:p>
        </w:tc>
        <w:tc>
          <w:tcPr>
            <w:tcW w:w="1436" w:type="dxa"/>
            <w:shd w:val="clear" w:color="auto" w:fill="D9D9D9" w:themeFill="background1" w:themeFillShade="D9"/>
            <w:vAlign w:val="center"/>
          </w:tcPr>
          <w:p w14:paraId="0C078959" w14:textId="3277B45E" w:rsidR="00784F6D" w:rsidRDefault="00784F6D" w:rsidP="00BD4AFD">
            <w:pPr>
              <w:spacing w:line="216" w:lineRule="auto"/>
              <w:jc w:val="center"/>
            </w:pPr>
            <w:r>
              <w:t>1</w:t>
            </w:r>
          </w:p>
        </w:tc>
        <w:tc>
          <w:tcPr>
            <w:tcW w:w="1199" w:type="dxa"/>
            <w:shd w:val="clear" w:color="auto" w:fill="D9D9D9" w:themeFill="background1" w:themeFillShade="D9"/>
            <w:vAlign w:val="center"/>
          </w:tcPr>
          <w:p w14:paraId="182CCA77" w14:textId="354F406F" w:rsidR="00784F6D" w:rsidRDefault="00784F6D" w:rsidP="00BD4AFD">
            <w:pPr>
              <w:spacing w:line="216" w:lineRule="auto"/>
              <w:jc w:val="center"/>
            </w:pPr>
            <w:r>
              <w:t>2</w:t>
            </w:r>
          </w:p>
        </w:tc>
        <w:tc>
          <w:tcPr>
            <w:tcW w:w="1437" w:type="dxa"/>
            <w:shd w:val="clear" w:color="auto" w:fill="D9D9D9" w:themeFill="background1" w:themeFillShade="D9"/>
            <w:vAlign w:val="center"/>
          </w:tcPr>
          <w:p w14:paraId="095FF460" w14:textId="3C67A456" w:rsidR="00784F6D" w:rsidRDefault="00784F6D" w:rsidP="00BD4AFD">
            <w:pPr>
              <w:spacing w:line="216" w:lineRule="auto"/>
              <w:jc w:val="center"/>
            </w:pPr>
            <w:r>
              <w:t>3</w:t>
            </w:r>
          </w:p>
        </w:tc>
        <w:tc>
          <w:tcPr>
            <w:tcW w:w="1005" w:type="dxa"/>
            <w:shd w:val="clear" w:color="auto" w:fill="D9D9D9" w:themeFill="background1" w:themeFillShade="D9"/>
            <w:vAlign w:val="center"/>
          </w:tcPr>
          <w:p w14:paraId="412EC2BE" w14:textId="6F18520D" w:rsidR="00784F6D" w:rsidRDefault="00784F6D" w:rsidP="00BD4AFD">
            <w:pPr>
              <w:spacing w:line="216" w:lineRule="auto"/>
              <w:jc w:val="center"/>
            </w:pPr>
            <w:r>
              <w:t>4</w:t>
            </w:r>
          </w:p>
        </w:tc>
        <w:tc>
          <w:tcPr>
            <w:tcW w:w="1293" w:type="dxa"/>
            <w:shd w:val="clear" w:color="auto" w:fill="D9D9D9" w:themeFill="background1" w:themeFillShade="D9"/>
            <w:vAlign w:val="center"/>
          </w:tcPr>
          <w:p w14:paraId="39F1D1E2" w14:textId="1310C29F" w:rsidR="00784F6D" w:rsidRDefault="00784F6D" w:rsidP="00BD4AFD">
            <w:pPr>
              <w:spacing w:line="216" w:lineRule="auto"/>
              <w:jc w:val="center"/>
            </w:pPr>
            <w:r>
              <w:t>5</w:t>
            </w:r>
          </w:p>
        </w:tc>
      </w:tr>
      <w:tr w:rsidR="00784F6D" w:rsidRPr="00BD4AFD" w14:paraId="401C37DE" w14:textId="77777777" w:rsidTr="00B31C73">
        <w:tc>
          <w:tcPr>
            <w:tcW w:w="4453" w:type="dxa"/>
            <w:vAlign w:val="center"/>
          </w:tcPr>
          <w:p w14:paraId="5F3E4611" w14:textId="388B43CB" w:rsidR="00784F6D" w:rsidRDefault="00784F6D" w:rsidP="00B31C73">
            <w:pPr>
              <w:spacing w:line="216" w:lineRule="auto"/>
            </w:pPr>
            <w:r>
              <w:t>24. Existe un proceso claro por escrito para resolver las quejas o problemas de las familias con la escuela, y las familias saben cómo usarlo.</w:t>
            </w:r>
          </w:p>
        </w:tc>
        <w:tc>
          <w:tcPr>
            <w:tcW w:w="1436" w:type="dxa"/>
            <w:vAlign w:val="center"/>
          </w:tcPr>
          <w:p w14:paraId="7312E180" w14:textId="05071805" w:rsidR="00784F6D" w:rsidRDefault="00784F6D" w:rsidP="00BD4AFD">
            <w:pPr>
              <w:spacing w:line="216" w:lineRule="auto"/>
              <w:jc w:val="center"/>
            </w:pPr>
            <w:r>
              <w:t>1</w:t>
            </w:r>
          </w:p>
        </w:tc>
        <w:tc>
          <w:tcPr>
            <w:tcW w:w="1199" w:type="dxa"/>
            <w:vAlign w:val="center"/>
          </w:tcPr>
          <w:p w14:paraId="3661D7D9" w14:textId="7C312B83" w:rsidR="00784F6D" w:rsidRDefault="00784F6D" w:rsidP="00BD4AFD">
            <w:pPr>
              <w:spacing w:line="216" w:lineRule="auto"/>
              <w:jc w:val="center"/>
            </w:pPr>
            <w:r>
              <w:t>2</w:t>
            </w:r>
          </w:p>
        </w:tc>
        <w:tc>
          <w:tcPr>
            <w:tcW w:w="1437" w:type="dxa"/>
            <w:vAlign w:val="center"/>
          </w:tcPr>
          <w:p w14:paraId="62A26C55" w14:textId="055F4D89" w:rsidR="00784F6D" w:rsidRDefault="00784F6D" w:rsidP="00BD4AFD">
            <w:pPr>
              <w:spacing w:line="216" w:lineRule="auto"/>
              <w:jc w:val="center"/>
            </w:pPr>
            <w:r>
              <w:t>3</w:t>
            </w:r>
          </w:p>
        </w:tc>
        <w:tc>
          <w:tcPr>
            <w:tcW w:w="1005" w:type="dxa"/>
            <w:vAlign w:val="center"/>
          </w:tcPr>
          <w:p w14:paraId="0C22E42E" w14:textId="342E2782" w:rsidR="00784F6D" w:rsidRDefault="00784F6D" w:rsidP="00BD4AFD">
            <w:pPr>
              <w:spacing w:line="216" w:lineRule="auto"/>
              <w:jc w:val="center"/>
            </w:pPr>
            <w:r>
              <w:t>4</w:t>
            </w:r>
          </w:p>
        </w:tc>
        <w:tc>
          <w:tcPr>
            <w:tcW w:w="1293" w:type="dxa"/>
            <w:vAlign w:val="center"/>
          </w:tcPr>
          <w:p w14:paraId="31987062" w14:textId="69AE7C8B" w:rsidR="00784F6D" w:rsidRDefault="00784F6D" w:rsidP="00BD4AFD">
            <w:pPr>
              <w:spacing w:line="216" w:lineRule="auto"/>
              <w:jc w:val="center"/>
            </w:pPr>
            <w:r>
              <w:t>5</w:t>
            </w:r>
          </w:p>
        </w:tc>
      </w:tr>
      <w:tr w:rsidR="00784F6D" w:rsidRPr="00BD4AFD" w14:paraId="7EA40B95" w14:textId="77777777" w:rsidTr="00CE2D0D">
        <w:tc>
          <w:tcPr>
            <w:tcW w:w="4453" w:type="dxa"/>
            <w:shd w:val="clear" w:color="auto" w:fill="D9D9D9" w:themeFill="background1" w:themeFillShade="D9"/>
            <w:vAlign w:val="center"/>
          </w:tcPr>
          <w:p w14:paraId="15981871" w14:textId="6C3A6637" w:rsidR="00784F6D" w:rsidRPr="00BD4AFD" w:rsidRDefault="00784F6D" w:rsidP="00B31C73">
            <w:pPr>
              <w:spacing w:line="216" w:lineRule="auto"/>
              <w:rPr>
                <w:spacing w:val="-4"/>
              </w:rPr>
            </w:pPr>
            <w:r w:rsidRPr="00BD4AFD">
              <w:rPr>
                <w:spacing w:val="-4"/>
              </w:rPr>
              <w:t>25. Las familias y el personal tienen la oportunidad de aprender juntos la forma de colaborar para mejorar el rendimiento de los estudiantes.</w:t>
            </w:r>
          </w:p>
        </w:tc>
        <w:tc>
          <w:tcPr>
            <w:tcW w:w="1436" w:type="dxa"/>
            <w:shd w:val="clear" w:color="auto" w:fill="D9D9D9" w:themeFill="background1" w:themeFillShade="D9"/>
            <w:vAlign w:val="center"/>
          </w:tcPr>
          <w:p w14:paraId="06EE63E5" w14:textId="6BBCB823" w:rsidR="00784F6D" w:rsidRDefault="00784F6D" w:rsidP="00BD4AFD">
            <w:pPr>
              <w:spacing w:line="216" w:lineRule="auto"/>
              <w:jc w:val="center"/>
            </w:pPr>
            <w:r>
              <w:t>1</w:t>
            </w:r>
          </w:p>
        </w:tc>
        <w:tc>
          <w:tcPr>
            <w:tcW w:w="1199" w:type="dxa"/>
            <w:shd w:val="clear" w:color="auto" w:fill="D9D9D9" w:themeFill="background1" w:themeFillShade="D9"/>
            <w:vAlign w:val="center"/>
          </w:tcPr>
          <w:p w14:paraId="027B0E8E" w14:textId="41F112A5" w:rsidR="00784F6D" w:rsidRDefault="00784F6D" w:rsidP="00BD4AFD">
            <w:pPr>
              <w:spacing w:line="216" w:lineRule="auto"/>
              <w:jc w:val="center"/>
            </w:pPr>
            <w:r>
              <w:t>2</w:t>
            </w:r>
          </w:p>
        </w:tc>
        <w:tc>
          <w:tcPr>
            <w:tcW w:w="1437" w:type="dxa"/>
            <w:shd w:val="clear" w:color="auto" w:fill="D9D9D9" w:themeFill="background1" w:themeFillShade="D9"/>
            <w:vAlign w:val="center"/>
          </w:tcPr>
          <w:p w14:paraId="45EA0034" w14:textId="58652E6A" w:rsidR="00784F6D" w:rsidRDefault="00784F6D" w:rsidP="00BD4AFD">
            <w:pPr>
              <w:spacing w:line="216" w:lineRule="auto"/>
              <w:jc w:val="center"/>
            </w:pPr>
            <w:r>
              <w:t>3</w:t>
            </w:r>
          </w:p>
        </w:tc>
        <w:tc>
          <w:tcPr>
            <w:tcW w:w="1005" w:type="dxa"/>
            <w:shd w:val="clear" w:color="auto" w:fill="D9D9D9" w:themeFill="background1" w:themeFillShade="D9"/>
            <w:vAlign w:val="center"/>
          </w:tcPr>
          <w:p w14:paraId="3D16A196" w14:textId="3CB2769E" w:rsidR="00784F6D" w:rsidRDefault="00784F6D" w:rsidP="00BD4AFD">
            <w:pPr>
              <w:spacing w:line="216" w:lineRule="auto"/>
              <w:jc w:val="center"/>
            </w:pPr>
            <w:r>
              <w:t>4</w:t>
            </w:r>
          </w:p>
        </w:tc>
        <w:tc>
          <w:tcPr>
            <w:tcW w:w="1293" w:type="dxa"/>
            <w:shd w:val="clear" w:color="auto" w:fill="D9D9D9" w:themeFill="background1" w:themeFillShade="D9"/>
            <w:vAlign w:val="center"/>
          </w:tcPr>
          <w:p w14:paraId="2841C80B" w14:textId="257D6AA2" w:rsidR="00784F6D" w:rsidRDefault="00784F6D" w:rsidP="00BD4AFD">
            <w:pPr>
              <w:spacing w:line="216" w:lineRule="auto"/>
              <w:jc w:val="center"/>
            </w:pPr>
            <w:r>
              <w:t>5</w:t>
            </w:r>
          </w:p>
        </w:tc>
      </w:tr>
      <w:tr w:rsidR="00894AA0" w:rsidRPr="00BD4AFD" w14:paraId="67D8B0D8" w14:textId="77777777" w:rsidTr="00711372">
        <w:tc>
          <w:tcPr>
            <w:tcW w:w="4453" w:type="dxa"/>
            <w:vAlign w:val="center"/>
          </w:tcPr>
          <w:p w14:paraId="3814B55F" w14:textId="77777777" w:rsidR="00894AA0" w:rsidRPr="00FE6BC2" w:rsidRDefault="00894AA0" w:rsidP="00894AA0">
            <w:pPr>
              <w:spacing w:line="216" w:lineRule="auto"/>
              <w:rPr>
                <w:spacing w:val="-4"/>
              </w:rPr>
            </w:pPr>
          </w:p>
        </w:tc>
        <w:tc>
          <w:tcPr>
            <w:tcW w:w="1436" w:type="dxa"/>
            <w:vAlign w:val="bottom"/>
          </w:tcPr>
          <w:p w14:paraId="0D7EDFBF" w14:textId="25FAFD71" w:rsidR="00894AA0" w:rsidRDefault="00894AA0" w:rsidP="00894AA0">
            <w:pPr>
              <w:spacing w:line="216" w:lineRule="auto"/>
              <w:jc w:val="center"/>
            </w:pPr>
            <w:r w:rsidRPr="00740670">
              <w:rPr>
                <w:spacing w:val="-4"/>
              </w:rPr>
              <w:t>Totalmente en desacuerdo</w:t>
            </w:r>
          </w:p>
        </w:tc>
        <w:tc>
          <w:tcPr>
            <w:tcW w:w="1199" w:type="dxa"/>
            <w:vAlign w:val="bottom"/>
          </w:tcPr>
          <w:p w14:paraId="575A5AE2" w14:textId="28D994E5" w:rsidR="00894AA0" w:rsidRDefault="00894AA0" w:rsidP="00894AA0">
            <w:pPr>
              <w:spacing w:line="216" w:lineRule="auto"/>
              <w:jc w:val="center"/>
            </w:pPr>
            <w:r w:rsidRPr="00740670">
              <w:rPr>
                <w:spacing w:val="-4"/>
              </w:rPr>
              <w:t>En desacuerdo</w:t>
            </w:r>
          </w:p>
        </w:tc>
        <w:tc>
          <w:tcPr>
            <w:tcW w:w="1437" w:type="dxa"/>
            <w:vAlign w:val="bottom"/>
          </w:tcPr>
          <w:p w14:paraId="405D684B" w14:textId="3E31DB8D" w:rsidR="00894AA0" w:rsidRDefault="00894AA0" w:rsidP="00894AA0">
            <w:pPr>
              <w:spacing w:line="216" w:lineRule="auto"/>
              <w:jc w:val="center"/>
            </w:pPr>
            <w:r w:rsidRPr="00740670">
              <w:rPr>
                <w:spacing w:val="-4"/>
              </w:rPr>
              <w:t>Ni de acuerdo ni en desacuerdo</w:t>
            </w:r>
          </w:p>
        </w:tc>
        <w:tc>
          <w:tcPr>
            <w:tcW w:w="1005" w:type="dxa"/>
            <w:vAlign w:val="bottom"/>
          </w:tcPr>
          <w:p w14:paraId="5A76D711" w14:textId="19C07935" w:rsidR="00894AA0" w:rsidRDefault="00894AA0" w:rsidP="00894AA0">
            <w:pPr>
              <w:spacing w:line="216" w:lineRule="auto"/>
              <w:jc w:val="center"/>
            </w:pPr>
            <w:r w:rsidRPr="00740670">
              <w:rPr>
                <w:spacing w:val="-4"/>
              </w:rPr>
              <w:t>De acuerdo</w:t>
            </w:r>
          </w:p>
        </w:tc>
        <w:tc>
          <w:tcPr>
            <w:tcW w:w="1293" w:type="dxa"/>
            <w:vAlign w:val="bottom"/>
          </w:tcPr>
          <w:p w14:paraId="1C258E81" w14:textId="07F69696" w:rsidR="00894AA0" w:rsidRDefault="00894AA0" w:rsidP="00894AA0">
            <w:pPr>
              <w:spacing w:line="216" w:lineRule="auto"/>
              <w:jc w:val="center"/>
            </w:pPr>
            <w:r w:rsidRPr="00740670">
              <w:rPr>
                <w:spacing w:val="-4"/>
              </w:rPr>
              <w:t>Totalmente de acuerdo</w:t>
            </w:r>
          </w:p>
        </w:tc>
      </w:tr>
      <w:tr w:rsidR="00784F6D" w:rsidRPr="00BD4AFD" w14:paraId="5EF03E6D" w14:textId="77777777" w:rsidTr="00B31C73">
        <w:tc>
          <w:tcPr>
            <w:tcW w:w="4453" w:type="dxa"/>
            <w:vAlign w:val="center"/>
          </w:tcPr>
          <w:p w14:paraId="765D5F2B" w14:textId="46FCDD4A" w:rsidR="00784F6D" w:rsidRPr="00FE6BC2" w:rsidRDefault="00784F6D" w:rsidP="00B31C73">
            <w:pPr>
              <w:spacing w:line="216" w:lineRule="auto"/>
              <w:rPr>
                <w:spacing w:val="-4"/>
              </w:rPr>
            </w:pPr>
            <w:r w:rsidRPr="00FE6BC2">
              <w:rPr>
                <w:spacing w:val="-4"/>
              </w:rPr>
              <w:t>26. El personal de la escuela, las familias y los estudiantes tratan y planifican el futuro de los estudiantes después de la secundaria (p. ej., el Plan individual de carrera y académico [</w:t>
            </w:r>
            <w:r w:rsidRPr="00FE6BC2">
              <w:rPr>
                <w:i/>
                <w:iCs/>
                <w:spacing w:val="-4"/>
              </w:rPr>
              <w:t xml:space="preserve">Individual </w:t>
            </w:r>
            <w:proofErr w:type="spellStart"/>
            <w:r w:rsidRPr="00FE6BC2">
              <w:rPr>
                <w:i/>
                <w:iCs/>
                <w:spacing w:val="-4"/>
              </w:rPr>
              <w:t>Career</w:t>
            </w:r>
            <w:proofErr w:type="spellEnd"/>
            <w:r w:rsidRPr="00FE6BC2">
              <w:rPr>
                <w:i/>
                <w:iCs/>
                <w:spacing w:val="-4"/>
              </w:rPr>
              <w:t xml:space="preserve"> and </w:t>
            </w:r>
            <w:proofErr w:type="spellStart"/>
            <w:r w:rsidRPr="00FE6BC2">
              <w:rPr>
                <w:i/>
                <w:iCs/>
                <w:spacing w:val="-4"/>
              </w:rPr>
              <w:t>Academic</w:t>
            </w:r>
            <w:proofErr w:type="spellEnd"/>
            <w:r w:rsidRPr="00FE6BC2">
              <w:rPr>
                <w:i/>
                <w:iCs/>
                <w:spacing w:val="-4"/>
              </w:rPr>
              <w:t xml:space="preserve"> Plan</w:t>
            </w:r>
            <w:r w:rsidRPr="00FE6BC2">
              <w:rPr>
                <w:spacing w:val="-4"/>
              </w:rPr>
              <w:t>, ICAP], orientación sobre los cursos de calificación para futuros grados o la educación posterior a la secundaria; planificación universitaria y profesional).</w:t>
            </w:r>
          </w:p>
        </w:tc>
        <w:tc>
          <w:tcPr>
            <w:tcW w:w="1436" w:type="dxa"/>
            <w:vAlign w:val="center"/>
          </w:tcPr>
          <w:p w14:paraId="7718E130" w14:textId="57709D85" w:rsidR="00784F6D" w:rsidRDefault="00784F6D" w:rsidP="00BD4AFD">
            <w:pPr>
              <w:spacing w:line="216" w:lineRule="auto"/>
              <w:jc w:val="center"/>
            </w:pPr>
            <w:r>
              <w:t>1</w:t>
            </w:r>
          </w:p>
        </w:tc>
        <w:tc>
          <w:tcPr>
            <w:tcW w:w="1199" w:type="dxa"/>
            <w:vAlign w:val="center"/>
          </w:tcPr>
          <w:p w14:paraId="1083F649" w14:textId="1657DAE6" w:rsidR="00784F6D" w:rsidRDefault="00784F6D" w:rsidP="00BD4AFD">
            <w:pPr>
              <w:spacing w:line="216" w:lineRule="auto"/>
              <w:jc w:val="center"/>
            </w:pPr>
            <w:r>
              <w:t>2</w:t>
            </w:r>
          </w:p>
        </w:tc>
        <w:tc>
          <w:tcPr>
            <w:tcW w:w="1437" w:type="dxa"/>
            <w:vAlign w:val="center"/>
          </w:tcPr>
          <w:p w14:paraId="318C0E23" w14:textId="43756C64" w:rsidR="00784F6D" w:rsidRDefault="00784F6D" w:rsidP="00BD4AFD">
            <w:pPr>
              <w:spacing w:line="216" w:lineRule="auto"/>
              <w:jc w:val="center"/>
            </w:pPr>
            <w:r>
              <w:t>3</w:t>
            </w:r>
          </w:p>
        </w:tc>
        <w:tc>
          <w:tcPr>
            <w:tcW w:w="1005" w:type="dxa"/>
            <w:vAlign w:val="center"/>
          </w:tcPr>
          <w:p w14:paraId="6507105B" w14:textId="0ACC1312" w:rsidR="00784F6D" w:rsidRDefault="00784F6D" w:rsidP="00BD4AFD">
            <w:pPr>
              <w:spacing w:line="216" w:lineRule="auto"/>
              <w:jc w:val="center"/>
            </w:pPr>
            <w:r>
              <w:t>4</w:t>
            </w:r>
          </w:p>
        </w:tc>
        <w:tc>
          <w:tcPr>
            <w:tcW w:w="1293" w:type="dxa"/>
            <w:vAlign w:val="center"/>
          </w:tcPr>
          <w:p w14:paraId="5B0B6360" w14:textId="52044BBE" w:rsidR="00784F6D" w:rsidRDefault="00784F6D" w:rsidP="00BD4AFD">
            <w:pPr>
              <w:spacing w:line="216" w:lineRule="auto"/>
              <w:jc w:val="center"/>
            </w:pPr>
            <w:r>
              <w:t>5</w:t>
            </w:r>
          </w:p>
        </w:tc>
      </w:tr>
      <w:tr w:rsidR="00784F6D" w:rsidRPr="00BD4AFD" w14:paraId="5F27CC9F" w14:textId="77777777" w:rsidTr="00CE2D0D">
        <w:tc>
          <w:tcPr>
            <w:tcW w:w="4453" w:type="dxa"/>
            <w:shd w:val="clear" w:color="auto" w:fill="D9D9D9" w:themeFill="background1" w:themeFillShade="D9"/>
            <w:vAlign w:val="center"/>
          </w:tcPr>
          <w:p w14:paraId="4197D2A9" w14:textId="158421D4" w:rsidR="00784F6D" w:rsidRPr="00FE6BC2" w:rsidRDefault="00784F6D" w:rsidP="00B31C73">
            <w:pPr>
              <w:spacing w:line="216" w:lineRule="auto"/>
            </w:pPr>
            <w:r w:rsidRPr="00FE6BC2">
              <w:t>27. El personal de la escuela organiza una oportunidad para que los estudiantes y las familias visiten las escuelas remitentes (</w:t>
            </w:r>
            <w:proofErr w:type="spellStart"/>
            <w:r w:rsidRPr="00FE6BC2">
              <w:rPr>
                <w:i/>
                <w:iCs/>
              </w:rPr>
              <w:t>feeder</w:t>
            </w:r>
            <w:proofErr w:type="spellEnd"/>
            <w:r w:rsidRPr="00FE6BC2">
              <w:rPr>
                <w:i/>
                <w:iCs/>
              </w:rPr>
              <w:t xml:space="preserve"> </w:t>
            </w:r>
            <w:proofErr w:type="spellStart"/>
            <w:r w:rsidRPr="00FE6BC2">
              <w:rPr>
                <w:i/>
                <w:iCs/>
              </w:rPr>
              <w:t>schools</w:t>
            </w:r>
            <w:proofErr w:type="spellEnd"/>
            <w:r w:rsidRPr="00FE6BC2">
              <w:t>) para hablar de la escuela y responder preguntas.</w:t>
            </w:r>
          </w:p>
        </w:tc>
        <w:tc>
          <w:tcPr>
            <w:tcW w:w="1436" w:type="dxa"/>
            <w:shd w:val="clear" w:color="auto" w:fill="D9D9D9" w:themeFill="background1" w:themeFillShade="D9"/>
            <w:vAlign w:val="center"/>
          </w:tcPr>
          <w:p w14:paraId="787968EB" w14:textId="09DA8654" w:rsidR="00784F6D" w:rsidRDefault="00784F6D" w:rsidP="00BD4AFD">
            <w:pPr>
              <w:spacing w:line="216" w:lineRule="auto"/>
              <w:jc w:val="center"/>
            </w:pPr>
            <w:r>
              <w:t>1</w:t>
            </w:r>
          </w:p>
        </w:tc>
        <w:tc>
          <w:tcPr>
            <w:tcW w:w="1199" w:type="dxa"/>
            <w:shd w:val="clear" w:color="auto" w:fill="D9D9D9" w:themeFill="background1" w:themeFillShade="D9"/>
            <w:vAlign w:val="center"/>
          </w:tcPr>
          <w:p w14:paraId="64BB032B" w14:textId="1F5FF0E0" w:rsidR="00784F6D" w:rsidRDefault="00784F6D" w:rsidP="00BD4AFD">
            <w:pPr>
              <w:spacing w:line="216" w:lineRule="auto"/>
              <w:jc w:val="center"/>
            </w:pPr>
            <w:r>
              <w:t>2</w:t>
            </w:r>
          </w:p>
        </w:tc>
        <w:tc>
          <w:tcPr>
            <w:tcW w:w="1437" w:type="dxa"/>
            <w:shd w:val="clear" w:color="auto" w:fill="D9D9D9" w:themeFill="background1" w:themeFillShade="D9"/>
            <w:vAlign w:val="center"/>
          </w:tcPr>
          <w:p w14:paraId="757575F0" w14:textId="3EA8893B" w:rsidR="00784F6D" w:rsidRDefault="00784F6D" w:rsidP="00BD4AFD">
            <w:pPr>
              <w:spacing w:line="216" w:lineRule="auto"/>
              <w:jc w:val="center"/>
            </w:pPr>
            <w:r>
              <w:t>3</w:t>
            </w:r>
          </w:p>
        </w:tc>
        <w:tc>
          <w:tcPr>
            <w:tcW w:w="1005" w:type="dxa"/>
            <w:shd w:val="clear" w:color="auto" w:fill="D9D9D9" w:themeFill="background1" w:themeFillShade="D9"/>
            <w:vAlign w:val="center"/>
          </w:tcPr>
          <w:p w14:paraId="363A78EA" w14:textId="62A57DB0" w:rsidR="00784F6D" w:rsidRDefault="00784F6D" w:rsidP="00BD4AFD">
            <w:pPr>
              <w:spacing w:line="216" w:lineRule="auto"/>
              <w:jc w:val="center"/>
            </w:pPr>
            <w:r>
              <w:t>4</w:t>
            </w:r>
          </w:p>
        </w:tc>
        <w:tc>
          <w:tcPr>
            <w:tcW w:w="1293" w:type="dxa"/>
            <w:shd w:val="clear" w:color="auto" w:fill="D9D9D9" w:themeFill="background1" w:themeFillShade="D9"/>
            <w:vAlign w:val="center"/>
          </w:tcPr>
          <w:p w14:paraId="7C3D8517" w14:textId="01D3C04D" w:rsidR="00784F6D" w:rsidRDefault="00784F6D" w:rsidP="00BD4AFD">
            <w:pPr>
              <w:spacing w:line="216" w:lineRule="auto"/>
              <w:jc w:val="center"/>
            </w:pPr>
            <w:r>
              <w:t>5</w:t>
            </w:r>
          </w:p>
        </w:tc>
      </w:tr>
      <w:tr w:rsidR="00797C8C" w:rsidRPr="00BD4AFD" w14:paraId="167514D6" w14:textId="77777777" w:rsidTr="00B31C73">
        <w:tc>
          <w:tcPr>
            <w:tcW w:w="4453" w:type="dxa"/>
            <w:vAlign w:val="center"/>
          </w:tcPr>
          <w:p w14:paraId="14E1E6FA" w14:textId="5A20A76A" w:rsidR="00797C8C" w:rsidRDefault="00797C8C" w:rsidP="00B31C73">
            <w:pPr>
              <w:spacing w:line="216" w:lineRule="auto"/>
            </w:pPr>
            <w:r>
              <w:t>28. La escuela cuenta con un proceso para dar la bienvenida y orientar a los estudiantes nuevos y que se incorporan</w:t>
            </w:r>
            <w:r w:rsidR="00805B71">
              <w:t>,</w:t>
            </w:r>
            <w:r>
              <w:t xml:space="preserve"> y a las familias.</w:t>
            </w:r>
          </w:p>
        </w:tc>
        <w:tc>
          <w:tcPr>
            <w:tcW w:w="1436" w:type="dxa"/>
            <w:vAlign w:val="center"/>
          </w:tcPr>
          <w:p w14:paraId="3966B7EC" w14:textId="33850B03" w:rsidR="00797C8C" w:rsidRDefault="00797C8C" w:rsidP="00BD4AFD">
            <w:pPr>
              <w:spacing w:line="216" w:lineRule="auto"/>
              <w:jc w:val="center"/>
            </w:pPr>
            <w:r>
              <w:t>1</w:t>
            </w:r>
          </w:p>
        </w:tc>
        <w:tc>
          <w:tcPr>
            <w:tcW w:w="1199" w:type="dxa"/>
            <w:vAlign w:val="center"/>
          </w:tcPr>
          <w:p w14:paraId="34AAADEE" w14:textId="12043F0C" w:rsidR="00797C8C" w:rsidRDefault="00797C8C" w:rsidP="00BD4AFD">
            <w:pPr>
              <w:spacing w:line="216" w:lineRule="auto"/>
              <w:jc w:val="center"/>
            </w:pPr>
            <w:r>
              <w:t>2</w:t>
            </w:r>
          </w:p>
        </w:tc>
        <w:tc>
          <w:tcPr>
            <w:tcW w:w="1437" w:type="dxa"/>
            <w:vAlign w:val="center"/>
          </w:tcPr>
          <w:p w14:paraId="12DF4B18" w14:textId="47F36861" w:rsidR="00797C8C" w:rsidRDefault="00797C8C" w:rsidP="00BD4AFD">
            <w:pPr>
              <w:spacing w:line="216" w:lineRule="auto"/>
              <w:jc w:val="center"/>
            </w:pPr>
            <w:r>
              <w:t>3</w:t>
            </w:r>
          </w:p>
        </w:tc>
        <w:tc>
          <w:tcPr>
            <w:tcW w:w="1005" w:type="dxa"/>
            <w:vAlign w:val="center"/>
          </w:tcPr>
          <w:p w14:paraId="1B50A413" w14:textId="5FF833D8" w:rsidR="00797C8C" w:rsidRDefault="00797C8C" w:rsidP="00BD4AFD">
            <w:pPr>
              <w:spacing w:line="216" w:lineRule="auto"/>
              <w:jc w:val="center"/>
            </w:pPr>
            <w:r>
              <w:t>4</w:t>
            </w:r>
          </w:p>
        </w:tc>
        <w:tc>
          <w:tcPr>
            <w:tcW w:w="1293" w:type="dxa"/>
            <w:vAlign w:val="center"/>
          </w:tcPr>
          <w:p w14:paraId="7FB323E5" w14:textId="4FE9C0CE" w:rsidR="00797C8C" w:rsidRDefault="00797C8C" w:rsidP="00BD4AFD">
            <w:pPr>
              <w:spacing w:line="216" w:lineRule="auto"/>
              <w:jc w:val="center"/>
            </w:pPr>
            <w:r>
              <w:t>5</w:t>
            </w:r>
          </w:p>
        </w:tc>
      </w:tr>
      <w:tr w:rsidR="00797C8C" w:rsidRPr="00BD4AFD" w14:paraId="55DFEA14" w14:textId="77777777" w:rsidTr="00CE2D0D">
        <w:tc>
          <w:tcPr>
            <w:tcW w:w="4453" w:type="dxa"/>
            <w:shd w:val="clear" w:color="auto" w:fill="D9D9D9" w:themeFill="background1" w:themeFillShade="D9"/>
            <w:vAlign w:val="center"/>
          </w:tcPr>
          <w:p w14:paraId="24AD06F9" w14:textId="03067DE7" w:rsidR="00797C8C" w:rsidRDefault="00797C8C" w:rsidP="00B31C73">
            <w:pPr>
              <w:spacing w:line="216" w:lineRule="auto"/>
            </w:pPr>
            <w:r>
              <w:t xml:space="preserve">29. Las familias forman parte del proceso de toma de decisiones sobre la asignación de los estudiantes a los programas escolares. </w:t>
            </w:r>
          </w:p>
        </w:tc>
        <w:tc>
          <w:tcPr>
            <w:tcW w:w="1436" w:type="dxa"/>
            <w:shd w:val="clear" w:color="auto" w:fill="D9D9D9" w:themeFill="background1" w:themeFillShade="D9"/>
            <w:vAlign w:val="center"/>
          </w:tcPr>
          <w:p w14:paraId="1CF13EE6" w14:textId="559688C9" w:rsidR="00797C8C" w:rsidRDefault="00797C8C" w:rsidP="00BD4AFD">
            <w:pPr>
              <w:spacing w:line="216" w:lineRule="auto"/>
              <w:jc w:val="center"/>
            </w:pPr>
            <w:r>
              <w:t>1</w:t>
            </w:r>
          </w:p>
        </w:tc>
        <w:tc>
          <w:tcPr>
            <w:tcW w:w="1199" w:type="dxa"/>
            <w:shd w:val="clear" w:color="auto" w:fill="D9D9D9" w:themeFill="background1" w:themeFillShade="D9"/>
            <w:vAlign w:val="center"/>
          </w:tcPr>
          <w:p w14:paraId="6E06B91F" w14:textId="0B0A5AB8" w:rsidR="00797C8C" w:rsidRDefault="00797C8C" w:rsidP="00BD4AFD">
            <w:pPr>
              <w:spacing w:line="216" w:lineRule="auto"/>
              <w:jc w:val="center"/>
            </w:pPr>
            <w:r>
              <w:t>2</w:t>
            </w:r>
          </w:p>
        </w:tc>
        <w:tc>
          <w:tcPr>
            <w:tcW w:w="1437" w:type="dxa"/>
            <w:shd w:val="clear" w:color="auto" w:fill="D9D9D9" w:themeFill="background1" w:themeFillShade="D9"/>
            <w:vAlign w:val="center"/>
          </w:tcPr>
          <w:p w14:paraId="12F8C39D" w14:textId="2746F433" w:rsidR="00797C8C" w:rsidRDefault="00797C8C" w:rsidP="00BD4AFD">
            <w:pPr>
              <w:spacing w:line="216" w:lineRule="auto"/>
              <w:jc w:val="center"/>
            </w:pPr>
            <w:r>
              <w:t>3</w:t>
            </w:r>
          </w:p>
        </w:tc>
        <w:tc>
          <w:tcPr>
            <w:tcW w:w="1005" w:type="dxa"/>
            <w:shd w:val="clear" w:color="auto" w:fill="D9D9D9" w:themeFill="background1" w:themeFillShade="D9"/>
            <w:vAlign w:val="center"/>
          </w:tcPr>
          <w:p w14:paraId="6C752058" w14:textId="68131A92" w:rsidR="00797C8C" w:rsidRDefault="00797C8C" w:rsidP="00BD4AFD">
            <w:pPr>
              <w:spacing w:line="216" w:lineRule="auto"/>
              <w:jc w:val="center"/>
            </w:pPr>
            <w:r>
              <w:t>4</w:t>
            </w:r>
          </w:p>
        </w:tc>
        <w:tc>
          <w:tcPr>
            <w:tcW w:w="1293" w:type="dxa"/>
            <w:shd w:val="clear" w:color="auto" w:fill="D9D9D9" w:themeFill="background1" w:themeFillShade="D9"/>
            <w:vAlign w:val="center"/>
          </w:tcPr>
          <w:p w14:paraId="6466C6A7" w14:textId="3FEF4F45" w:rsidR="00797C8C" w:rsidRDefault="00797C8C" w:rsidP="00BD4AFD">
            <w:pPr>
              <w:spacing w:line="216" w:lineRule="auto"/>
              <w:jc w:val="center"/>
            </w:pPr>
            <w:r>
              <w:t>5</w:t>
            </w:r>
          </w:p>
        </w:tc>
      </w:tr>
      <w:tr w:rsidR="00797C8C" w:rsidRPr="00BD4AFD" w14:paraId="6F8ECFC5" w14:textId="77777777" w:rsidTr="00B31C73">
        <w:tc>
          <w:tcPr>
            <w:tcW w:w="4453" w:type="dxa"/>
            <w:vAlign w:val="center"/>
          </w:tcPr>
          <w:p w14:paraId="0A23F34F" w14:textId="6DC24B7A" w:rsidR="00797C8C" w:rsidRDefault="00797C8C" w:rsidP="00B31C73">
            <w:pPr>
              <w:spacing w:line="216" w:lineRule="auto"/>
            </w:pPr>
            <w:r>
              <w:t>30. La diversidad racial y cultural de la escuela se reconoce y se trata abiertamente de una manera constructiva que incluye al personal y a las familias (p. ej., en las reuniones grupales de familias y de docentes, las reuniones del consejo escolar y los grupos de debate).</w:t>
            </w:r>
          </w:p>
        </w:tc>
        <w:tc>
          <w:tcPr>
            <w:tcW w:w="1436" w:type="dxa"/>
            <w:vAlign w:val="center"/>
          </w:tcPr>
          <w:p w14:paraId="2039E2B6" w14:textId="5AC0EA0C" w:rsidR="00797C8C" w:rsidRDefault="00797C8C" w:rsidP="00BD4AFD">
            <w:pPr>
              <w:spacing w:line="216" w:lineRule="auto"/>
              <w:jc w:val="center"/>
            </w:pPr>
            <w:r>
              <w:t>1</w:t>
            </w:r>
          </w:p>
        </w:tc>
        <w:tc>
          <w:tcPr>
            <w:tcW w:w="1199" w:type="dxa"/>
            <w:vAlign w:val="center"/>
          </w:tcPr>
          <w:p w14:paraId="67BB1EC1" w14:textId="35DFC259" w:rsidR="00797C8C" w:rsidRDefault="00797C8C" w:rsidP="00BD4AFD">
            <w:pPr>
              <w:spacing w:line="216" w:lineRule="auto"/>
              <w:jc w:val="center"/>
            </w:pPr>
            <w:r>
              <w:t>2</w:t>
            </w:r>
          </w:p>
        </w:tc>
        <w:tc>
          <w:tcPr>
            <w:tcW w:w="1437" w:type="dxa"/>
            <w:vAlign w:val="center"/>
          </w:tcPr>
          <w:p w14:paraId="1097CCA0" w14:textId="642FB110" w:rsidR="00797C8C" w:rsidRDefault="00797C8C" w:rsidP="00BD4AFD">
            <w:pPr>
              <w:spacing w:line="216" w:lineRule="auto"/>
              <w:jc w:val="center"/>
            </w:pPr>
            <w:r>
              <w:t>3</w:t>
            </w:r>
          </w:p>
        </w:tc>
        <w:tc>
          <w:tcPr>
            <w:tcW w:w="1005" w:type="dxa"/>
            <w:vAlign w:val="center"/>
          </w:tcPr>
          <w:p w14:paraId="2A91C8EE" w14:textId="14A89FC3" w:rsidR="00797C8C" w:rsidRDefault="00797C8C" w:rsidP="00BD4AFD">
            <w:pPr>
              <w:spacing w:line="216" w:lineRule="auto"/>
              <w:jc w:val="center"/>
            </w:pPr>
            <w:r>
              <w:t>4</w:t>
            </w:r>
          </w:p>
        </w:tc>
        <w:tc>
          <w:tcPr>
            <w:tcW w:w="1293" w:type="dxa"/>
            <w:vAlign w:val="center"/>
          </w:tcPr>
          <w:p w14:paraId="35D60BC8" w14:textId="2405B35D" w:rsidR="00797C8C" w:rsidRDefault="00797C8C" w:rsidP="00BD4AFD">
            <w:pPr>
              <w:spacing w:line="216" w:lineRule="auto"/>
              <w:jc w:val="center"/>
            </w:pPr>
            <w:r>
              <w:t>5</w:t>
            </w:r>
          </w:p>
        </w:tc>
      </w:tr>
      <w:tr w:rsidR="00797C8C" w:rsidRPr="00BD4AFD" w14:paraId="2211B164" w14:textId="77777777" w:rsidTr="00CE2D0D">
        <w:tc>
          <w:tcPr>
            <w:tcW w:w="4453" w:type="dxa"/>
            <w:shd w:val="clear" w:color="auto" w:fill="D9D9D9" w:themeFill="background1" w:themeFillShade="D9"/>
            <w:vAlign w:val="center"/>
          </w:tcPr>
          <w:p w14:paraId="54C5A9C8" w14:textId="3D6F5BE1" w:rsidR="00797C8C" w:rsidRDefault="00797C8C" w:rsidP="00B31C73">
            <w:pPr>
              <w:spacing w:line="216" w:lineRule="auto"/>
            </w:pPr>
            <w:r>
              <w:t>31. En los talleres y otras sesiones informativas, los padres aprenden a hacer las preguntas adecuadas sobre el progreso y la asignación de sus hijos.</w:t>
            </w:r>
          </w:p>
        </w:tc>
        <w:tc>
          <w:tcPr>
            <w:tcW w:w="1436" w:type="dxa"/>
            <w:shd w:val="clear" w:color="auto" w:fill="D9D9D9" w:themeFill="background1" w:themeFillShade="D9"/>
            <w:vAlign w:val="center"/>
          </w:tcPr>
          <w:p w14:paraId="3E0F492E" w14:textId="4A360044" w:rsidR="00797C8C" w:rsidRDefault="00797C8C" w:rsidP="00BD4AFD">
            <w:pPr>
              <w:spacing w:line="216" w:lineRule="auto"/>
              <w:jc w:val="center"/>
            </w:pPr>
            <w:r>
              <w:t>1</w:t>
            </w:r>
          </w:p>
        </w:tc>
        <w:tc>
          <w:tcPr>
            <w:tcW w:w="1199" w:type="dxa"/>
            <w:shd w:val="clear" w:color="auto" w:fill="D9D9D9" w:themeFill="background1" w:themeFillShade="D9"/>
            <w:vAlign w:val="center"/>
          </w:tcPr>
          <w:p w14:paraId="6B773649" w14:textId="14B51F4D" w:rsidR="00797C8C" w:rsidRDefault="00797C8C" w:rsidP="00BD4AFD">
            <w:pPr>
              <w:spacing w:line="216" w:lineRule="auto"/>
              <w:jc w:val="center"/>
            </w:pPr>
            <w:r>
              <w:t>2</w:t>
            </w:r>
          </w:p>
        </w:tc>
        <w:tc>
          <w:tcPr>
            <w:tcW w:w="1437" w:type="dxa"/>
            <w:shd w:val="clear" w:color="auto" w:fill="D9D9D9" w:themeFill="background1" w:themeFillShade="D9"/>
            <w:vAlign w:val="center"/>
          </w:tcPr>
          <w:p w14:paraId="576A80C9" w14:textId="037E8459" w:rsidR="00797C8C" w:rsidRDefault="00797C8C" w:rsidP="00BD4AFD">
            <w:pPr>
              <w:spacing w:line="216" w:lineRule="auto"/>
              <w:jc w:val="center"/>
            </w:pPr>
            <w:r>
              <w:t>3</w:t>
            </w:r>
          </w:p>
        </w:tc>
        <w:tc>
          <w:tcPr>
            <w:tcW w:w="1005" w:type="dxa"/>
            <w:shd w:val="clear" w:color="auto" w:fill="D9D9D9" w:themeFill="background1" w:themeFillShade="D9"/>
            <w:vAlign w:val="center"/>
          </w:tcPr>
          <w:p w14:paraId="2BDB7903" w14:textId="27A806BA" w:rsidR="00797C8C" w:rsidRDefault="00797C8C" w:rsidP="00BD4AFD">
            <w:pPr>
              <w:spacing w:line="216" w:lineRule="auto"/>
              <w:jc w:val="center"/>
            </w:pPr>
            <w:r>
              <w:t>4</w:t>
            </w:r>
          </w:p>
        </w:tc>
        <w:tc>
          <w:tcPr>
            <w:tcW w:w="1293" w:type="dxa"/>
            <w:shd w:val="clear" w:color="auto" w:fill="D9D9D9" w:themeFill="background1" w:themeFillShade="D9"/>
            <w:vAlign w:val="center"/>
          </w:tcPr>
          <w:p w14:paraId="1DBE2156" w14:textId="7416D07A" w:rsidR="00797C8C" w:rsidRDefault="00797C8C" w:rsidP="00BD4AFD">
            <w:pPr>
              <w:spacing w:line="216" w:lineRule="auto"/>
              <w:jc w:val="center"/>
            </w:pPr>
            <w:r>
              <w:t>5</w:t>
            </w:r>
          </w:p>
        </w:tc>
      </w:tr>
      <w:tr w:rsidR="00797C8C" w:rsidRPr="00BD4AFD" w14:paraId="02369121" w14:textId="77777777" w:rsidTr="00B31C73">
        <w:tc>
          <w:tcPr>
            <w:tcW w:w="4453" w:type="dxa"/>
            <w:vAlign w:val="center"/>
          </w:tcPr>
          <w:p w14:paraId="1BCF184E" w14:textId="071E4AAD" w:rsidR="00797C8C" w:rsidRDefault="00797C8C" w:rsidP="00B31C73">
            <w:pPr>
              <w:spacing w:line="216" w:lineRule="auto"/>
            </w:pPr>
            <w:r>
              <w:t>32. Se ofrece capacitación de liderazgo familiar, ya sea por parte de la escuela o los grupos comunitarios en colaboración con la escuela.</w:t>
            </w:r>
          </w:p>
        </w:tc>
        <w:tc>
          <w:tcPr>
            <w:tcW w:w="1436" w:type="dxa"/>
            <w:vAlign w:val="center"/>
          </w:tcPr>
          <w:p w14:paraId="72E42D0B" w14:textId="2A48E064" w:rsidR="00797C8C" w:rsidRDefault="00797C8C" w:rsidP="00BD4AFD">
            <w:pPr>
              <w:spacing w:line="216" w:lineRule="auto"/>
              <w:jc w:val="center"/>
            </w:pPr>
            <w:r>
              <w:t>1</w:t>
            </w:r>
          </w:p>
        </w:tc>
        <w:tc>
          <w:tcPr>
            <w:tcW w:w="1199" w:type="dxa"/>
            <w:vAlign w:val="center"/>
          </w:tcPr>
          <w:p w14:paraId="36A0EE7E" w14:textId="48D530C6" w:rsidR="00797C8C" w:rsidRDefault="00797C8C" w:rsidP="00BD4AFD">
            <w:pPr>
              <w:spacing w:line="216" w:lineRule="auto"/>
              <w:jc w:val="center"/>
            </w:pPr>
            <w:r>
              <w:t>2</w:t>
            </w:r>
          </w:p>
        </w:tc>
        <w:tc>
          <w:tcPr>
            <w:tcW w:w="1437" w:type="dxa"/>
            <w:vAlign w:val="center"/>
          </w:tcPr>
          <w:p w14:paraId="56EA160A" w14:textId="35BCEA9B" w:rsidR="00797C8C" w:rsidRDefault="00797C8C" w:rsidP="00BD4AFD">
            <w:pPr>
              <w:spacing w:line="216" w:lineRule="auto"/>
              <w:jc w:val="center"/>
            </w:pPr>
            <w:r>
              <w:t>3</w:t>
            </w:r>
          </w:p>
        </w:tc>
        <w:tc>
          <w:tcPr>
            <w:tcW w:w="1005" w:type="dxa"/>
            <w:vAlign w:val="center"/>
          </w:tcPr>
          <w:p w14:paraId="6D5C554C" w14:textId="2B810B82" w:rsidR="00797C8C" w:rsidRDefault="00797C8C" w:rsidP="00BD4AFD">
            <w:pPr>
              <w:spacing w:line="216" w:lineRule="auto"/>
              <w:jc w:val="center"/>
            </w:pPr>
            <w:r>
              <w:t>4</w:t>
            </w:r>
          </w:p>
        </w:tc>
        <w:tc>
          <w:tcPr>
            <w:tcW w:w="1293" w:type="dxa"/>
            <w:vAlign w:val="center"/>
          </w:tcPr>
          <w:p w14:paraId="0A413262" w14:textId="10A353D8" w:rsidR="00797C8C" w:rsidRDefault="00797C8C" w:rsidP="00BD4AFD">
            <w:pPr>
              <w:spacing w:line="216" w:lineRule="auto"/>
              <w:jc w:val="center"/>
            </w:pPr>
            <w:r>
              <w:t>5</w:t>
            </w:r>
          </w:p>
        </w:tc>
      </w:tr>
      <w:tr w:rsidR="00797C8C" w:rsidRPr="00BD4AFD" w14:paraId="7B1B4FAD" w14:textId="77777777" w:rsidTr="00CE2D0D">
        <w:tc>
          <w:tcPr>
            <w:tcW w:w="4453" w:type="dxa"/>
            <w:shd w:val="clear" w:color="auto" w:fill="D9D9D9" w:themeFill="background1" w:themeFillShade="D9"/>
            <w:vAlign w:val="center"/>
          </w:tcPr>
          <w:p w14:paraId="026A42F5" w14:textId="1C87E231" w:rsidR="00797C8C" w:rsidRDefault="00797C8C" w:rsidP="00B31C73">
            <w:pPr>
              <w:spacing w:line="216" w:lineRule="auto"/>
            </w:pPr>
            <w:r>
              <w:t>33. Los comités de rendición de cuentas y PTA/PTO reclutan activamente a familias de diversos orígenes que reflejan la diversidad de la comunidad escolar.</w:t>
            </w:r>
          </w:p>
        </w:tc>
        <w:tc>
          <w:tcPr>
            <w:tcW w:w="1436" w:type="dxa"/>
            <w:shd w:val="clear" w:color="auto" w:fill="D9D9D9" w:themeFill="background1" w:themeFillShade="D9"/>
            <w:vAlign w:val="center"/>
          </w:tcPr>
          <w:p w14:paraId="41976BAD" w14:textId="64D4423C" w:rsidR="00797C8C" w:rsidRDefault="00797C8C" w:rsidP="00BD4AFD">
            <w:pPr>
              <w:spacing w:line="216" w:lineRule="auto"/>
              <w:jc w:val="center"/>
            </w:pPr>
            <w:r>
              <w:t>1</w:t>
            </w:r>
          </w:p>
        </w:tc>
        <w:tc>
          <w:tcPr>
            <w:tcW w:w="1199" w:type="dxa"/>
            <w:shd w:val="clear" w:color="auto" w:fill="D9D9D9" w:themeFill="background1" w:themeFillShade="D9"/>
            <w:vAlign w:val="center"/>
          </w:tcPr>
          <w:p w14:paraId="690A9EF0" w14:textId="3DFDDD8D" w:rsidR="00797C8C" w:rsidRDefault="00797C8C" w:rsidP="00BD4AFD">
            <w:pPr>
              <w:spacing w:line="216" w:lineRule="auto"/>
              <w:jc w:val="center"/>
            </w:pPr>
            <w:r>
              <w:t>2</w:t>
            </w:r>
          </w:p>
        </w:tc>
        <w:tc>
          <w:tcPr>
            <w:tcW w:w="1437" w:type="dxa"/>
            <w:shd w:val="clear" w:color="auto" w:fill="D9D9D9" w:themeFill="background1" w:themeFillShade="D9"/>
            <w:vAlign w:val="center"/>
          </w:tcPr>
          <w:p w14:paraId="5780403E" w14:textId="4F293753" w:rsidR="00797C8C" w:rsidRDefault="00797C8C" w:rsidP="00BD4AFD">
            <w:pPr>
              <w:spacing w:line="216" w:lineRule="auto"/>
              <w:jc w:val="center"/>
            </w:pPr>
            <w:r>
              <w:t>3</w:t>
            </w:r>
          </w:p>
        </w:tc>
        <w:tc>
          <w:tcPr>
            <w:tcW w:w="1005" w:type="dxa"/>
            <w:shd w:val="clear" w:color="auto" w:fill="D9D9D9" w:themeFill="background1" w:themeFillShade="D9"/>
            <w:vAlign w:val="center"/>
          </w:tcPr>
          <w:p w14:paraId="6E2D694E" w14:textId="7B3C4177" w:rsidR="00797C8C" w:rsidRDefault="00797C8C" w:rsidP="00BD4AFD">
            <w:pPr>
              <w:spacing w:line="216" w:lineRule="auto"/>
              <w:jc w:val="center"/>
            </w:pPr>
            <w:r>
              <w:t>4</w:t>
            </w:r>
          </w:p>
        </w:tc>
        <w:tc>
          <w:tcPr>
            <w:tcW w:w="1293" w:type="dxa"/>
            <w:shd w:val="clear" w:color="auto" w:fill="D9D9D9" w:themeFill="background1" w:themeFillShade="D9"/>
            <w:vAlign w:val="center"/>
          </w:tcPr>
          <w:p w14:paraId="5F2DCCEB" w14:textId="51A87C06" w:rsidR="00797C8C" w:rsidRDefault="00797C8C" w:rsidP="00BD4AFD">
            <w:pPr>
              <w:spacing w:line="216" w:lineRule="auto"/>
              <w:jc w:val="center"/>
            </w:pPr>
            <w:r>
              <w:t>5</w:t>
            </w:r>
          </w:p>
        </w:tc>
      </w:tr>
      <w:tr w:rsidR="00797C8C" w:rsidRPr="00BD4AFD" w14:paraId="77494576" w14:textId="77777777" w:rsidTr="00B31C73">
        <w:tc>
          <w:tcPr>
            <w:tcW w:w="4453" w:type="dxa"/>
            <w:vAlign w:val="center"/>
          </w:tcPr>
          <w:p w14:paraId="61CC86CC" w14:textId="040E5751" w:rsidR="00797C8C" w:rsidRPr="00BD4AFD" w:rsidRDefault="00797C8C" w:rsidP="00B31C73">
            <w:pPr>
              <w:spacing w:line="216" w:lineRule="auto"/>
              <w:rPr>
                <w:spacing w:val="-2"/>
              </w:rPr>
            </w:pPr>
            <w:r w:rsidRPr="00BD4AFD">
              <w:rPr>
                <w:spacing w:val="-2"/>
              </w:rPr>
              <w:t>34. Los asesores o docentes remiten a las familias a los programas educativos y recreativos de la comunidad que pueden ayudar a sus hijos.</w:t>
            </w:r>
          </w:p>
        </w:tc>
        <w:tc>
          <w:tcPr>
            <w:tcW w:w="1436" w:type="dxa"/>
            <w:vAlign w:val="center"/>
          </w:tcPr>
          <w:p w14:paraId="7E5C2FF9" w14:textId="47AACD84" w:rsidR="00797C8C" w:rsidRDefault="00797C8C" w:rsidP="00BD4AFD">
            <w:pPr>
              <w:spacing w:line="216" w:lineRule="auto"/>
              <w:jc w:val="center"/>
            </w:pPr>
            <w:r>
              <w:t>1</w:t>
            </w:r>
          </w:p>
        </w:tc>
        <w:tc>
          <w:tcPr>
            <w:tcW w:w="1199" w:type="dxa"/>
            <w:vAlign w:val="center"/>
          </w:tcPr>
          <w:p w14:paraId="31A96AEE" w14:textId="7E9B2AE6" w:rsidR="00797C8C" w:rsidRDefault="00797C8C" w:rsidP="00BD4AFD">
            <w:pPr>
              <w:spacing w:line="216" w:lineRule="auto"/>
              <w:jc w:val="center"/>
            </w:pPr>
            <w:r>
              <w:t>2</w:t>
            </w:r>
          </w:p>
        </w:tc>
        <w:tc>
          <w:tcPr>
            <w:tcW w:w="1437" w:type="dxa"/>
            <w:vAlign w:val="center"/>
          </w:tcPr>
          <w:p w14:paraId="4B77EF85" w14:textId="21C9B39D" w:rsidR="00797C8C" w:rsidRDefault="00797C8C" w:rsidP="00BD4AFD">
            <w:pPr>
              <w:spacing w:line="216" w:lineRule="auto"/>
              <w:jc w:val="center"/>
            </w:pPr>
            <w:r>
              <w:t>3</w:t>
            </w:r>
          </w:p>
        </w:tc>
        <w:tc>
          <w:tcPr>
            <w:tcW w:w="1005" w:type="dxa"/>
            <w:vAlign w:val="center"/>
          </w:tcPr>
          <w:p w14:paraId="532CB0F5" w14:textId="51FC63D4" w:rsidR="00797C8C" w:rsidRDefault="00797C8C" w:rsidP="00BD4AFD">
            <w:pPr>
              <w:spacing w:line="216" w:lineRule="auto"/>
              <w:jc w:val="center"/>
            </w:pPr>
            <w:r>
              <w:t>4</w:t>
            </w:r>
          </w:p>
        </w:tc>
        <w:tc>
          <w:tcPr>
            <w:tcW w:w="1293" w:type="dxa"/>
            <w:vAlign w:val="center"/>
          </w:tcPr>
          <w:p w14:paraId="748D9991" w14:textId="5A8E9507" w:rsidR="00797C8C" w:rsidRDefault="00797C8C" w:rsidP="00BD4AFD">
            <w:pPr>
              <w:spacing w:line="216" w:lineRule="auto"/>
              <w:jc w:val="center"/>
            </w:pPr>
            <w:r>
              <w:t>5</w:t>
            </w:r>
          </w:p>
        </w:tc>
      </w:tr>
    </w:tbl>
    <w:p w14:paraId="78A0E6A2" w14:textId="59C94C89" w:rsidR="00C07C4E" w:rsidRDefault="00C07C4E" w:rsidP="00B31C73"/>
    <w:tbl>
      <w:tblPr>
        <w:tblStyle w:val="TableGrid"/>
        <w:tblW w:w="1089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0"/>
        <w:gridCol w:w="1440"/>
        <w:gridCol w:w="1260"/>
        <w:gridCol w:w="1440"/>
        <w:gridCol w:w="990"/>
        <w:gridCol w:w="1260"/>
      </w:tblGrid>
      <w:tr w:rsidR="00CE2D0D" w14:paraId="4F5BA36C" w14:textId="77777777" w:rsidTr="00CE2D0D">
        <w:tc>
          <w:tcPr>
            <w:tcW w:w="4500" w:type="dxa"/>
            <w:vAlign w:val="center"/>
          </w:tcPr>
          <w:p w14:paraId="751890A7" w14:textId="77777777" w:rsidR="00894AA0" w:rsidRDefault="00894AA0" w:rsidP="00894AA0"/>
        </w:tc>
        <w:tc>
          <w:tcPr>
            <w:tcW w:w="1440" w:type="dxa"/>
            <w:vAlign w:val="bottom"/>
          </w:tcPr>
          <w:p w14:paraId="4A723E12" w14:textId="03B2319C" w:rsidR="00894AA0" w:rsidRDefault="00894AA0" w:rsidP="00894AA0">
            <w:pPr>
              <w:jc w:val="center"/>
            </w:pPr>
            <w:r w:rsidRPr="00740670">
              <w:rPr>
                <w:spacing w:val="-4"/>
              </w:rPr>
              <w:t>Totalmente en desacuerdo</w:t>
            </w:r>
          </w:p>
        </w:tc>
        <w:tc>
          <w:tcPr>
            <w:tcW w:w="1260" w:type="dxa"/>
            <w:vAlign w:val="bottom"/>
          </w:tcPr>
          <w:p w14:paraId="1BC4057E" w14:textId="6625D010" w:rsidR="00894AA0" w:rsidRDefault="00894AA0" w:rsidP="00894AA0">
            <w:pPr>
              <w:jc w:val="center"/>
            </w:pPr>
            <w:r w:rsidRPr="00740670">
              <w:rPr>
                <w:spacing w:val="-4"/>
              </w:rPr>
              <w:t>En desacuerdo</w:t>
            </w:r>
          </w:p>
        </w:tc>
        <w:tc>
          <w:tcPr>
            <w:tcW w:w="1440" w:type="dxa"/>
            <w:vAlign w:val="bottom"/>
          </w:tcPr>
          <w:p w14:paraId="4A137B27" w14:textId="53ABDDF6" w:rsidR="00894AA0" w:rsidRDefault="00894AA0" w:rsidP="00894AA0">
            <w:pPr>
              <w:jc w:val="center"/>
            </w:pPr>
            <w:r w:rsidRPr="00740670">
              <w:rPr>
                <w:spacing w:val="-4"/>
              </w:rPr>
              <w:t>Ni de acuerdo ni en desacuerdo</w:t>
            </w:r>
          </w:p>
        </w:tc>
        <w:tc>
          <w:tcPr>
            <w:tcW w:w="990" w:type="dxa"/>
            <w:vAlign w:val="bottom"/>
          </w:tcPr>
          <w:p w14:paraId="686872D6" w14:textId="036F12A5" w:rsidR="00894AA0" w:rsidRDefault="00894AA0" w:rsidP="00894AA0">
            <w:pPr>
              <w:jc w:val="center"/>
            </w:pPr>
            <w:r w:rsidRPr="00740670">
              <w:rPr>
                <w:spacing w:val="-4"/>
              </w:rPr>
              <w:t>De acuerdo</w:t>
            </w:r>
          </w:p>
        </w:tc>
        <w:tc>
          <w:tcPr>
            <w:tcW w:w="1260" w:type="dxa"/>
            <w:vAlign w:val="bottom"/>
          </w:tcPr>
          <w:p w14:paraId="0A0A7C9F" w14:textId="572AE31C" w:rsidR="00894AA0" w:rsidRDefault="00894AA0" w:rsidP="00894AA0">
            <w:pPr>
              <w:jc w:val="center"/>
            </w:pPr>
            <w:r w:rsidRPr="00740670">
              <w:rPr>
                <w:spacing w:val="-4"/>
              </w:rPr>
              <w:t>Totalmente de acuerdo</w:t>
            </w:r>
          </w:p>
        </w:tc>
      </w:tr>
      <w:tr w:rsidR="00CE2D0D" w14:paraId="45E365B1" w14:textId="77777777" w:rsidTr="00CE2D0D">
        <w:tc>
          <w:tcPr>
            <w:tcW w:w="4500" w:type="dxa"/>
            <w:shd w:val="clear" w:color="auto" w:fill="D9D9D9" w:themeFill="background1" w:themeFillShade="D9"/>
            <w:vAlign w:val="center"/>
          </w:tcPr>
          <w:p w14:paraId="099940E7" w14:textId="49F82FED" w:rsidR="00894AA0" w:rsidRDefault="00894AA0" w:rsidP="00CE2D0D">
            <w:pPr>
              <w:spacing w:after="240"/>
            </w:pPr>
            <w:r>
              <w:t>35. La escuela se asocia con empresas locales e instituciones de la comunidad para proporcionar recursos, como servicios técnicos, oportunidades de trabajo para las familias y los estudiantes, tarifas reducidas, tutorías y mentorías, y capacitación.</w:t>
            </w:r>
          </w:p>
        </w:tc>
        <w:tc>
          <w:tcPr>
            <w:tcW w:w="1440" w:type="dxa"/>
            <w:shd w:val="clear" w:color="auto" w:fill="D9D9D9" w:themeFill="background1" w:themeFillShade="D9"/>
            <w:vAlign w:val="center"/>
          </w:tcPr>
          <w:p w14:paraId="575B8927" w14:textId="7D602CF4" w:rsidR="00894AA0" w:rsidRDefault="00894AA0" w:rsidP="00894AA0">
            <w:pPr>
              <w:jc w:val="center"/>
            </w:pPr>
            <w:r>
              <w:t>1</w:t>
            </w:r>
          </w:p>
        </w:tc>
        <w:tc>
          <w:tcPr>
            <w:tcW w:w="1260" w:type="dxa"/>
            <w:shd w:val="clear" w:color="auto" w:fill="D9D9D9" w:themeFill="background1" w:themeFillShade="D9"/>
            <w:vAlign w:val="center"/>
          </w:tcPr>
          <w:p w14:paraId="6DA96F96" w14:textId="6DA97CBB" w:rsidR="00894AA0" w:rsidRDefault="00894AA0" w:rsidP="00894AA0">
            <w:pPr>
              <w:jc w:val="center"/>
            </w:pPr>
            <w:r>
              <w:t>2</w:t>
            </w:r>
          </w:p>
        </w:tc>
        <w:tc>
          <w:tcPr>
            <w:tcW w:w="1440" w:type="dxa"/>
            <w:shd w:val="clear" w:color="auto" w:fill="D9D9D9" w:themeFill="background1" w:themeFillShade="D9"/>
            <w:vAlign w:val="center"/>
          </w:tcPr>
          <w:p w14:paraId="182AC634" w14:textId="1A2307F3" w:rsidR="00894AA0" w:rsidRDefault="00894AA0" w:rsidP="00894AA0">
            <w:pPr>
              <w:jc w:val="center"/>
            </w:pPr>
            <w:r>
              <w:t>3</w:t>
            </w:r>
          </w:p>
        </w:tc>
        <w:tc>
          <w:tcPr>
            <w:tcW w:w="990" w:type="dxa"/>
            <w:shd w:val="clear" w:color="auto" w:fill="D9D9D9" w:themeFill="background1" w:themeFillShade="D9"/>
            <w:vAlign w:val="center"/>
          </w:tcPr>
          <w:p w14:paraId="3C028458" w14:textId="4CF4AC0D" w:rsidR="00894AA0" w:rsidRDefault="00894AA0" w:rsidP="00894AA0">
            <w:pPr>
              <w:jc w:val="center"/>
            </w:pPr>
            <w:r>
              <w:t>4</w:t>
            </w:r>
          </w:p>
        </w:tc>
        <w:tc>
          <w:tcPr>
            <w:tcW w:w="1260" w:type="dxa"/>
            <w:shd w:val="clear" w:color="auto" w:fill="D9D9D9" w:themeFill="background1" w:themeFillShade="D9"/>
            <w:vAlign w:val="center"/>
          </w:tcPr>
          <w:p w14:paraId="479BFA70" w14:textId="61794018" w:rsidR="00894AA0" w:rsidRDefault="00894AA0" w:rsidP="00894AA0">
            <w:pPr>
              <w:jc w:val="center"/>
            </w:pPr>
            <w:r>
              <w:t>5</w:t>
            </w:r>
          </w:p>
        </w:tc>
      </w:tr>
      <w:tr w:rsidR="00CE2D0D" w14:paraId="2187471D" w14:textId="77777777" w:rsidTr="00CE2D0D">
        <w:tc>
          <w:tcPr>
            <w:tcW w:w="4500" w:type="dxa"/>
          </w:tcPr>
          <w:p w14:paraId="3FC10A52" w14:textId="0BFD77E2" w:rsidR="00894AA0" w:rsidRDefault="00894AA0" w:rsidP="00894AA0">
            <w:r>
              <w:t>36. La escuela organiza "sesiones de rendición de cuentas" con los funcionarios electos locales para que las familias puedan plantear sus preocupaciones sobre los servicios públicos, como el alumbrado público, las patrullas ciudadanas, el tráfico de drogas o la recolección de basura deficiente.</w:t>
            </w:r>
          </w:p>
        </w:tc>
        <w:tc>
          <w:tcPr>
            <w:tcW w:w="1440" w:type="dxa"/>
            <w:vAlign w:val="center"/>
          </w:tcPr>
          <w:p w14:paraId="6BB5CF84" w14:textId="18AA59E4" w:rsidR="00894AA0" w:rsidRDefault="00894AA0" w:rsidP="00894AA0">
            <w:pPr>
              <w:jc w:val="center"/>
            </w:pPr>
            <w:r>
              <w:t>1</w:t>
            </w:r>
          </w:p>
        </w:tc>
        <w:tc>
          <w:tcPr>
            <w:tcW w:w="1260" w:type="dxa"/>
            <w:vAlign w:val="center"/>
          </w:tcPr>
          <w:p w14:paraId="38E6F217" w14:textId="5A474CEE" w:rsidR="00894AA0" w:rsidRDefault="00894AA0" w:rsidP="00894AA0">
            <w:pPr>
              <w:jc w:val="center"/>
            </w:pPr>
            <w:r>
              <w:t>2</w:t>
            </w:r>
          </w:p>
        </w:tc>
        <w:tc>
          <w:tcPr>
            <w:tcW w:w="1440" w:type="dxa"/>
            <w:vAlign w:val="center"/>
          </w:tcPr>
          <w:p w14:paraId="0EE22F01" w14:textId="7C5F1CC6" w:rsidR="00894AA0" w:rsidRDefault="00894AA0" w:rsidP="00894AA0">
            <w:pPr>
              <w:jc w:val="center"/>
            </w:pPr>
            <w:r>
              <w:t>3</w:t>
            </w:r>
          </w:p>
        </w:tc>
        <w:tc>
          <w:tcPr>
            <w:tcW w:w="990" w:type="dxa"/>
            <w:vAlign w:val="center"/>
          </w:tcPr>
          <w:p w14:paraId="1631FA41" w14:textId="67DFE1B9" w:rsidR="00894AA0" w:rsidRDefault="00894AA0" w:rsidP="00894AA0">
            <w:pPr>
              <w:jc w:val="center"/>
            </w:pPr>
            <w:r>
              <w:t>4</w:t>
            </w:r>
          </w:p>
        </w:tc>
        <w:tc>
          <w:tcPr>
            <w:tcW w:w="1260" w:type="dxa"/>
            <w:vAlign w:val="center"/>
          </w:tcPr>
          <w:p w14:paraId="165A4EA1" w14:textId="12E3518C" w:rsidR="00894AA0" w:rsidRDefault="00894AA0" w:rsidP="00894AA0">
            <w:pPr>
              <w:jc w:val="center"/>
            </w:pPr>
            <w:r>
              <w:t>5</w:t>
            </w:r>
          </w:p>
        </w:tc>
      </w:tr>
    </w:tbl>
    <w:p w14:paraId="1A8A1789" w14:textId="77777777" w:rsidR="00894AA0" w:rsidRPr="00894AA0" w:rsidRDefault="00894AA0" w:rsidP="00894AA0"/>
    <w:sectPr w:rsidR="00894AA0" w:rsidRPr="00894AA0" w:rsidSect="00B31C73">
      <w:headerReference w:type="default" r:id="rId8"/>
      <w:pgSz w:w="12240" w:h="15840" w:code="1"/>
      <w:pgMar w:top="709" w:right="1080" w:bottom="42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1E8B2" w14:textId="77777777" w:rsidR="00030568" w:rsidRDefault="00030568" w:rsidP="00894AA0">
      <w:pPr>
        <w:spacing w:after="0" w:line="240" w:lineRule="auto"/>
      </w:pPr>
      <w:r>
        <w:separator/>
      </w:r>
    </w:p>
  </w:endnote>
  <w:endnote w:type="continuationSeparator" w:id="0">
    <w:p w14:paraId="42FCDD62" w14:textId="77777777" w:rsidR="00030568" w:rsidRDefault="00030568" w:rsidP="00894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AA8E8" w14:textId="77777777" w:rsidR="00030568" w:rsidRDefault="00030568" w:rsidP="00894AA0">
      <w:pPr>
        <w:spacing w:after="0" w:line="240" w:lineRule="auto"/>
      </w:pPr>
      <w:r>
        <w:separator/>
      </w:r>
    </w:p>
  </w:footnote>
  <w:footnote w:type="continuationSeparator" w:id="0">
    <w:p w14:paraId="119A4989" w14:textId="77777777" w:rsidR="00030568" w:rsidRDefault="00030568" w:rsidP="00894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2980" w14:textId="31B8E586" w:rsidR="00894AA0" w:rsidRDefault="00894AA0">
    <w:pPr>
      <w:pStyle w:val="Header"/>
    </w:pPr>
    <w:ins w:id="0" w:author="Stroope, Jessica" w:date="2022-09-21T09:10:00Z">
      <w:r>
        <w:rPr>
          <w:noProof/>
        </w:rPr>
        <w:drawing>
          <wp:inline distT="0" distB="0" distL="0" distR="0" wp14:anchorId="1D4A230B" wp14:editId="402F1CE9">
            <wp:extent cx="2430504" cy="409575"/>
            <wp:effectExtent l="0" t="0" r="8255" b="0"/>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430" cy="411248"/>
                    </a:xfrm>
                    <a:prstGeom prst="rect">
                      <a:avLst/>
                    </a:prstGeom>
                    <a:noFill/>
                    <a:ln>
                      <a:noFill/>
                    </a:ln>
                  </pic:spPr>
                </pic:pic>
              </a:graphicData>
            </a:graphic>
          </wp:inline>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F4E7E"/>
    <w:multiLevelType w:val="hybridMultilevel"/>
    <w:tmpl w:val="7F987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33CC6"/>
    <w:multiLevelType w:val="hybridMultilevel"/>
    <w:tmpl w:val="84149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B7C26"/>
    <w:multiLevelType w:val="hybridMultilevel"/>
    <w:tmpl w:val="1390D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28003D"/>
    <w:multiLevelType w:val="hybridMultilevel"/>
    <w:tmpl w:val="5184B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6316275">
    <w:abstractNumId w:val="0"/>
  </w:num>
  <w:num w:numId="2" w16cid:durableId="97138400">
    <w:abstractNumId w:val="1"/>
  </w:num>
  <w:num w:numId="3" w16cid:durableId="604850832">
    <w:abstractNumId w:val="3"/>
  </w:num>
  <w:num w:numId="4" w16cid:durableId="56075450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roope, Jessica">
    <w15:presenceInfo w15:providerId="AD" w15:userId="S::Stroope_J@cde.state.co.us::c2c6b39d-3a57-456e-a029-8450f5d0e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B08"/>
    <w:rsid w:val="00001884"/>
    <w:rsid w:val="000257CA"/>
    <w:rsid w:val="00030568"/>
    <w:rsid w:val="000420F0"/>
    <w:rsid w:val="001713E7"/>
    <w:rsid w:val="001B5C49"/>
    <w:rsid w:val="00233C86"/>
    <w:rsid w:val="00275204"/>
    <w:rsid w:val="00276B39"/>
    <w:rsid w:val="00281ADD"/>
    <w:rsid w:val="00293486"/>
    <w:rsid w:val="002B6E05"/>
    <w:rsid w:val="002C5D14"/>
    <w:rsid w:val="002F114F"/>
    <w:rsid w:val="00301C9F"/>
    <w:rsid w:val="003257D9"/>
    <w:rsid w:val="00345DEB"/>
    <w:rsid w:val="003D0AE6"/>
    <w:rsid w:val="00441744"/>
    <w:rsid w:val="004B1E07"/>
    <w:rsid w:val="004E1CF8"/>
    <w:rsid w:val="005008F8"/>
    <w:rsid w:val="00551894"/>
    <w:rsid w:val="00596518"/>
    <w:rsid w:val="005C1A92"/>
    <w:rsid w:val="00602039"/>
    <w:rsid w:val="006743A9"/>
    <w:rsid w:val="00700D10"/>
    <w:rsid w:val="00740670"/>
    <w:rsid w:val="00740754"/>
    <w:rsid w:val="00784F6D"/>
    <w:rsid w:val="007902D5"/>
    <w:rsid w:val="00797C8C"/>
    <w:rsid w:val="00805B71"/>
    <w:rsid w:val="008315DB"/>
    <w:rsid w:val="00871329"/>
    <w:rsid w:val="00894AA0"/>
    <w:rsid w:val="008A3F5F"/>
    <w:rsid w:val="009154D6"/>
    <w:rsid w:val="00923C64"/>
    <w:rsid w:val="009759EF"/>
    <w:rsid w:val="00A161F9"/>
    <w:rsid w:val="00AF0C96"/>
    <w:rsid w:val="00AF6139"/>
    <w:rsid w:val="00B04AD4"/>
    <w:rsid w:val="00B31C73"/>
    <w:rsid w:val="00BD1E88"/>
    <w:rsid w:val="00BD4AFD"/>
    <w:rsid w:val="00C07C4E"/>
    <w:rsid w:val="00C1095C"/>
    <w:rsid w:val="00C64BAA"/>
    <w:rsid w:val="00CC6D25"/>
    <w:rsid w:val="00CD3603"/>
    <w:rsid w:val="00CE2D0D"/>
    <w:rsid w:val="00D07F95"/>
    <w:rsid w:val="00D13C5E"/>
    <w:rsid w:val="00D5239A"/>
    <w:rsid w:val="00D80B08"/>
    <w:rsid w:val="00DD3065"/>
    <w:rsid w:val="00E405E6"/>
    <w:rsid w:val="00F44D7C"/>
    <w:rsid w:val="00F52B98"/>
    <w:rsid w:val="00FE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204E2"/>
  <w15:docId w15:val="{9C796618-2290-4F8F-89A7-8B8949FF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B08"/>
    <w:pPr>
      <w:ind w:left="720"/>
      <w:contextualSpacing/>
    </w:pPr>
  </w:style>
  <w:style w:type="character" w:styleId="CommentReference">
    <w:name w:val="annotation reference"/>
    <w:basedOn w:val="DefaultParagraphFont"/>
    <w:uiPriority w:val="99"/>
    <w:semiHidden/>
    <w:unhideWhenUsed/>
    <w:rsid w:val="00D13C5E"/>
    <w:rPr>
      <w:sz w:val="16"/>
      <w:szCs w:val="16"/>
    </w:rPr>
  </w:style>
  <w:style w:type="paragraph" w:styleId="CommentText">
    <w:name w:val="annotation text"/>
    <w:basedOn w:val="Normal"/>
    <w:link w:val="CommentTextChar"/>
    <w:uiPriority w:val="99"/>
    <w:semiHidden/>
    <w:unhideWhenUsed/>
    <w:rsid w:val="00D13C5E"/>
    <w:pPr>
      <w:spacing w:line="240" w:lineRule="auto"/>
    </w:pPr>
    <w:rPr>
      <w:sz w:val="20"/>
      <w:szCs w:val="20"/>
    </w:rPr>
  </w:style>
  <w:style w:type="character" w:customStyle="1" w:styleId="CommentTextChar">
    <w:name w:val="Comment Text Char"/>
    <w:basedOn w:val="DefaultParagraphFont"/>
    <w:link w:val="CommentText"/>
    <w:uiPriority w:val="99"/>
    <w:semiHidden/>
    <w:rsid w:val="00D13C5E"/>
    <w:rPr>
      <w:sz w:val="20"/>
      <w:szCs w:val="20"/>
    </w:rPr>
  </w:style>
  <w:style w:type="paragraph" w:styleId="CommentSubject">
    <w:name w:val="annotation subject"/>
    <w:basedOn w:val="CommentText"/>
    <w:next w:val="CommentText"/>
    <w:link w:val="CommentSubjectChar"/>
    <w:uiPriority w:val="99"/>
    <w:semiHidden/>
    <w:unhideWhenUsed/>
    <w:rsid w:val="00D13C5E"/>
    <w:rPr>
      <w:b/>
      <w:bCs/>
    </w:rPr>
  </w:style>
  <w:style w:type="character" w:customStyle="1" w:styleId="CommentSubjectChar">
    <w:name w:val="Comment Subject Char"/>
    <w:basedOn w:val="CommentTextChar"/>
    <w:link w:val="CommentSubject"/>
    <w:uiPriority w:val="99"/>
    <w:semiHidden/>
    <w:rsid w:val="00D13C5E"/>
    <w:rPr>
      <w:b/>
      <w:bCs/>
      <w:sz w:val="20"/>
      <w:szCs w:val="20"/>
    </w:rPr>
  </w:style>
  <w:style w:type="paragraph" w:styleId="BalloonText">
    <w:name w:val="Balloon Text"/>
    <w:basedOn w:val="Normal"/>
    <w:link w:val="BalloonTextChar"/>
    <w:uiPriority w:val="99"/>
    <w:semiHidden/>
    <w:unhideWhenUsed/>
    <w:rsid w:val="00D13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C5E"/>
    <w:rPr>
      <w:rFonts w:ascii="Tahoma" w:hAnsi="Tahoma" w:cs="Tahoma"/>
      <w:sz w:val="16"/>
      <w:szCs w:val="16"/>
    </w:rPr>
  </w:style>
  <w:style w:type="paragraph" w:styleId="Revision">
    <w:name w:val="Revision"/>
    <w:hidden/>
    <w:uiPriority w:val="99"/>
    <w:semiHidden/>
    <w:rsid w:val="00E405E6"/>
    <w:pPr>
      <w:spacing w:after="0" w:line="240" w:lineRule="auto"/>
    </w:pPr>
  </w:style>
  <w:style w:type="table" w:styleId="TableGrid">
    <w:name w:val="Table Grid"/>
    <w:basedOn w:val="TableNormal"/>
    <w:uiPriority w:val="59"/>
    <w:rsid w:val="00602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0D1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94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AA0"/>
  </w:style>
  <w:style w:type="paragraph" w:styleId="Footer">
    <w:name w:val="footer"/>
    <w:basedOn w:val="Normal"/>
    <w:link w:val="FooterChar"/>
    <w:uiPriority w:val="99"/>
    <w:unhideWhenUsed/>
    <w:rsid w:val="00894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5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AD44A-EE95-4C58-8012-B96E64062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1045</Words>
  <Characters>5961</Characters>
  <Application>Microsoft Office Word</Application>
  <DocSecurity>0</DocSecurity>
  <Lines>49</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CDE</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Mohajeri-Nelson, Nazanin</dc:creator>
  <cp:lastModifiedBy>Stroope, Jessica</cp:lastModifiedBy>
  <cp:revision>3</cp:revision>
  <cp:lastPrinted>2014-09-26T17:16:00Z</cp:lastPrinted>
  <dcterms:created xsi:type="dcterms:W3CDTF">2022-09-20T15:34:00Z</dcterms:created>
  <dcterms:modified xsi:type="dcterms:W3CDTF">2022-09-21T15:36:00Z</dcterms:modified>
</cp:coreProperties>
</file>