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14BE" w:rsidRDefault="00635723">
      <w:pPr>
        <w:keepLines/>
        <w:pBdr>
          <w:top w:val="nil"/>
          <w:left w:val="nil"/>
          <w:bottom w:val="nil"/>
          <w:right w:val="nil"/>
          <w:between w:val="nil"/>
        </w:pBdr>
        <w:spacing w:after="0"/>
        <w:ind w:right="-120"/>
        <w:jc w:val="center"/>
        <w:rPr>
          <w:rFonts w:ascii="Museo Slab 500" w:eastAsia="Museo Slab 500" w:hAnsi="Museo Slab 500" w:cs="Museo Slab 500"/>
          <w:color w:val="000000"/>
          <w:sz w:val="18"/>
          <w:szCs w:val="18"/>
        </w:rPr>
      </w:pPr>
      <w:r>
        <w:rPr>
          <w:rFonts w:ascii="Museo Slab 500" w:eastAsia="Museo Slab 500" w:hAnsi="Museo Slab 500" w:cs="Museo Slab 500"/>
          <w:color w:val="000000"/>
          <w:sz w:val="18"/>
          <w:szCs w:val="18"/>
        </w:rPr>
        <w:t>Elementary Literacy and School Readiness Office</w:t>
      </w:r>
    </w:p>
    <w:p w14:paraId="00000002" w14:textId="77777777" w:rsidR="003314BE" w:rsidRDefault="00635723">
      <w:pPr>
        <w:keepLines/>
        <w:pBdr>
          <w:top w:val="nil"/>
          <w:left w:val="nil"/>
          <w:bottom w:val="nil"/>
          <w:right w:val="nil"/>
          <w:between w:val="nil"/>
        </w:pBdr>
        <w:spacing w:after="0"/>
        <w:ind w:right="-120"/>
        <w:jc w:val="center"/>
        <w:rPr>
          <w:rFonts w:ascii="Museo Slab 500" w:eastAsia="Museo Slab 500" w:hAnsi="Museo Slab 500" w:cs="Museo Slab 500"/>
          <w:color w:val="000000"/>
          <w:sz w:val="18"/>
          <w:szCs w:val="18"/>
        </w:rPr>
      </w:pPr>
      <w:r>
        <w:rPr>
          <w:rFonts w:ascii="Museo Slab 500" w:eastAsia="Museo Slab 500" w:hAnsi="Museo Slab 500" w:cs="Museo Slab 500"/>
          <w:color w:val="000000"/>
          <w:sz w:val="18"/>
          <w:szCs w:val="18"/>
        </w:rPr>
        <w:t xml:space="preserve"> (READ Act)</w:t>
      </w:r>
    </w:p>
    <w:p w14:paraId="00000003" w14:textId="77777777" w:rsidR="003314BE" w:rsidRDefault="00635723">
      <w:pPr>
        <w:keepLines/>
        <w:pBdr>
          <w:top w:val="nil"/>
          <w:left w:val="nil"/>
          <w:bottom w:val="nil"/>
          <w:right w:val="nil"/>
          <w:between w:val="nil"/>
        </w:pBdr>
        <w:spacing w:after="0"/>
        <w:ind w:right="-120"/>
        <w:jc w:val="center"/>
        <w:rPr>
          <w:rFonts w:ascii="Museo Slab 500" w:eastAsia="Museo Slab 500" w:hAnsi="Museo Slab 500" w:cs="Museo Slab 500"/>
          <w:color w:val="000000"/>
          <w:sz w:val="18"/>
          <w:szCs w:val="18"/>
        </w:rPr>
      </w:pPr>
      <w:r>
        <w:rPr>
          <w:rFonts w:ascii="Museo Slab 500" w:eastAsia="Museo Slab 500" w:hAnsi="Museo Slab 500" w:cs="Museo Slab 500"/>
          <w:color w:val="000000"/>
          <w:sz w:val="18"/>
          <w:szCs w:val="18"/>
        </w:rPr>
        <w:t>1560 Broadway, Suite 500</w:t>
      </w:r>
    </w:p>
    <w:p w14:paraId="00000004" w14:textId="77777777" w:rsidR="003314BE" w:rsidRDefault="00635723">
      <w:pPr>
        <w:keepLines/>
        <w:pBdr>
          <w:top w:val="nil"/>
          <w:left w:val="nil"/>
          <w:bottom w:val="nil"/>
          <w:right w:val="nil"/>
          <w:between w:val="nil"/>
        </w:pBdr>
        <w:spacing w:after="0"/>
        <w:ind w:right="-120"/>
        <w:jc w:val="center"/>
        <w:rPr>
          <w:rFonts w:ascii="Museo Slab 500" w:eastAsia="Museo Slab 500" w:hAnsi="Museo Slab 500" w:cs="Museo Slab 500"/>
          <w:color w:val="000000"/>
          <w:sz w:val="18"/>
          <w:szCs w:val="18"/>
        </w:rPr>
      </w:pPr>
      <w:r>
        <w:rPr>
          <w:rFonts w:ascii="Museo Slab 500" w:eastAsia="Museo Slab 500" w:hAnsi="Museo Slab 500" w:cs="Museo Slab 500"/>
          <w:color w:val="000000"/>
          <w:sz w:val="18"/>
          <w:szCs w:val="18"/>
        </w:rPr>
        <w:t>Denver, CO 80202</w:t>
      </w:r>
    </w:p>
    <w:p w14:paraId="00000005" w14:textId="77777777" w:rsidR="003314BE" w:rsidRDefault="00635723">
      <w:r>
        <w:rPr>
          <w:noProof/>
        </w:rPr>
        <w:drawing>
          <wp:anchor distT="0" distB="0" distL="114300" distR="114300" simplePos="0" relativeHeight="251658240" behindDoc="0" locked="0" layoutInCell="1" hidden="0" allowOverlap="1" wp14:anchorId="23984CA3" wp14:editId="6CB79EE9">
            <wp:simplePos x="0" y="0"/>
            <wp:positionH relativeFrom="column">
              <wp:posOffset>1</wp:posOffset>
            </wp:positionH>
            <wp:positionV relativeFrom="paragraph">
              <wp:posOffset>0</wp:posOffset>
            </wp:positionV>
            <wp:extent cx="2474595" cy="416560"/>
            <wp:effectExtent l="0" t="0" r="0" b="0"/>
            <wp:wrapNone/>
            <wp:docPr id="157" name="Picture 157" descr="Colorado Department of Education logo"/>
            <wp:cNvGraphicFramePr/>
            <a:graphic xmlns:a="http://schemas.openxmlformats.org/drawingml/2006/main">
              <a:graphicData uri="http://schemas.openxmlformats.org/drawingml/2006/picture">
                <pic:pic xmlns:pic="http://schemas.openxmlformats.org/drawingml/2006/picture">
                  <pic:nvPicPr>
                    <pic:cNvPr id="157" name="Picture 157" descr="Colorado Department of Education logo"/>
                    <pic:cNvPicPr preferRelativeResize="0"/>
                  </pic:nvPicPr>
                  <pic:blipFill>
                    <a:blip r:embed="rId12"/>
                    <a:srcRect/>
                    <a:stretch>
                      <a:fillRect/>
                    </a:stretch>
                  </pic:blipFill>
                  <pic:spPr>
                    <a:xfrm>
                      <a:off x="0" y="0"/>
                      <a:ext cx="2474595" cy="416560"/>
                    </a:xfrm>
                    <a:prstGeom prst="rect">
                      <a:avLst/>
                    </a:prstGeom>
                    <a:ln/>
                  </pic:spPr>
                </pic:pic>
              </a:graphicData>
            </a:graphic>
          </wp:anchor>
        </w:drawing>
      </w:r>
    </w:p>
    <w:p w14:paraId="00000006" w14:textId="77777777" w:rsidR="003314BE" w:rsidRDefault="00635723">
      <w:pPr>
        <w:sectPr w:rsidR="003314BE">
          <w:footerReference w:type="default" r:id="rId13"/>
          <w:pgSz w:w="12240" w:h="15840"/>
          <w:pgMar w:top="1440" w:right="1440" w:bottom="1440" w:left="1440" w:header="720" w:footer="720" w:gutter="0"/>
          <w:pgNumType w:start="0"/>
          <w:cols w:space="720"/>
          <w:titlePg/>
        </w:sectPr>
      </w:pPr>
      <w:r>
        <w:rPr>
          <w:noProof/>
        </w:rPr>
        <mc:AlternateContent>
          <mc:Choice Requires="wps">
            <w:drawing>
              <wp:anchor distT="0" distB="0" distL="114300" distR="114300" simplePos="0" relativeHeight="251658241" behindDoc="0" locked="0" layoutInCell="1" hidden="0" allowOverlap="1" wp14:anchorId="112AA2F1" wp14:editId="50D55A53">
                <wp:simplePos x="0" y="0"/>
                <wp:positionH relativeFrom="page">
                  <wp:posOffset>804863</wp:posOffset>
                </wp:positionH>
                <wp:positionV relativeFrom="page">
                  <wp:posOffset>4652963</wp:posOffset>
                </wp:positionV>
                <wp:extent cx="7324725" cy="3648075"/>
                <wp:effectExtent l="0" t="0" r="0" b="0"/>
                <wp:wrapSquare wrapText="bothSides" distT="0" distB="0" distL="114300" distR="114300"/>
                <wp:docPr id="155" name="Rectangle 155"/>
                <wp:cNvGraphicFramePr/>
                <a:graphic xmlns:a="http://schemas.openxmlformats.org/drawingml/2006/main">
                  <a:graphicData uri="http://schemas.microsoft.com/office/word/2010/wordprocessingShape">
                    <wps:wsp>
                      <wps:cNvSpPr/>
                      <wps:spPr>
                        <a:xfrm>
                          <a:off x="0" y="0"/>
                          <a:ext cx="7324725" cy="3648075"/>
                        </a:xfrm>
                        <a:prstGeom prst="rect">
                          <a:avLst/>
                        </a:prstGeom>
                        <a:noFill/>
                        <a:ln>
                          <a:noFill/>
                        </a:ln>
                      </wps:spPr>
                      <wps:txbx>
                        <w:txbxContent>
                          <w:p w14:paraId="5E4D8A7F" w14:textId="77777777" w:rsidR="003314BE" w:rsidRDefault="00635723">
                            <w:pPr>
                              <w:spacing w:line="258" w:lineRule="auto"/>
                              <w:jc w:val="right"/>
                              <w:textDirection w:val="btLr"/>
                            </w:pPr>
                            <w:r>
                              <w:rPr>
                                <w:rFonts w:ascii="Museo Slab 500" w:eastAsia="Museo Slab 500" w:hAnsi="Museo Slab 500" w:cs="Museo Slab 500"/>
                                <w:smallCaps/>
                                <w:color w:val="5B9BD5"/>
                                <w:sz w:val="64"/>
                              </w:rPr>
                              <w:t>COLORADO READ ACT</w:t>
                            </w:r>
                          </w:p>
                          <w:p w14:paraId="5FC70253" w14:textId="41374093" w:rsidR="003314BE" w:rsidRDefault="00A04F17">
                            <w:pPr>
                              <w:spacing w:line="258" w:lineRule="auto"/>
                              <w:jc w:val="right"/>
                              <w:textDirection w:val="btLr"/>
                            </w:pPr>
                            <w:r w:rsidRPr="003B23E1">
                              <w:rPr>
                                <w:rFonts w:ascii="Museo Slab 500" w:eastAsia="Museo Slab 500" w:hAnsi="Museo Slab 500" w:cs="Museo Slab 500"/>
                                <w:color w:val="404040"/>
                                <w:sz w:val="36"/>
                              </w:rPr>
                              <w:t xml:space="preserve">Spanish </w:t>
                            </w:r>
                            <w:r w:rsidR="00635723" w:rsidRPr="003B23E1">
                              <w:rPr>
                                <w:rFonts w:ascii="Museo Slab 500" w:eastAsia="Museo Slab 500" w:hAnsi="Museo Slab 500" w:cs="Museo Slab 500"/>
                                <w:color w:val="404040"/>
                                <w:sz w:val="36"/>
                              </w:rPr>
                              <w:t>Program</w:t>
                            </w:r>
                            <w:r w:rsidR="00635723">
                              <w:rPr>
                                <w:rFonts w:ascii="Museo Slab 500" w:eastAsia="Museo Slab 500" w:hAnsi="Museo Slab 500" w:cs="Museo Slab 500"/>
                                <w:color w:val="404040"/>
                                <w:sz w:val="36"/>
                              </w:rPr>
                              <w:t xml:space="preserve"> Advisory List Submission Application</w:t>
                            </w:r>
                          </w:p>
                          <w:p w14:paraId="70B12256" w14:textId="77777777" w:rsidR="003314BE" w:rsidRDefault="00635723">
                            <w:pPr>
                              <w:spacing w:line="258" w:lineRule="auto"/>
                              <w:jc w:val="right"/>
                              <w:textDirection w:val="btLr"/>
                            </w:pPr>
                            <w:r>
                              <w:rPr>
                                <w:rFonts w:ascii="Museo Slab 500" w:eastAsia="Museo Slab 500" w:hAnsi="Museo Slab 500" w:cs="Museo Slab 500"/>
                                <w:color w:val="404040"/>
                                <w:sz w:val="36"/>
                              </w:rPr>
                              <w:t>Part II - Program Review</w:t>
                            </w:r>
                          </w:p>
                          <w:p w14:paraId="567F2491" w14:textId="77777777" w:rsidR="003314BE" w:rsidRDefault="00635723">
                            <w:pPr>
                              <w:spacing w:line="258" w:lineRule="auto"/>
                              <w:jc w:val="right"/>
                              <w:textDirection w:val="btLr"/>
                            </w:pPr>
                            <w:r>
                              <w:rPr>
                                <w:rFonts w:ascii="Museo Slab 500" w:eastAsia="Museo Slab 500" w:hAnsi="Museo Slab 500" w:cs="Museo Slab 500"/>
                                <w:color w:val="404040"/>
                                <w:sz w:val="36"/>
                              </w:rPr>
                              <w:t>Instructional Programming</w:t>
                            </w:r>
                          </w:p>
                          <w:p w14:paraId="66AABB18" w14:textId="77777777" w:rsidR="003314BE" w:rsidRDefault="00635723">
                            <w:pPr>
                              <w:spacing w:line="258" w:lineRule="auto"/>
                              <w:jc w:val="right"/>
                              <w:textDirection w:val="btLr"/>
                              <w:rPr>
                                <w:rFonts w:ascii="Museo Slab 500" w:eastAsia="Museo Slab 500" w:hAnsi="Museo Slab 500" w:cs="Museo Slab 500"/>
                                <w:color w:val="404040"/>
                                <w:sz w:val="36"/>
                              </w:rPr>
                            </w:pPr>
                            <w:r>
                              <w:rPr>
                                <w:rFonts w:ascii="Museo Slab 500" w:eastAsia="Museo Slab 500" w:hAnsi="Museo Slab 500" w:cs="Museo Slab 500"/>
                                <w:color w:val="404040"/>
                                <w:sz w:val="36"/>
                              </w:rPr>
                              <w:t>Review Period 2023-2024</w:t>
                            </w:r>
                          </w:p>
                        </w:txbxContent>
                      </wps:txbx>
                      <wps:bodyPr spcFirstLastPara="1" wrap="square" lIns="1600200" tIns="0" rIns="685800" bIns="0" anchor="b" anchorCtr="0">
                        <a:noAutofit/>
                      </wps:bodyPr>
                    </wps:wsp>
                  </a:graphicData>
                </a:graphic>
                <wp14:sizeRelV relativeFrom="margin">
                  <wp14:pctHeight>0</wp14:pctHeight>
                </wp14:sizeRelV>
              </wp:anchor>
            </w:drawing>
          </mc:Choice>
          <mc:Fallback>
            <w:pict>
              <v:rect w14:anchorId="112AA2F1" id="Rectangle 155" o:spid="_x0000_s1026" style="position:absolute;margin-left:63.4pt;margin-top:366.4pt;width:576.75pt;height:287.25pt;z-index:25165824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" filled="f" stroked="f">
                <v:textbox inset="126pt,0,54pt,0">
                  <w:txbxContent>
                    <w:p w14:paraId="5E4D8A7F" w14:textId="77777777" w:rsidR="003314BE" w:rsidRDefault="00635723">
                      <w:pPr>
                        <w:spacing w:line="258" w:lineRule="auto"/>
                        <w:jc w:val="right"/>
                        <w:textDirection w:val="btLr"/>
                      </w:pPr>
                      <w:r>
                        <w:rPr>
                          <w:rFonts w:ascii="Museo Slab 500" w:eastAsia="Museo Slab 500" w:hAnsi="Museo Slab 500" w:cs="Museo Slab 500"/>
                          <w:smallCaps/>
                          <w:color w:val="5B9BD5"/>
                          <w:sz w:val="64"/>
                        </w:rPr>
                        <w:t>COLORADO READ ACT</w:t>
                      </w:r>
                    </w:p>
                    <w:p w14:paraId="5FC70253" w14:textId="41374093" w:rsidR="003314BE" w:rsidRDefault="00A04F17">
                      <w:pPr>
                        <w:spacing w:line="258" w:lineRule="auto"/>
                        <w:jc w:val="right"/>
                        <w:textDirection w:val="btLr"/>
                      </w:pPr>
                      <w:r w:rsidRPr="003B23E1">
                        <w:rPr>
                          <w:rFonts w:ascii="Museo Slab 500" w:eastAsia="Museo Slab 500" w:hAnsi="Museo Slab 500" w:cs="Museo Slab 500"/>
                          <w:color w:val="404040"/>
                          <w:sz w:val="36"/>
                        </w:rPr>
                        <w:t xml:space="preserve">Spanish </w:t>
                      </w:r>
                      <w:r w:rsidR="00635723" w:rsidRPr="003B23E1">
                        <w:rPr>
                          <w:rFonts w:ascii="Museo Slab 500" w:eastAsia="Museo Slab 500" w:hAnsi="Museo Slab 500" w:cs="Museo Slab 500"/>
                          <w:color w:val="404040"/>
                          <w:sz w:val="36"/>
                        </w:rPr>
                        <w:t>Program</w:t>
                      </w:r>
                      <w:r w:rsidR="00635723">
                        <w:rPr>
                          <w:rFonts w:ascii="Museo Slab 500" w:eastAsia="Museo Slab 500" w:hAnsi="Museo Slab 500" w:cs="Museo Slab 500"/>
                          <w:color w:val="404040"/>
                          <w:sz w:val="36"/>
                        </w:rPr>
                        <w:t xml:space="preserve"> Advisory List Submission Application</w:t>
                      </w:r>
                    </w:p>
                    <w:p w14:paraId="70B12256" w14:textId="77777777" w:rsidR="003314BE" w:rsidRDefault="00635723">
                      <w:pPr>
                        <w:spacing w:line="258" w:lineRule="auto"/>
                        <w:jc w:val="right"/>
                        <w:textDirection w:val="btLr"/>
                      </w:pPr>
                      <w:r>
                        <w:rPr>
                          <w:rFonts w:ascii="Museo Slab 500" w:eastAsia="Museo Slab 500" w:hAnsi="Museo Slab 500" w:cs="Museo Slab 500"/>
                          <w:color w:val="404040"/>
                          <w:sz w:val="36"/>
                        </w:rPr>
                        <w:t>Part II - Program Review</w:t>
                      </w:r>
                    </w:p>
                    <w:p w14:paraId="567F2491" w14:textId="77777777" w:rsidR="003314BE" w:rsidRDefault="00635723">
                      <w:pPr>
                        <w:spacing w:line="258" w:lineRule="auto"/>
                        <w:jc w:val="right"/>
                        <w:textDirection w:val="btLr"/>
                      </w:pPr>
                      <w:r>
                        <w:rPr>
                          <w:rFonts w:ascii="Museo Slab 500" w:eastAsia="Museo Slab 500" w:hAnsi="Museo Slab 500" w:cs="Museo Slab 500"/>
                          <w:color w:val="404040"/>
                          <w:sz w:val="36"/>
                        </w:rPr>
                        <w:t>Instructional Programming</w:t>
                      </w:r>
                    </w:p>
                    <w:p w14:paraId="66AABB18" w14:textId="77777777" w:rsidR="003314BE" w:rsidRDefault="00635723">
                      <w:pPr>
                        <w:spacing w:line="258" w:lineRule="auto"/>
                        <w:jc w:val="right"/>
                        <w:textDirection w:val="btLr"/>
                        <w:rPr>
                          <w:rFonts w:ascii="Museo Slab 500" w:eastAsia="Museo Slab 500" w:hAnsi="Museo Slab 500" w:cs="Museo Slab 500"/>
                          <w:color w:val="404040"/>
                          <w:sz w:val="36"/>
                        </w:rPr>
                      </w:pPr>
                      <w:r>
                        <w:rPr>
                          <w:rFonts w:ascii="Museo Slab 500" w:eastAsia="Museo Slab 500" w:hAnsi="Museo Slab 500" w:cs="Museo Slab 500"/>
                          <w:color w:val="404040"/>
                          <w:sz w:val="36"/>
                        </w:rPr>
                        <w:t>Review Period 2023-2024</w:t>
                      </w:r>
                    </w:p>
                  </w:txbxContent>
                </v:textbox>
                <w10:wrap type="square" anchorx="page" anchory="page"/>
              </v:rect>
            </w:pict>
          </mc:Fallback>
        </mc:AlternateContent>
      </w:r>
      <w:r>
        <w:br w:type="page"/>
      </w:r>
    </w:p>
    <w:p w14:paraId="00000007" w14:textId="340E72C9" w:rsidR="003314BE" w:rsidRPr="00B70952" w:rsidRDefault="00B205D2">
      <w:pPr>
        <w:keepNext/>
        <w:keepLines/>
        <w:pBdr>
          <w:top w:val="nil"/>
          <w:left w:val="nil"/>
          <w:bottom w:val="nil"/>
          <w:right w:val="nil"/>
          <w:between w:val="nil"/>
        </w:pBdr>
        <w:spacing w:before="240" w:after="0"/>
        <w:rPr>
          <w:color w:val="2E75B5"/>
          <w:sz w:val="32"/>
          <w:szCs w:val="32"/>
        </w:rPr>
      </w:pPr>
      <w:r w:rsidRPr="00B70952">
        <w:rPr>
          <w:color w:val="0070C0"/>
          <w:sz w:val="32"/>
          <w:szCs w:val="32"/>
        </w:rPr>
        <w:lastRenderedPageBreak/>
        <w:t>Tabla de contenido/</w:t>
      </w:r>
      <w:r w:rsidR="00635723" w:rsidRPr="00B70952">
        <w:rPr>
          <w:sz w:val="32"/>
          <w:szCs w:val="32"/>
        </w:rPr>
        <w:t>Contents</w:t>
      </w:r>
    </w:p>
    <w:sdt>
      <w:sdtPr>
        <w:rPr>
          <w:b w:val="0"/>
          <w:bCs w:val="0"/>
          <w:noProof w:val="0"/>
          <w:color w:val="auto"/>
          <w:highlight w:val="yellow"/>
          <w:lang w:val="en-US"/>
        </w:rPr>
        <w:id w:val="-924570537"/>
        <w:docPartObj>
          <w:docPartGallery w:val="Table of Contents"/>
          <w:docPartUnique/>
        </w:docPartObj>
      </w:sdtPr>
      <w:sdtEndPr>
        <w:rPr>
          <w:rFonts w:asciiTheme="minorHAnsi" w:hAnsiTheme="minorHAnsi" w:cstheme="minorHAnsi"/>
        </w:rPr>
      </w:sdtEndPr>
      <w:sdtContent>
        <w:p w14:paraId="37AAC773" w14:textId="6636429A" w:rsidR="009C762B" w:rsidRPr="00EC7CB6" w:rsidRDefault="00635723" w:rsidP="004D3E1C">
          <w:pPr>
            <w:pStyle w:val="TOC1"/>
            <w:rPr>
              <w:rFonts w:asciiTheme="minorHAnsi" w:eastAsiaTheme="minorEastAsia" w:hAnsiTheme="minorHAnsi" w:cstheme="minorHAnsi"/>
              <w:b w:val="0"/>
              <w:bCs w:val="0"/>
              <w:kern w:val="2"/>
              <w14:ligatures w14:val="standardContextual"/>
            </w:rPr>
          </w:pPr>
          <w:r w:rsidRPr="00EC7CB6">
            <w:rPr>
              <w:rFonts w:asciiTheme="minorHAnsi" w:hAnsiTheme="minorHAnsi" w:cstheme="minorHAnsi"/>
              <w:b w:val="0"/>
              <w:bCs w:val="0"/>
            </w:rPr>
            <w:fldChar w:fldCharType="begin"/>
          </w:r>
          <w:r w:rsidRPr="00EC7CB6">
            <w:rPr>
              <w:rFonts w:asciiTheme="minorHAnsi" w:hAnsiTheme="minorHAnsi" w:cstheme="minorHAnsi"/>
              <w:b w:val="0"/>
              <w:bCs w:val="0"/>
            </w:rPr>
            <w:instrText xml:space="preserve"> TOC \h \u \z \t "Heading 1,1,Heading 2,2,Heading 3,3,"</w:instrText>
          </w:r>
          <w:r w:rsidRPr="00EC7CB6">
            <w:rPr>
              <w:rFonts w:asciiTheme="minorHAnsi" w:hAnsiTheme="minorHAnsi" w:cstheme="minorHAnsi"/>
              <w:b w:val="0"/>
              <w:bCs w:val="0"/>
            </w:rPr>
            <w:fldChar w:fldCharType="separate"/>
          </w:r>
          <w:hyperlink w:anchor="_Toc150432864" w:history="1">
            <w:r w:rsidR="009C762B" w:rsidRPr="00EC7CB6">
              <w:rPr>
                <w:rStyle w:val="Hyperlink"/>
                <w:rFonts w:asciiTheme="minorHAnsi" w:hAnsiTheme="minorHAnsi" w:cstheme="minorHAnsi"/>
                <w:b w:val="0"/>
                <w:bCs w:val="0"/>
              </w:rPr>
              <w:t>SECTION A: Information</w:t>
            </w:r>
            <w:r w:rsidR="00375C95" w:rsidRPr="00EC7CB6">
              <w:rPr>
                <w:rFonts w:asciiTheme="minorHAnsi" w:hAnsiTheme="minorHAnsi" w:cstheme="minorHAnsi"/>
                <w:b w:val="0"/>
                <w:bCs w:val="0"/>
                <w:webHidden/>
                <w:color w:val="auto"/>
              </w:rPr>
              <w:t>…………………………………………………………………………………………</w:t>
            </w:r>
            <w:r w:rsidR="00D015D8">
              <w:rPr>
                <w:rFonts w:asciiTheme="minorHAnsi" w:hAnsiTheme="minorHAnsi" w:cstheme="minorHAnsi"/>
                <w:b w:val="0"/>
                <w:bCs w:val="0"/>
                <w:webHidden/>
                <w:color w:val="auto"/>
              </w:rPr>
              <w:t>…..</w:t>
            </w:r>
            <w:r w:rsidR="00375C95" w:rsidRPr="00EC7CB6">
              <w:rPr>
                <w:rFonts w:asciiTheme="minorHAnsi" w:hAnsiTheme="minorHAnsi" w:cstheme="minorHAnsi"/>
                <w:b w:val="0"/>
                <w:bCs w:val="0"/>
                <w:webHidden/>
                <w:color w:val="auto"/>
              </w:rPr>
              <w:t>……………………………..…</w:t>
            </w:r>
            <w:r w:rsidR="009C762B" w:rsidRPr="00EC7CB6">
              <w:rPr>
                <w:rFonts w:asciiTheme="minorHAnsi" w:hAnsiTheme="minorHAnsi" w:cstheme="minorHAnsi"/>
                <w:b w:val="0"/>
                <w:bCs w:val="0"/>
                <w:webHidden/>
                <w:color w:val="auto"/>
              </w:rPr>
              <w:fldChar w:fldCharType="begin"/>
            </w:r>
            <w:r w:rsidR="009C762B" w:rsidRPr="00EC7CB6">
              <w:rPr>
                <w:rFonts w:asciiTheme="minorHAnsi" w:hAnsiTheme="minorHAnsi" w:cstheme="minorHAnsi"/>
                <w:b w:val="0"/>
                <w:bCs w:val="0"/>
                <w:webHidden/>
                <w:color w:val="auto"/>
              </w:rPr>
              <w:instrText xml:space="preserve"> PAGEREF _Toc150432864 \h </w:instrText>
            </w:r>
            <w:r w:rsidR="009C762B" w:rsidRPr="00EC7CB6">
              <w:rPr>
                <w:rFonts w:asciiTheme="minorHAnsi" w:hAnsiTheme="minorHAnsi" w:cstheme="minorHAnsi"/>
                <w:b w:val="0"/>
                <w:bCs w:val="0"/>
                <w:webHidden/>
                <w:color w:val="auto"/>
              </w:rPr>
            </w:r>
            <w:r w:rsidR="009C762B" w:rsidRPr="00EC7CB6">
              <w:rPr>
                <w:rFonts w:asciiTheme="minorHAnsi" w:hAnsiTheme="minorHAnsi" w:cstheme="minorHAnsi"/>
                <w:b w:val="0"/>
                <w:bCs w:val="0"/>
                <w:webHidden/>
                <w:color w:val="auto"/>
              </w:rPr>
              <w:fldChar w:fldCharType="separate"/>
            </w:r>
            <w:r w:rsidR="0004389E" w:rsidRPr="00EC7CB6">
              <w:rPr>
                <w:rFonts w:asciiTheme="minorHAnsi" w:hAnsiTheme="minorHAnsi" w:cstheme="minorHAnsi"/>
                <w:b w:val="0"/>
                <w:bCs w:val="0"/>
                <w:webHidden/>
                <w:color w:val="auto"/>
              </w:rPr>
              <w:t>3</w:t>
            </w:r>
            <w:r w:rsidR="009C762B" w:rsidRPr="00EC7CB6">
              <w:rPr>
                <w:rFonts w:asciiTheme="minorHAnsi" w:hAnsiTheme="minorHAnsi" w:cstheme="minorHAnsi"/>
                <w:b w:val="0"/>
                <w:bCs w:val="0"/>
                <w:webHidden/>
                <w:color w:val="auto"/>
              </w:rPr>
              <w:fldChar w:fldCharType="end"/>
            </w:r>
          </w:hyperlink>
        </w:p>
        <w:p w14:paraId="2DB24DBC" w14:textId="31C904E2"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65" w:history="1">
            <w:r w:rsidR="009C762B" w:rsidRPr="00EC7CB6">
              <w:rPr>
                <w:rStyle w:val="Hyperlink"/>
                <w:rFonts w:asciiTheme="minorHAnsi" w:hAnsiTheme="minorHAnsi" w:cstheme="minorHAnsi"/>
                <w:noProof/>
              </w:rPr>
              <w:t>Background</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_Toc150432865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3</w:t>
            </w:r>
            <w:r w:rsidR="009C762B" w:rsidRPr="00EC7CB6">
              <w:rPr>
                <w:rFonts w:asciiTheme="minorHAnsi" w:hAnsiTheme="minorHAnsi" w:cstheme="minorHAnsi"/>
                <w:noProof/>
                <w:webHidden/>
              </w:rPr>
              <w:fldChar w:fldCharType="end"/>
            </w:r>
          </w:hyperlink>
        </w:p>
        <w:p w14:paraId="2C5CFFA9" w14:textId="765CE344"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66" w:history="1">
            <w:r w:rsidR="009C762B" w:rsidRPr="00EC7CB6">
              <w:rPr>
                <w:rStyle w:val="Hyperlink"/>
                <w:rFonts w:asciiTheme="minorHAnsi" w:hAnsiTheme="minorHAnsi" w:cstheme="minorHAnsi"/>
                <w:noProof/>
              </w:rPr>
              <w:t>Purpose</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_Toc150432866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3</w:t>
            </w:r>
            <w:r w:rsidR="009C762B" w:rsidRPr="00EC7CB6">
              <w:rPr>
                <w:rFonts w:asciiTheme="minorHAnsi" w:hAnsiTheme="minorHAnsi" w:cstheme="minorHAnsi"/>
                <w:noProof/>
                <w:webHidden/>
              </w:rPr>
              <w:fldChar w:fldCharType="end"/>
            </w:r>
          </w:hyperlink>
        </w:p>
        <w:p w14:paraId="06C8D27C" w14:textId="6BDDD902"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67" w:history="1">
            <w:r w:rsidR="009C762B" w:rsidRPr="00EC7CB6">
              <w:rPr>
                <w:rStyle w:val="Hyperlink"/>
                <w:rFonts w:asciiTheme="minorHAnsi" w:hAnsiTheme="minorHAnsi" w:cstheme="minorHAnsi"/>
                <w:noProof/>
              </w:rPr>
              <w:t>Advisory List Information</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_Toc150432867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3</w:t>
            </w:r>
            <w:r w:rsidR="009C762B" w:rsidRPr="00EC7CB6">
              <w:rPr>
                <w:rFonts w:asciiTheme="minorHAnsi" w:hAnsiTheme="minorHAnsi" w:cstheme="minorHAnsi"/>
                <w:noProof/>
                <w:webHidden/>
              </w:rPr>
              <w:fldChar w:fldCharType="end"/>
            </w:r>
          </w:hyperlink>
        </w:p>
        <w:p w14:paraId="613F9B96" w14:textId="12A82236"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68" w:history="1">
            <w:r w:rsidR="009C762B" w:rsidRPr="00EC7CB6">
              <w:rPr>
                <w:rStyle w:val="Hyperlink"/>
                <w:rFonts w:asciiTheme="minorHAnsi" w:hAnsiTheme="minorHAnsi" w:cstheme="minorHAnsi"/>
                <w:noProof/>
              </w:rPr>
              <w:t>Spanish instructional programs</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_Toc150432868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4</w:t>
            </w:r>
            <w:r w:rsidR="009C762B" w:rsidRPr="00EC7CB6">
              <w:rPr>
                <w:rFonts w:asciiTheme="minorHAnsi" w:hAnsiTheme="minorHAnsi" w:cstheme="minorHAnsi"/>
                <w:noProof/>
                <w:webHidden/>
              </w:rPr>
              <w:fldChar w:fldCharType="end"/>
            </w:r>
          </w:hyperlink>
        </w:p>
        <w:p w14:paraId="6040C0B4" w14:textId="156F320B"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69" w:history="1">
            <w:r w:rsidR="009C762B" w:rsidRPr="00EC7CB6">
              <w:rPr>
                <w:rStyle w:val="Hyperlink"/>
                <w:rFonts w:asciiTheme="minorHAnsi" w:hAnsiTheme="minorHAnsi" w:cstheme="minorHAnsi"/>
                <w:noProof/>
              </w:rPr>
              <w:t>Process</w:t>
            </w:r>
            <w:r w:rsidR="009C762B" w:rsidRPr="00EC7CB6">
              <w:rPr>
                <w:rFonts w:asciiTheme="minorHAnsi" w:hAnsiTheme="minorHAnsi" w:cstheme="minorHAnsi"/>
                <w:noProof/>
                <w:webHidden/>
              </w:rPr>
              <w:tab/>
            </w:r>
            <w:r w:rsidR="003401D7" w:rsidRPr="00EC7CB6">
              <w:rPr>
                <w:rFonts w:asciiTheme="minorHAnsi" w:hAnsiTheme="minorHAnsi" w:cstheme="minorHAnsi"/>
                <w:noProof/>
                <w:webHidden/>
              </w:rPr>
              <w:t>4</w:t>
            </w:r>
          </w:hyperlink>
        </w:p>
        <w:p w14:paraId="2F2D92DB" w14:textId="4E781FF3"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70" w:history="1">
            <w:r w:rsidR="009C762B" w:rsidRPr="00EC7CB6">
              <w:rPr>
                <w:rStyle w:val="Hyperlink"/>
                <w:rFonts w:asciiTheme="minorHAnsi" w:hAnsiTheme="minorHAnsi" w:cstheme="minorHAnsi"/>
                <w:noProof/>
              </w:rPr>
              <w:t>Eligibility Criteria</w:t>
            </w:r>
            <w:r w:rsidR="009C762B" w:rsidRPr="00EC7CB6">
              <w:rPr>
                <w:rFonts w:asciiTheme="minorHAnsi" w:hAnsiTheme="minorHAnsi" w:cstheme="minorHAnsi"/>
                <w:noProof/>
                <w:webHidden/>
              </w:rPr>
              <w:tab/>
            </w:r>
            <w:r w:rsidR="003401D7" w:rsidRPr="00EC7CB6">
              <w:rPr>
                <w:rFonts w:asciiTheme="minorHAnsi" w:hAnsiTheme="minorHAnsi" w:cstheme="minorHAnsi"/>
                <w:noProof/>
                <w:webHidden/>
              </w:rPr>
              <w:t>4</w:t>
            </w:r>
          </w:hyperlink>
        </w:p>
        <w:p w14:paraId="0267B0C2" w14:textId="7FC0D05D" w:rsidR="009C762B" w:rsidRDefault="00846942">
          <w:pPr>
            <w:pStyle w:val="TOC3"/>
            <w:tabs>
              <w:tab w:val="right" w:leader="dot" w:pos="9620"/>
            </w:tabs>
            <w:rPr>
              <w:rFonts w:asciiTheme="minorHAnsi" w:eastAsiaTheme="minorEastAsia" w:hAnsiTheme="minorHAnsi" w:cstheme="minorBidi"/>
              <w:kern w:val="2"/>
              <w14:ligatures w14:val="standardContextual"/>
            </w:rPr>
          </w:pPr>
          <w:hyperlink w:anchor="_Toc150432871" w:history="1">
            <w:r w:rsidR="009C762B" w:rsidRPr="00EC7CB6">
              <w:rPr>
                <w:rStyle w:val="Hyperlink"/>
                <w:rFonts w:asciiTheme="minorHAnsi" w:hAnsiTheme="minorHAnsi" w:cstheme="minorHAnsi"/>
                <w:noProof/>
              </w:rPr>
              <w:t>Part I – Letter of Intent to Apply</w:t>
            </w:r>
            <w:r w:rsidR="009C762B" w:rsidRPr="00EC7CB6">
              <w:rPr>
                <w:rFonts w:asciiTheme="minorHAnsi" w:hAnsiTheme="minorHAnsi" w:cstheme="minorHAnsi"/>
                <w:noProof/>
                <w:webHidden/>
              </w:rPr>
              <w:tab/>
            </w:r>
            <w:r w:rsidR="00BA345A" w:rsidRPr="00EC7CB6">
              <w:rPr>
                <w:rFonts w:asciiTheme="minorHAnsi" w:hAnsiTheme="minorHAnsi" w:cstheme="minorHAnsi"/>
                <w:noProof/>
                <w:webHidden/>
              </w:rPr>
              <w:t>4</w:t>
            </w:r>
          </w:hyperlink>
        </w:p>
        <w:p w14:paraId="5EF4A3BE" w14:textId="48FEDA63" w:rsidR="009C762B" w:rsidRDefault="00846942">
          <w:pPr>
            <w:pStyle w:val="TOC3"/>
            <w:tabs>
              <w:tab w:val="right" w:leader="dot" w:pos="9620"/>
            </w:tabs>
            <w:rPr>
              <w:rFonts w:asciiTheme="minorHAnsi" w:eastAsiaTheme="minorEastAsia" w:hAnsiTheme="minorHAnsi" w:cstheme="minorBidi"/>
              <w:kern w:val="2"/>
              <w14:ligatures w14:val="standardContextual"/>
            </w:rPr>
          </w:pPr>
          <w:hyperlink w:anchor="_Toc150432872" w:history="1">
            <w:r w:rsidR="009C762B" w:rsidRPr="00EC7CB6">
              <w:rPr>
                <w:rStyle w:val="Hyperlink"/>
                <w:rFonts w:asciiTheme="minorHAnsi" w:hAnsiTheme="minorHAnsi" w:cstheme="minorHAnsi"/>
                <w:noProof/>
              </w:rPr>
              <w:t>Part II- Program Review</w:t>
            </w:r>
            <w:r w:rsidR="009C762B" w:rsidRPr="00EC7CB6">
              <w:rPr>
                <w:rFonts w:asciiTheme="minorHAnsi" w:hAnsiTheme="minorHAnsi" w:cstheme="minorHAnsi"/>
                <w:noProof/>
                <w:webHidden/>
              </w:rPr>
              <w:tab/>
            </w:r>
            <w:r w:rsidR="00BA345A" w:rsidRPr="00EC7CB6">
              <w:rPr>
                <w:rFonts w:asciiTheme="minorHAnsi" w:hAnsiTheme="minorHAnsi" w:cstheme="minorHAnsi"/>
                <w:noProof/>
                <w:webHidden/>
              </w:rPr>
              <w:t>5</w:t>
            </w:r>
          </w:hyperlink>
        </w:p>
        <w:p w14:paraId="6A3AA2BD" w14:textId="61891DD8"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73" w:history="1">
            <w:r w:rsidR="009C762B" w:rsidRPr="00EC7CB6">
              <w:rPr>
                <w:rStyle w:val="Hyperlink"/>
                <w:rFonts w:asciiTheme="minorHAnsi" w:hAnsiTheme="minorHAnsi" w:cstheme="minorHAnsi"/>
                <w:noProof/>
              </w:rPr>
              <w:t>Appeal Process</w:t>
            </w:r>
            <w:r w:rsidR="009C762B" w:rsidRPr="00EC7CB6">
              <w:rPr>
                <w:rFonts w:asciiTheme="minorHAnsi" w:hAnsiTheme="minorHAnsi" w:cstheme="minorHAnsi"/>
                <w:noProof/>
                <w:webHidden/>
              </w:rPr>
              <w:tab/>
            </w:r>
            <w:r w:rsidR="00FE6CF3" w:rsidRPr="00EC7CB6">
              <w:rPr>
                <w:rFonts w:asciiTheme="minorHAnsi" w:hAnsiTheme="minorHAnsi" w:cstheme="minorHAnsi"/>
                <w:noProof/>
                <w:webHidden/>
              </w:rPr>
              <w:t>5</w:t>
            </w:r>
          </w:hyperlink>
        </w:p>
        <w:p w14:paraId="66822106" w14:textId="56F9AB61"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74" w:history="1">
            <w:r w:rsidR="009C762B" w:rsidRPr="00EC7CB6">
              <w:rPr>
                <w:rStyle w:val="Hyperlink"/>
                <w:rFonts w:asciiTheme="minorHAnsi" w:hAnsiTheme="minorHAnsi" w:cstheme="minorHAnsi"/>
                <w:noProof/>
              </w:rPr>
              <w:t>Vendor Submissions</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_Toc150432874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6</w:t>
            </w:r>
            <w:r w:rsidR="009C762B" w:rsidRPr="00EC7CB6">
              <w:rPr>
                <w:rFonts w:asciiTheme="minorHAnsi" w:hAnsiTheme="minorHAnsi" w:cstheme="minorHAnsi"/>
                <w:noProof/>
                <w:webHidden/>
              </w:rPr>
              <w:fldChar w:fldCharType="end"/>
            </w:r>
          </w:hyperlink>
        </w:p>
        <w:p w14:paraId="2939C064" w14:textId="1E31D742"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75" w:history="1">
            <w:r w:rsidR="009C762B" w:rsidRPr="00EC7CB6">
              <w:rPr>
                <w:rStyle w:val="Hyperlink"/>
                <w:rFonts w:asciiTheme="minorHAnsi" w:hAnsiTheme="minorHAnsi" w:cstheme="minorHAnsi"/>
                <w:noProof/>
              </w:rPr>
              <w:t>Vendor Interactions During Review Period</w:t>
            </w:r>
            <w:r w:rsidR="009C762B" w:rsidRPr="00EC7CB6">
              <w:rPr>
                <w:rFonts w:asciiTheme="minorHAnsi" w:hAnsiTheme="minorHAnsi" w:cstheme="minorHAnsi"/>
                <w:noProof/>
                <w:webHidden/>
              </w:rPr>
              <w:tab/>
            </w:r>
            <w:r w:rsidR="00512FFA" w:rsidRPr="00EC7CB6">
              <w:rPr>
                <w:rFonts w:asciiTheme="minorHAnsi" w:hAnsiTheme="minorHAnsi" w:cstheme="minorHAnsi"/>
                <w:noProof/>
                <w:webHidden/>
              </w:rPr>
              <w:t>6</w:t>
            </w:r>
          </w:hyperlink>
        </w:p>
        <w:p w14:paraId="279694AC" w14:textId="39B6746F"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76" w:history="1">
            <w:r w:rsidR="009C762B" w:rsidRPr="00EC7CB6">
              <w:rPr>
                <w:rStyle w:val="Hyperlink"/>
                <w:rFonts w:asciiTheme="minorHAnsi" w:hAnsiTheme="minorHAnsi" w:cstheme="minorHAnsi"/>
                <w:noProof/>
              </w:rPr>
              <w:t>External Evaluation</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_Toc150432876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7</w:t>
            </w:r>
            <w:r w:rsidR="009C762B" w:rsidRPr="00EC7CB6">
              <w:rPr>
                <w:rFonts w:asciiTheme="minorHAnsi" w:hAnsiTheme="minorHAnsi" w:cstheme="minorHAnsi"/>
                <w:noProof/>
                <w:webHidden/>
              </w:rPr>
              <w:fldChar w:fldCharType="end"/>
            </w:r>
          </w:hyperlink>
        </w:p>
        <w:p w14:paraId="56D243E1" w14:textId="091BD0E7"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77" w:history="1">
            <w:r w:rsidR="009C762B" w:rsidRPr="00EC7CB6">
              <w:rPr>
                <w:rStyle w:val="Hyperlink"/>
                <w:rFonts w:asciiTheme="minorHAnsi" w:hAnsiTheme="minorHAnsi" w:cstheme="minorHAnsi"/>
                <w:noProof/>
              </w:rPr>
              <w:t>Colorado Open Records Act</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_Toc150432877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7</w:t>
            </w:r>
            <w:r w:rsidR="009C762B" w:rsidRPr="00EC7CB6">
              <w:rPr>
                <w:rFonts w:asciiTheme="minorHAnsi" w:hAnsiTheme="minorHAnsi" w:cstheme="minorHAnsi"/>
                <w:noProof/>
                <w:webHidden/>
              </w:rPr>
              <w:fldChar w:fldCharType="end"/>
            </w:r>
          </w:hyperlink>
        </w:p>
        <w:p w14:paraId="5B82EDD2" w14:textId="3B2D1EE1"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78" w:history="1">
            <w:r w:rsidR="009C762B" w:rsidRPr="00EC7CB6">
              <w:rPr>
                <w:rStyle w:val="Hyperlink"/>
                <w:rFonts w:asciiTheme="minorHAnsi" w:hAnsiTheme="minorHAnsi" w:cstheme="minorHAnsi"/>
                <w:b w:val="0"/>
                <w:bCs w:val="0"/>
                <w:color w:val="0070C0"/>
              </w:rPr>
              <w:t>SECCIÓN B: Tiempo determinado para la solicitud y la revisión del programa/</w:t>
            </w:r>
            <w:r w:rsidR="009C762B" w:rsidRPr="00EC7CB6">
              <w:rPr>
                <w:rStyle w:val="Hyperlink"/>
                <w:rFonts w:asciiTheme="minorHAnsi" w:hAnsiTheme="minorHAnsi" w:cstheme="minorHAnsi"/>
                <w:b w:val="0"/>
                <w:bCs w:val="0"/>
                <w:color w:val="auto"/>
              </w:rPr>
              <w:t>SECTION B: Timeline</w:t>
            </w:r>
            <w:r w:rsidR="004655B8" w:rsidRPr="00EC7CB6">
              <w:rPr>
                <w:rStyle w:val="Hyperlink"/>
                <w:rFonts w:asciiTheme="minorHAnsi" w:hAnsiTheme="minorHAnsi" w:cstheme="minorHAnsi"/>
                <w:b w:val="0"/>
                <w:bCs w:val="0"/>
                <w:color w:val="auto"/>
              </w:rPr>
              <w:t xml:space="preserve"> </w:t>
            </w:r>
            <w:r w:rsidR="00D77521" w:rsidRPr="00EC7CB6">
              <w:rPr>
                <w:rStyle w:val="Hyperlink"/>
                <w:rFonts w:asciiTheme="minorHAnsi" w:hAnsiTheme="minorHAnsi" w:cstheme="minorHAnsi"/>
                <w:b w:val="0"/>
                <w:bCs w:val="0"/>
                <w:color w:val="auto"/>
              </w:rPr>
              <w:t>......</w:t>
            </w:r>
            <w:r w:rsidR="00D015D8">
              <w:rPr>
                <w:rStyle w:val="Hyperlink"/>
                <w:rFonts w:asciiTheme="minorHAnsi" w:hAnsiTheme="minorHAnsi" w:cstheme="minorHAnsi"/>
                <w:b w:val="0"/>
                <w:bCs w:val="0"/>
                <w:color w:val="auto"/>
              </w:rPr>
              <w:t>....</w:t>
            </w:r>
            <w:r w:rsidR="00D77521" w:rsidRPr="00EC7CB6">
              <w:rPr>
                <w:rStyle w:val="Hyperlink"/>
                <w:rFonts w:asciiTheme="minorHAnsi" w:hAnsiTheme="minorHAnsi" w:cstheme="minorHAnsi"/>
                <w:b w:val="0"/>
                <w:bCs w:val="0"/>
                <w:color w:val="auto"/>
              </w:rPr>
              <w:t>....</w:t>
            </w:r>
            <w:r w:rsidR="00CE6D48" w:rsidRPr="00EC7CB6">
              <w:rPr>
                <w:rFonts w:asciiTheme="minorHAnsi" w:hAnsiTheme="minorHAnsi" w:cstheme="minorHAnsi"/>
                <w:b w:val="0"/>
                <w:bCs w:val="0"/>
                <w:webHidden/>
                <w:color w:val="auto"/>
              </w:rPr>
              <w:t>8</w:t>
            </w:r>
          </w:hyperlink>
        </w:p>
        <w:p w14:paraId="48EA7E62" w14:textId="753DC3AA"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79" w:history="1">
            <w:r w:rsidR="009C762B" w:rsidRPr="00EC7CB6">
              <w:rPr>
                <w:rStyle w:val="Hyperlink"/>
                <w:rFonts w:asciiTheme="minorHAnsi" w:hAnsiTheme="minorHAnsi" w:cstheme="minorHAnsi"/>
                <w:b w:val="0"/>
                <w:bCs w:val="0"/>
              </w:rPr>
              <w:t>SECCIÓN C: Portada/</w:t>
            </w:r>
            <w:r w:rsidR="009C762B" w:rsidRPr="00EC7CB6">
              <w:rPr>
                <w:rStyle w:val="Hyperlink"/>
                <w:rFonts w:asciiTheme="minorHAnsi" w:hAnsiTheme="minorHAnsi" w:cstheme="minorHAnsi"/>
                <w:b w:val="0"/>
                <w:bCs w:val="0"/>
                <w:color w:val="auto"/>
              </w:rPr>
              <w:t>SECTION C: Cover Page</w:t>
            </w:r>
            <w:r w:rsidR="004655B8" w:rsidRPr="00EC7CB6">
              <w:rPr>
                <w:rStyle w:val="Hyperlink"/>
                <w:rFonts w:asciiTheme="minorHAnsi" w:hAnsiTheme="minorHAnsi" w:cstheme="minorHAnsi"/>
                <w:b w:val="0"/>
                <w:bCs w:val="0"/>
                <w:color w:val="auto"/>
              </w:rPr>
              <w:t>………………………………………………………………………………………</w:t>
            </w:r>
            <w:r w:rsidR="00D015D8">
              <w:rPr>
                <w:rStyle w:val="Hyperlink"/>
                <w:rFonts w:asciiTheme="minorHAnsi" w:hAnsiTheme="minorHAnsi" w:cstheme="minorHAnsi"/>
                <w:b w:val="0"/>
                <w:bCs w:val="0"/>
                <w:color w:val="auto"/>
              </w:rPr>
              <w:t>……</w:t>
            </w:r>
            <w:r w:rsidR="004655B8" w:rsidRPr="00EC7CB6">
              <w:rPr>
                <w:rStyle w:val="Hyperlink"/>
                <w:rFonts w:asciiTheme="minorHAnsi" w:hAnsiTheme="minorHAnsi" w:cstheme="minorHAnsi"/>
                <w:b w:val="0"/>
                <w:bCs w:val="0"/>
                <w:color w:val="auto"/>
              </w:rPr>
              <w:t>….</w:t>
            </w:r>
            <w:r w:rsidR="009C762B" w:rsidRPr="00EC7CB6">
              <w:rPr>
                <w:rFonts w:asciiTheme="minorHAnsi" w:hAnsiTheme="minorHAnsi" w:cstheme="minorHAnsi"/>
                <w:b w:val="0"/>
                <w:bCs w:val="0"/>
                <w:webHidden/>
              </w:rPr>
              <w:tab/>
            </w:r>
            <w:r w:rsidR="009C762B" w:rsidRPr="00D015D8">
              <w:rPr>
                <w:rFonts w:asciiTheme="minorHAnsi" w:hAnsiTheme="minorHAnsi" w:cstheme="minorHAnsi"/>
                <w:b w:val="0"/>
                <w:bCs w:val="0"/>
                <w:webHidden/>
                <w:color w:val="auto"/>
              </w:rPr>
              <w:fldChar w:fldCharType="begin"/>
            </w:r>
            <w:r w:rsidR="009C762B" w:rsidRPr="00D015D8">
              <w:rPr>
                <w:rFonts w:asciiTheme="minorHAnsi" w:hAnsiTheme="minorHAnsi" w:cstheme="minorHAnsi"/>
                <w:b w:val="0"/>
                <w:bCs w:val="0"/>
                <w:webHidden/>
                <w:color w:val="auto"/>
              </w:rPr>
              <w:instrText xml:space="preserve"> PAGEREF _Toc150432879 \h </w:instrText>
            </w:r>
            <w:r w:rsidR="009C762B" w:rsidRPr="00D015D8">
              <w:rPr>
                <w:rFonts w:asciiTheme="minorHAnsi" w:hAnsiTheme="minorHAnsi" w:cstheme="minorHAnsi"/>
                <w:b w:val="0"/>
                <w:bCs w:val="0"/>
                <w:webHidden/>
                <w:color w:val="auto"/>
              </w:rPr>
            </w:r>
            <w:r w:rsidR="009C762B" w:rsidRPr="00D015D8">
              <w:rPr>
                <w:rFonts w:asciiTheme="minorHAnsi" w:hAnsiTheme="minorHAnsi" w:cstheme="minorHAnsi"/>
                <w:b w:val="0"/>
                <w:bCs w:val="0"/>
                <w:webHidden/>
                <w:color w:val="auto"/>
              </w:rPr>
              <w:fldChar w:fldCharType="separate"/>
            </w:r>
            <w:r w:rsidR="0004389E" w:rsidRPr="00D015D8">
              <w:rPr>
                <w:rFonts w:asciiTheme="minorHAnsi" w:hAnsiTheme="minorHAnsi" w:cstheme="minorHAnsi"/>
                <w:b w:val="0"/>
                <w:bCs w:val="0"/>
                <w:webHidden/>
                <w:color w:val="auto"/>
              </w:rPr>
              <w:t>1</w:t>
            </w:r>
            <w:r w:rsidR="00512330" w:rsidRPr="00D015D8">
              <w:rPr>
                <w:rFonts w:asciiTheme="minorHAnsi" w:hAnsiTheme="minorHAnsi" w:cstheme="minorHAnsi"/>
                <w:b w:val="0"/>
                <w:bCs w:val="0"/>
                <w:webHidden/>
                <w:color w:val="auto"/>
              </w:rPr>
              <w:t>0</w:t>
            </w:r>
            <w:r w:rsidR="009C762B" w:rsidRPr="00D015D8">
              <w:rPr>
                <w:rFonts w:asciiTheme="minorHAnsi" w:hAnsiTheme="minorHAnsi" w:cstheme="minorHAnsi"/>
                <w:b w:val="0"/>
                <w:bCs w:val="0"/>
                <w:webHidden/>
                <w:color w:val="auto"/>
              </w:rPr>
              <w:fldChar w:fldCharType="end"/>
            </w:r>
          </w:hyperlink>
        </w:p>
        <w:p w14:paraId="6E4954AF" w14:textId="5CA91BE6"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81" w:history="1">
            <w:r w:rsidR="009C762B" w:rsidRPr="00EC7CB6">
              <w:rPr>
                <w:rStyle w:val="Hyperlink"/>
                <w:rFonts w:asciiTheme="minorHAnsi" w:hAnsiTheme="minorHAnsi" w:cstheme="minorHAnsi"/>
                <w:b w:val="0"/>
                <w:bCs w:val="0"/>
              </w:rPr>
              <w:t>SECCIÓN D: Componentes requeridos/</w:t>
            </w:r>
            <w:r w:rsidR="009C762B" w:rsidRPr="00EC7CB6">
              <w:rPr>
                <w:rStyle w:val="Hyperlink"/>
                <w:rFonts w:asciiTheme="minorHAnsi" w:hAnsiTheme="minorHAnsi" w:cstheme="minorHAnsi"/>
                <w:b w:val="0"/>
                <w:bCs w:val="0"/>
                <w:color w:val="auto"/>
              </w:rPr>
              <w:t>SECTION D: Required Components</w:t>
            </w:r>
            <w:r w:rsidR="004E15D4" w:rsidRPr="00D015D8">
              <w:rPr>
                <w:rFonts w:asciiTheme="minorHAnsi" w:hAnsiTheme="minorHAnsi" w:cstheme="minorHAnsi"/>
                <w:b w:val="0"/>
                <w:bCs w:val="0"/>
                <w:webHidden/>
                <w:color w:val="auto"/>
              </w:rPr>
              <w:t>……………………………</w:t>
            </w:r>
            <w:r w:rsidR="00D015D8">
              <w:rPr>
                <w:rFonts w:asciiTheme="minorHAnsi" w:hAnsiTheme="minorHAnsi" w:cstheme="minorHAnsi"/>
                <w:b w:val="0"/>
                <w:bCs w:val="0"/>
                <w:webHidden/>
                <w:color w:val="auto"/>
              </w:rPr>
              <w:t>…..</w:t>
            </w:r>
            <w:r w:rsidR="004E15D4" w:rsidRPr="00D015D8">
              <w:rPr>
                <w:rFonts w:asciiTheme="minorHAnsi" w:hAnsiTheme="minorHAnsi" w:cstheme="minorHAnsi"/>
                <w:b w:val="0"/>
                <w:bCs w:val="0"/>
                <w:webHidden/>
                <w:color w:val="auto"/>
              </w:rPr>
              <w:t>……………….</w:t>
            </w:r>
            <w:r w:rsidR="00E92775" w:rsidRPr="00D015D8">
              <w:rPr>
                <w:rFonts w:asciiTheme="minorHAnsi" w:hAnsiTheme="minorHAnsi" w:cstheme="minorHAnsi"/>
                <w:b w:val="0"/>
                <w:bCs w:val="0"/>
                <w:webHidden/>
                <w:color w:val="auto"/>
              </w:rPr>
              <w:t>1</w:t>
            </w:r>
            <w:r w:rsidR="004E15D4" w:rsidRPr="00D015D8">
              <w:rPr>
                <w:rFonts w:asciiTheme="minorHAnsi" w:hAnsiTheme="minorHAnsi" w:cstheme="minorHAnsi"/>
                <w:b w:val="0"/>
                <w:bCs w:val="0"/>
                <w:webHidden/>
                <w:color w:val="auto"/>
              </w:rPr>
              <w:t>4</w:t>
            </w:r>
          </w:hyperlink>
        </w:p>
        <w:p w14:paraId="0E429F5C" w14:textId="6F28C1DC" w:rsidR="009C762B" w:rsidRPr="00D22FCF"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82" w:history="1">
            <w:r w:rsidR="009C762B" w:rsidRPr="00EC7CB6">
              <w:rPr>
                <w:rStyle w:val="Hyperlink"/>
                <w:rFonts w:asciiTheme="minorHAnsi" w:hAnsiTheme="minorHAnsi" w:cstheme="minorHAnsi"/>
                <w:noProof/>
                <w:color w:val="0070C0"/>
                <w:lang w:val="es-US"/>
              </w:rPr>
              <w:t>El</w:t>
            </w:r>
            <w:r w:rsidR="009C762B" w:rsidRPr="00EC7CB6">
              <w:rPr>
                <w:rStyle w:val="Hyperlink"/>
                <w:rFonts w:asciiTheme="minorHAnsi" w:hAnsiTheme="minorHAnsi" w:cstheme="minorHAnsi"/>
                <w:noProof/>
                <w:lang w:val="es-US"/>
              </w:rPr>
              <w:t xml:space="preserve"> </w:t>
            </w:r>
            <w:r w:rsidR="009C762B" w:rsidRPr="00EC7CB6">
              <w:rPr>
                <w:rStyle w:val="Hyperlink"/>
                <w:rFonts w:asciiTheme="minorHAnsi" w:hAnsiTheme="minorHAnsi" w:cstheme="minorHAnsi"/>
                <w:noProof/>
                <w:color w:val="0070C0"/>
                <w:lang w:val="es-US"/>
              </w:rPr>
              <w:t>alcance y la secuencia/</w:t>
            </w:r>
            <w:r w:rsidR="009C762B" w:rsidRPr="00EC7CB6">
              <w:rPr>
                <w:rStyle w:val="Hyperlink"/>
                <w:rFonts w:asciiTheme="minorHAnsi" w:hAnsiTheme="minorHAnsi" w:cstheme="minorHAnsi"/>
                <w:noProof/>
                <w:lang w:val="es-US"/>
              </w:rPr>
              <w:t>Scope &amp; Sequence</w:t>
            </w:r>
            <w:r w:rsidR="009C762B" w:rsidRPr="00EC7CB6">
              <w:rPr>
                <w:rFonts w:asciiTheme="minorHAnsi" w:hAnsiTheme="minorHAnsi" w:cstheme="minorHAnsi"/>
                <w:noProof/>
                <w:webHidden/>
              </w:rPr>
              <w:tab/>
            </w:r>
            <w:r w:rsidR="004E15D4" w:rsidRPr="00EC7CB6">
              <w:rPr>
                <w:rFonts w:asciiTheme="minorHAnsi" w:hAnsiTheme="minorHAnsi" w:cstheme="minorHAnsi"/>
                <w:noProof/>
                <w:webHidden/>
              </w:rPr>
              <w:t>14</w:t>
            </w:r>
          </w:hyperlink>
        </w:p>
        <w:p w14:paraId="2CE8418C" w14:textId="507F3A9F" w:rsidR="009C762B" w:rsidRPr="00D22FCF"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83" w:history="1">
            <w:r w:rsidR="00231111" w:rsidRPr="00EC7CB6">
              <w:rPr>
                <w:rStyle w:val="Hyperlink"/>
                <w:rFonts w:asciiTheme="minorHAnsi" w:hAnsiTheme="minorHAnsi" w:cstheme="minorHAnsi"/>
                <w:noProof/>
                <w:color w:val="0070C0"/>
                <w:lang w:val="es-US"/>
              </w:rPr>
              <w:t>Des</w:t>
            </w:r>
            <w:r w:rsidR="009C762B" w:rsidRPr="00EC7CB6">
              <w:rPr>
                <w:rStyle w:val="Hyperlink"/>
                <w:rFonts w:asciiTheme="minorHAnsi" w:hAnsiTheme="minorHAnsi" w:cstheme="minorHAnsi"/>
                <w:noProof/>
                <w:color w:val="0070C0"/>
                <w:lang w:val="es-US"/>
              </w:rPr>
              <w:t>cripción y resumen del programa/</w:t>
            </w:r>
            <w:r w:rsidR="009C762B" w:rsidRPr="00EC7CB6">
              <w:rPr>
                <w:rStyle w:val="Hyperlink"/>
                <w:rFonts w:asciiTheme="minorHAnsi" w:hAnsiTheme="minorHAnsi" w:cstheme="minorHAnsi"/>
                <w:noProof/>
                <w:lang w:val="es-US"/>
              </w:rPr>
              <w:t>Program Background and Summary</w:t>
            </w:r>
            <w:r w:rsidR="009C762B" w:rsidRPr="00EC7CB6">
              <w:rPr>
                <w:rFonts w:asciiTheme="minorHAnsi" w:hAnsiTheme="minorHAnsi" w:cstheme="minorHAnsi"/>
                <w:noProof/>
                <w:webHidden/>
              </w:rPr>
              <w:tab/>
            </w:r>
            <w:r w:rsidR="003E3B30" w:rsidRPr="00EC7CB6">
              <w:rPr>
                <w:rFonts w:asciiTheme="minorHAnsi" w:hAnsiTheme="minorHAnsi" w:cstheme="minorHAnsi"/>
                <w:noProof/>
                <w:webHidden/>
              </w:rPr>
              <w:t>16</w:t>
            </w:r>
          </w:hyperlink>
        </w:p>
        <w:p w14:paraId="65276961" w14:textId="1F23C726" w:rsidR="009C762B" w:rsidRPr="00D22FCF"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84" w:history="1">
            <w:r w:rsidR="00231111" w:rsidRPr="00EC7CB6">
              <w:rPr>
                <w:rStyle w:val="Hyperlink"/>
                <w:rFonts w:asciiTheme="minorHAnsi" w:hAnsiTheme="minorHAnsi" w:cstheme="minorHAnsi"/>
                <w:noProof/>
                <w:color w:val="0070C0"/>
                <w:shd w:val="clear" w:color="auto" w:fill="FFFFFF"/>
              </w:rPr>
              <w:t>Di</w:t>
            </w:r>
            <w:r w:rsidR="009C762B" w:rsidRPr="00EC7CB6">
              <w:rPr>
                <w:rStyle w:val="Hyperlink"/>
                <w:rFonts w:asciiTheme="minorHAnsi" w:hAnsiTheme="minorHAnsi" w:cstheme="minorHAnsi"/>
                <w:noProof/>
                <w:color w:val="0070C0"/>
                <w:shd w:val="clear" w:color="auto" w:fill="FFFFFF"/>
              </w:rPr>
              <w:t>ferenciación y apoyos/</w:t>
            </w:r>
            <w:r w:rsidR="009C762B" w:rsidRPr="00EC7CB6">
              <w:rPr>
                <w:rStyle w:val="Hyperlink"/>
                <w:rFonts w:asciiTheme="minorHAnsi" w:hAnsiTheme="minorHAnsi" w:cstheme="minorHAnsi"/>
                <w:noProof/>
              </w:rPr>
              <w:t>Differentiation and Support</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_Toc150432884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17</w:t>
            </w:r>
            <w:r w:rsidR="009C762B" w:rsidRPr="00EC7CB6">
              <w:rPr>
                <w:rFonts w:asciiTheme="minorHAnsi" w:hAnsiTheme="minorHAnsi" w:cstheme="minorHAnsi"/>
                <w:noProof/>
                <w:webHidden/>
              </w:rPr>
              <w:fldChar w:fldCharType="end"/>
            </w:r>
          </w:hyperlink>
        </w:p>
        <w:p w14:paraId="3402A00E" w14:textId="3C6C36E7" w:rsidR="009C762B" w:rsidRPr="00D22FCF"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85" w:history="1">
            <w:r w:rsidR="00231111" w:rsidRPr="00EC7CB6">
              <w:rPr>
                <w:rStyle w:val="Hyperlink"/>
                <w:rFonts w:asciiTheme="minorHAnsi" w:hAnsiTheme="minorHAnsi" w:cstheme="minorHAnsi"/>
                <w:noProof/>
                <w:color w:val="0070C0"/>
                <w:shd w:val="clear" w:color="auto" w:fill="FFFFFF"/>
              </w:rPr>
              <w:t>Ev</w:t>
            </w:r>
            <w:r w:rsidR="009C762B" w:rsidRPr="00EC7CB6">
              <w:rPr>
                <w:rStyle w:val="Hyperlink"/>
                <w:rFonts w:asciiTheme="minorHAnsi" w:hAnsiTheme="minorHAnsi" w:cstheme="minorHAnsi"/>
                <w:noProof/>
                <w:color w:val="0070C0"/>
                <w:shd w:val="clear" w:color="auto" w:fill="FFFFFF"/>
              </w:rPr>
              <w:t>aluación en español/</w:t>
            </w:r>
            <w:r w:rsidR="009C762B" w:rsidRPr="00EC7CB6">
              <w:rPr>
                <w:rStyle w:val="Hyperlink"/>
                <w:rFonts w:asciiTheme="minorHAnsi" w:hAnsiTheme="minorHAnsi" w:cstheme="minorHAnsi"/>
                <w:noProof/>
              </w:rPr>
              <w:t>Assessment in Spanish</w:t>
            </w:r>
            <w:r w:rsidR="009C762B" w:rsidRPr="00EC7CB6">
              <w:rPr>
                <w:rFonts w:asciiTheme="minorHAnsi" w:hAnsiTheme="minorHAnsi" w:cstheme="minorHAnsi"/>
                <w:noProof/>
                <w:webHidden/>
              </w:rPr>
              <w:tab/>
            </w:r>
            <w:r w:rsidR="003E3B30" w:rsidRPr="00EC7CB6">
              <w:rPr>
                <w:rFonts w:asciiTheme="minorHAnsi" w:hAnsiTheme="minorHAnsi" w:cstheme="minorHAnsi"/>
                <w:noProof/>
                <w:webHidden/>
              </w:rPr>
              <w:t>19</w:t>
            </w:r>
          </w:hyperlink>
        </w:p>
        <w:p w14:paraId="63C30F8D" w14:textId="00E24F8B" w:rsidR="009C762B" w:rsidRPr="00D22FCF"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86" w:history="1">
            <w:r w:rsidR="00231111" w:rsidRPr="00EC7CB6">
              <w:rPr>
                <w:rStyle w:val="Hyperlink"/>
                <w:rFonts w:asciiTheme="minorHAnsi" w:hAnsiTheme="minorHAnsi" w:cstheme="minorHAnsi"/>
                <w:noProof/>
                <w:color w:val="0070C0"/>
                <w:lang w:val="es-US"/>
              </w:rPr>
              <w:t>Li</w:t>
            </w:r>
            <w:r w:rsidR="009C762B" w:rsidRPr="00EC7CB6">
              <w:rPr>
                <w:rStyle w:val="Hyperlink"/>
                <w:rFonts w:asciiTheme="minorHAnsi" w:hAnsiTheme="minorHAnsi" w:cstheme="minorHAnsi"/>
                <w:noProof/>
                <w:color w:val="0070C0"/>
                <w:lang w:val="es-US"/>
              </w:rPr>
              <w:t>sta de precios y componentes esenciales del programa/</w:t>
            </w:r>
            <w:r w:rsidR="009C762B" w:rsidRPr="00EC7CB6">
              <w:rPr>
                <w:rStyle w:val="Hyperlink"/>
                <w:rFonts w:asciiTheme="minorHAnsi" w:hAnsiTheme="minorHAnsi" w:cstheme="minorHAnsi"/>
                <w:noProof/>
                <w:lang w:val="es-US"/>
              </w:rPr>
              <w:t>Pricing Structure &amp; Essential Program Components</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_Toc150432886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2</w:t>
            </w:r>
            <w:r w:rsidR="008933F1" w:rsidRPr="00EC7CB6">
              <w:rPr>
                <w:rFonts w:asciiTheme="minorHAnsi" w:hAnsiTheme="minorHAnsi" w:cstheme="minorHAnsi"/>
                <w:noProof/>
                <w:webHidden/>
              </w:rPr>
              <w:t>0</w:t>
            </w:r>
            <w:r w:rsidR="009C762B" w:rsidRPr="00EC7CB6">
              <w:rPr>
                <w:rFonts w:asciiTheme="minorHAnsi" w:hAnsiTheme="minorHAnsi" w:cstheme="minorHAnsi"/>
                <w:noProof/>
                <w:webHidden/>
              </w:rPr>
              <w:fldChar w:fldCharType="end"/>
            </w:r>
          </w:hyperlink>
        </w:p>
        <w:p w14:paraId="4D388597" w14:textId="163551A9"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87" w:history="1">
            <w:r w:rsidR="009C762B" w:rsidRPr="00EC7CB6">
              <w:rPr>
                <w:rStyle w:val="Hyperlink"/>
                <w:rFonts w:asciiTheme="minorHAnsi" w:hAnsiTheme="minorHAnsi" w:cstheme="minorHAnsi"/>
                <w:b w:val="0"/>
                <w:bCs w:val="0"/>
              </w:rPr>
              <w:t xml:space="preserve">Sección E: </w:t>
            </w:r>
            <w:r w:rsidR="009C762B" w:rsidRPr="00EC7CB6">
              <w:rPr>
                <w:rStyle w:val="Hyperlink"/>
                <w:rFonts w:asciiTheme="minorHAnsi" w:hAnsiTheme="minorHAnsi" w:cstheme="minorHAnsi"/>
                <w:b w:val="0"/>
                <w:bCs w:val="0"/>
                <w:shd w:val="clear" w:color="auto" w:fill="FFFFFF"/>
              </w:rPr>
              <w:t>Modelos de investigación conceptual para el aprendizaje de la lectura en español</w:t>
            </w:r>
            <w:r w:rsidR="009C762B" w:rsidRPr="00EC7CB6">
              <w:rPr>
                <w:rStyle w:val="Hyperlink"/>
                <w:rFonts w:asciiTheme="minorHAnsi" w:hAnsiTheme="minorHAnsi" w:cstheme="minorHAnsi"/>
                <w:b w:val="0"/>
                <w:bCs w:val="0"/>
              </w:rPr>
              <w:t>/</w:t>
            </w:r>
            <w:r w:rsidR="009C762B" w:rsidRPr="00EC7CB6">
              <w:rPr>
                <w:rStyle w:val="Hyperlink"/>
                <w:rFonts w:asciiTheme="minorHAnsi" w:hAnsiTheme="minorHAnsi" w:cstheme="minorHAnsi"/>
                <w:b w:val="0"/>
                <w:bCs w:val="0"/>
                <w:color w:val="auto"/>
              </w:rPr>
              <w:t>SECTION E: Anchor Conceptual Model(s) and Reading Development Theory in Spanish</w:t>
            </w:r>
            <w:r w:rsidR="00D015D8">
              <w:rPr>
                <w:rFonts w:asciiTheme="minorHAnsi" w:hAnsiTheme="minorHAnsi" w:cstheme="minorHAnsi"/>
                <w:b w:val="0"/>
                <w:bCs w:val="0"/>
                <w:webHidden/>
                <w:color w:val="auto"/>
              </w:rPr>
              <w:t>……………………………………………….</w:t>
            </w:r>
            <w:r w:rsidR="008933F1" w:rsidRPr="00EC7CB6">
              <w:rPr>
                <w:rFonts w:asciiTheme="minorHAnsi" w:hAnsiTheme="minorHAnsi" w:cstheme="minorHAnsi"/>
                <w:b w:val="0"/>
                <w:bCs w:val="0"/>
                <w:webHidden/>
                <w:color w:val="auto"/>
              </w:rPr>
              <w:t>22</w:t>
            </w:r>
          </w:hyperlink>
        </w:p>
        <w:p w14:paraId="0C69C4E1" w14:textId="7CBC4FCA"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88" w:history="1">
            <w:r w:rsidR="009C762B" w:rsidRPr="00EC7CB6">
              <w:rPr>
                <w:rStyle w:val="Hyperlink"/>
                <w:rFonts w:asciiTheme="minorHAnsi" w:hAnsiTheme="minorHAnsi" w:cstheme="minorHAnsi"/>
                <w:b w:val="0"/>
                <w:bCs w:val="0"/>
              </w:rPr>
              <w:t>Sección F: Hojas de trabajo del programa de proveedores/</w:t>
            </w:r>
            <w:r w:rsidR="009C762B" w:rsidRPr="00EC7CB6">
              <w:rPr>
                <w:rStyle w:val="Hyperlink"/>
                <w:rFonts w:asciiTheme="minorHAnsi" w:hAnsiTheme="minorHAnsi" w:cstheme="minorHAnsi"/>
                <w:b w:val="0"/>
                <w:bCs w:val="0"/>
                <w:color w:val="auto"/>
              </w:rPr>
              <w:t>SECTION F: Vendor Program Worksheets</w:t>
            </w:r>
            <w:r w:rsidR="00414456" w:rsidRPr="00EC7CB6">
              <w:rPr>
                <w:rStyle w:val="Hyperlink"/>
                <w:rFonts w:asciiTheme="minorHAnsi" w:hAnsiTheme="minorHAnsi" w:cstheme="minorHAnsi"/>
                <w:b w:val="0"/>
                <w:bCs w:val="0"/>
                <w:color w:val="auto"/>
              </w:rPr>
              <w:t>…</w:t>
            </w:r>
            <w:r w:rsidR="00D015D8">
              <w:rPr>
                <w:rStyle w:val="Hyperlink"/>
                <w:rFonts w:asciiTheme="minorHAnsi" w:hAnsiTheme="minorHAnsi" w:cstheme="minorHAnsi"/>
                <w:b w:val="0"/>
                <w:bCs w:val="0"/>
                <w:color w:val="auto"/>
              </w:rPr>
              <w:t>……..</w:t>
            </w:r>
            <w:r w:rsidR="009C762B" w:rsidRPr="00D015D8">
              <w:rPr>
                <w:rFonts w:asciiTheme="minorHAnsi" w:hAnsiTheme="minorHAnsi" w:cstheme="minorHAnsi"/>
                <w:b w:val="0"/>
                <w:bCs w:val="0"/>
                <w:webHidden/>
                <w:color w:val="auto"/>
              </w:rPr>
              <w:fldChar w:fldCharType="begin"/>
            </w:r>
            <w:r w:rsidR="009C762B" w:rsidRPr="00D015D8">
              <w:rPr>
                <w:rFonts w:asciiTheme="minorHAnsi" w:hAnsiTheme="minorHAnsi" w:cstheme="minorHAnsi"/>
                <w:b w:val="0"/>
                <w:bCs w:val="0"/>
                <w:webHidden/>
                <w:color w:val="auto"/>
              </w:rPr>
              <w:instrText xml:space="preserve"> PAGEREF _Toc150432888 \h </w:instrText>
            </w:r>
            <w:r w:rsidR="009C762B" w:rsidRPr="00D015D8">
              <w:rPr>
                <w:rFonts w:asciiTheme="minorHAnsi" w:hAnsiTheme="minorHAnsi" w:cstheme="minorHAnsi"/>
                <w:b w:val="0"/>
                <w:bCs w:val="0"/>
                <w:webHidden/>
                <w:color w:val="auto"/>
              </w:rPr>
            </w:r>
            <w:r w:rsidR="009C762B" w:rsidRPr="00D015D8">
              <w:rPr>
                <w:rFonts w:asciiTheme="minorHAnsi" w:hAnsiTheme="minorHAnsi" w:cstheme="minorHAnsi"/>
                <w:b w:val="0"/>
                <w:bCs w:val="0"/>
                <w:webHidden/>
                <w:color w:val="auto"/>
              </w:rPr>
              <w:fldChar w:fldCharType="separate"/>
            </w:r>
            <w:r w:rsidR="0004389E" w:rsidRPr="00D015D8">
              <w:rPr>
                <w:rFonts w:asciiTheme="minorHAnsi" w:hAnsiTheme="minorHAnsi" w:cstheme="minorHAnsi"/>
                <w:b w:val="0"/>
                <w:bCs w:val="0"/>
                <w:webHidden/>
                <w:color w:val="auto"/>
              </w:rPr>
              <w:t>2</w:t>
            </w:r>
            <w:r w:rsidR="008933F1" w:rsidRPr="00D015D8">
              <w:rPr>
                <w:rFonts w:asciiTheme="minorHAnsi" w:hAnsiTheme="minorHAnsi" w:cstheme="minorHAnsi"/>
                <w:b w:val="0"/>
                <w:bCs w:val="0"/>
                <w:webHidden/>
                <w:color w:val="auto"/>
              </w:rPr>
              <w:t>3</w:t>
            </w:r>
            <w:r w:rsidR="009C762B" w:rsidRPr="00D015D8">
              <w:rPr>
                <w:rFonts w:asciiTheme="minorHAnsi" w:hAnsiTheme="minorHAnsi" w:cstheme="minorHAnsi"/>
                <w:b w:val="0"/>
                <w:bCs w:val="0"/>
                <w:webHidden/>
                <w:color w:val="auto"/>
              </w:rPr>
              <w:fldChar w:fldCharType="end"/>
            </w:r>
          </w:hyperlink>
        </w:p>
        <w:p w14:paraId="50B2A91B" w14:textId="710DF20C"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89" w:history="1">
            <w:r w:rsidR="009C762B" w:rsidRPr="00EC7CB6">
              <w:rPr>
                <w:rStyle w:val="Hyperlink"/>
                <w:rFonts w:asciiTheme="minorHAnsi" w:hAnsiTheme="minorHAnsi" w:cstheme="minorHAnsi"/>
                <w:b w:val="0"/>
                <w:bCs w:val="0"/>
              </w:rPr>
              <w:t>Sección G: Alineación con los estándares de lectura, escritura y comunicación de 2020/</w:t>
            </w:r>
            <w:r w:rsidR="009C762B" w:rsidRPr="00D015D8">
              <w:rPr>
                <w:rStyle w:val="Hyperlink"/>
                <w:rFonts w:asciiTheme="minorHAnsi" w:hAnsiTheme="minorHAnsi" w:cstheme="minorHAnsi"/>
                <w:b w:val="0"/>
                <w:bCs w:val="0"/>
                <w:color w:val="auto"/>
              </w:rPr>
              <w:t>SECTION G:</w:t>
            </w:r>
            <w:r w:rsidR="009C762B" w:rsidRPr="00EC7CB6">
              <w:rPr>
                <w:rStyle w:val="Hyperlink"/>
                <w:rFonts w:asciiTheme="minorHAnsi" w:hAnsiTheme="minorHAnsi" w:cstheme="minorHAnsi"/>
                <w:b w:val="0"/>
                <w:bCs w:val="0"/>
              </w:rPr>
              <w:t xml:space="preserve"> </w:t>
            </w:r>
            <w:r w:rsidR="00D015D8">
              <w:rPr>
                <w:rStyle w:val="Hyperlink"/>
                <w:rFonts w:asciiTheme="minorHAnsi" w:hAnsiTheme="minorHAnsi" w:cstheme="minorHAnsi"/>
                <w:b w:val="0"/>
                <w:bCs w:val="0"/>
              </w:rPr>
              <w:t xml:space="preserve">  </w:t>
            </w:r>
            <w:r w:rsidR="009C762B" w:rsidRPr="00EC7CB6">
              <w:rPr>
                <w:rStyle w:val="Hyperlink"/>
                <w:rFonts w:asciiTheme="minorHAnsi" w:hAnsiTheme="minorHAnsi" w:cstheme="minorHAnsi"/>
                <w:b w:val="0"/>
                <w:bCs w:val="0"/>
                <w:color w:val="auto"/>
              </w:rPr>
              <w:t>Alignment to 2020 Reading, Writing, and Communicating Standards</w:t>
            </w:r>
            <w:r w:rsidR="00D015D8">
              <w:rPr>
                <w:rFonts w:asciiTheme="minorHAnsi" w:hAnsiTheme="minorHAnsi" w:cstheme="minorHAnsi"/>
                <w:b w:val="0"/>
                <w:bCs w:val="0"/>
                <w:webHidden/>
                <w:color w:val="auto"/>
              </w:rPr>
              <w:t>………………………………………………..……….</w:t>
            </w:r>
            <w:r w:rsidR="009C762B" w:rsidRPr="00EC7CB6">
              <w:rPr>
                <w:rFonts w:asciiTheme="minorHAnsi" w:hAnsiTheme="minorHAnsi" w:cstheme="minorHAnsi"/>
                <w:b w:val="0"/>
                <w:bCs w:val="0"/>
                <w:webHidden/>
                <w:color w:val="auto"/>
              </w:rPr>
              <w:fldChar w:fldCharType="begin"/>
            </w:r>
            <w:r w:rsidR="009C762B" w:rsidRPr="00EC7CB6">
              <w:rPr>
                <w:rFonts w:asciiTheme="minorHAnsi" w:hAnsiTheme="minorHAnsi" w:cstheme="minorHAnsi"/>
                <w:b w:val="0"/>
                <w:bCs w:val="0"/>
                <w:webHidden/>
                <w:color w:val="auto"/>
              </w:rPr>
              <w:instrText xml:space="preserve"> PAGEREF _Toc150432889 \h </w:instrText>
            </w:r>
            <w:r w:rsidR="009C762B" w:rsidRPr="00EC7CB6">
              <w:rPr>
                <w:rFonts w:asciiTheme="minorHAnsi" w:hAnsiTheme="minorHAnsi" w:cstheme="minorHAnsi"/>
                <w:b w:val="0"/>
                <w:bCs w:val="0"/>
                <w:webHidden/>
                <w:color w:val="auto"/>
              </w:rPr>
            </w:r>
            <w:r w:rsidR="009C762B" w:rsidRPr="00EC7CB6">
              <w:rPr>
                <w:rFonts w:asciiTheme="minorHAnsi" w:hAnsiTheme="minorHAnsi" w:cstheme="minorHAnsi"/>
                <w:b w:val="0"/>
                <w:bCs w:val="0"/>
                <w:webHidden/>
                <w:color w:val="auto"/>
              </w:rPr>
              <w:fldChar w:fldCharType="separate"/>
            </w:r>
            <w:r w:rsidR="0004389E" w:rsidRPr="00EC7CB6">
              <w:rPr>
                <w:rFonts w:asciiTheme="minorHAnsi" w:hAnsiTheme="minorHAnsi" w:cstheme="minorHAnsi"/>
                <w:b w:val="0"/>
                <w:bCs w:val="0"/>
                <w:webHidden/>
                <w:color w:val="auto"/>
              </w:rPr>
              <w:t>2</w:t>
            </w:r>
            <w:r w:rsidR="008933F1" w:rsidRPr="00EC7CB6">
              <w:rPr>
                <w:rFonts w:asciiTheme="minorHAnsi" w:hAnsiTheme="minorHAnsi" w:cstheme="minorHAnsi"/>
                <w:b w:val="0"/>
                <w:bCs w:val="0"/>
                <w:webHidden/>
                <w:color w:val="auto"/>
              </w:rPr>
              <w:t>3</w:t>
            </w:r>
            <w:r w:rsidR="009C762B" w:rsidRPr="00EC7CB6">
              <w:rPr>
                <w:rFonts w:asciiTheme="minorHAnsi" w:hAnsiTheme="minorHAnsi" w:cstheme="minorHAnsi"/>
                <w:b w:val="0"/>
                <w:bCs w:val="0"/>
                <w:webHidden/>
                <w:color w:val="auto"/>
              </w:rPr>
              <w:fldChar w:fldCharType="end"/>
            </w:r>
          </w:hyperlink>
        </w:p>
        <w:p w14:paraId="710E4194" w14:textId="5636A7A8"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90" w:history="1">
            <w:r w:rsidR="009C762B" w:rsidRPr="00EC7CB6">
              <w:rPr>
                <w:rStyle w:val="Hyperlink"/>
                <w:rFonts w:asciiTheme="minorHAnsi" w:hAnsiTheme="minorHAnsi" w:cstheme="minorHAnsi"/>
                <w:b w:val="0"/>
                <w:bCs w:val="0"/>
              </w:rPr>
              <w:t>SECCIÓN H: Formato requerido y datos de entrega/</w:t>
            </w:r>
            <w:r w:rsidR="009C762B" w:rsidRPr="00EC7CB6">
              <w:rPr>
                <w:rStyle w:val="Hyperlink"/>
                <w:rFonts w:asciiTheme="minorHAnsi" w:hAnsiTheme="minorHAnsi" w:cstheme="minorHAnsi"/>
                <w:b w:val="0"/>
                <w:bCs w:val="0"/>
                <w:color w:val="auto"/>
              </w:rPr>
              <w:t>SECTION H: Required Format &amp; Submission Details</w:t>
            </w:r>
            <w:r w:rsidR="00D015D8">
              <w:rPr>
                <w:rStyle w:val="Hyperlink"/>
                <w:rFonts w:asciiTheme="minorHAnsi" w:hAnsiTheme="minorHAnsi" w:cstheme="minorHAnsi"/>
                <w:b w:val="0"/>
                <w:bCs w:val="0"/>
                <w:color w:val="auto"/>
              </w:rPr>
              <w:t>……</w:t>
            </w:r>
            <w:r w:rsidR="009C762B" w:rsidRPr="00D015D8">
              <w:rPr>
                <w:rFonts w:asciiTheme="minorHAnsi" w:hAnsiTheme="minorHAnsi" w:cstheme="minorHAnsi"/>
                <w:b w:val="0"/>
                <w:bCs w:val="0"/>
                <w:webHidden/>
                <w:color w:val="auto"/>
              </w:rPr>
              <w:fldChar w:fldCharType="begin"/>
            </w:r>
            <w:r w:rsidR="009C762B" w:rsidRPr="00D015D8">
              <w:rPr>
                <w:rFonts w:asciiTheme="minorHAnsi" w:hAnsiTheme="minorHAnsi" w:cstheme="minorHAnsi"/>
                <w:b w:val="0"/>
                <w:bCs w:val="0"/>
                <w:webHidden/>
                <w:color w:val="auto"/>
              </w:rPr>
              <w:instrText xml:space="preserve"> PAGEREF _Toc150432890 \h </w:instrText>
            </w:r>
            <w:r w:rsidR="009C762B" w:rsidRPr="00D015D8">
              <w:rPr>
                <w:rFonts w:asciiTheme="minorHAnsi" w:hAnsiTheme="minorHAnsi" w:cstheme="minorHAnsi"/>
                <w:b w:val="0"/>
                <w:bCs w:val="0"/>
                <w:webHidden/>
                <w:color w:val="auto"/>
              </w:rPr>
            </w:r>
            <w:r w:rsidR="009C762B" w:rsidRPr="00D015D8">
              <w:rPr>
                <w:rFonts w:asciiTheme="minorHAnsi" w:hAnsiTheme="minorHAnsi" w:cstheme="minorHAnsi"/>
                <w:b w:val="0"/>
                <w:bCs w:val="0"/>
                <w:webHidden/>
                <w:color w:val="auto"/>
              </w:rPr>
              <w:fldChar w:fldCharType="separate"/>
            </w:r>
            <w:r w:rsidR="0004389E" w:rsidRPr="00D015D8">
              <w:rPr>
                <w:rFonts w:asciiTheme="minorHAnsi" w:hAnsiTheme="minorHAnsi" w:cstheme="minorHAnsi"/>
                <w:b w:val="0"/>
                <w:bCs w:val="0"/>
                <w:webHidden/>
                <w:color w:val="auto"/>
              </w:rPr>
              <w:t>2</w:t>
            </w:r>
            <w:r w:rsidR="00A474CB" w:rsidRPr="00D015D8">
              <w:rPr>
                <w:rFonts w:asciiTheme="minorHAnsi" w:hAnsiTheme="minorHAnsi" w:cstheme="minorHAnsi"/>
                <w:b w:val="0"/>
                <w:bCs w:val="0"/>
                <w:webHidden/>
                <w:color w:val="auto"/>
              </w:rPr>
              <w:t>3</w:t>
            </w:r>
            <w:r w:rsidR="009C762B" w:rsidRPr="00D015D8">
              <w:rPr>
                <w:rFonts w:asciiTheme="minorHAnsi" w:hAnsiTheme="minorHAnsi" w:cstheme="minorHAnsi"/>
                <w:b w:val="0"/>
                <w:bCs w:val="0"/>
                <w:webHidden/>
                <w:color w:val="auto"/>
              </w:rPr>
              <w:fldChar w:fldCharType="end"/>
            </w:r>
          </w:hyperlink>
        </w:p>
        <w:p w14:paraId="4AF6C3A0" w14:textId="6C690F63"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91" w:history="1">
            <w:r w:rsidR="00231111" w:rsidRPr="00EC7CB6">
              <w:rPr>
                <w:rStyle w:val="Hyperlink"/>
                <w:rFonts w:asciiTheme="minorHAnsi" w:hAnsiTheme="minorHAnsi" w:cstheme="minorHAnsi"/>
                <w:noProof/>
                <w:color w:val="0070C0"/>
              </w:rPr>
              <w:t>So</w:t>
            </w:r>
            <w:r w:rsidR="009C762B" w:rsidRPr="00EC7CB6">
              <w:rPr>
                <w:rStyle w:val="Hyperlink"/>
                <w:rFonts w:asciiTheme="minorHAnsi" w:hAnsiTheme="minorHAnsi" w:cstheme="minorHAnsi"/>
                <w:noProof/>
                <w:color w:val="0070C0"/>
              </w:rPr>
              <w:t>licitudes electrónicas/</w:t>
            </w:r>
            <w:r w:rsidR="009C762B" w:rsidRPr="00EC7CB6">
              <w:rPr>
                <w:rStyle w:val="Hyperlink"/>
                <w:rFonts w:asciiTheme="minorHAnsi" w:hAnsiTheme="minorHAnsi" w:cstheme="minorHAnsi"/>
                <w:noProof/>
              </w:rPr>
              <w:t>Electronic Submissions</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_Toc150432891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2</w:t>
            </w:r>
            <w:r w:rsidR="00A474CB" w:rsidRPr="00EC7CB6">
              <w:rPr>
                <w:rFonts w:asciiTheme="minorHAnsi" w:hAnsiTheme="minorHAnsi" w:cstheme="minorHAnsi"/>
                <w:noProof/>
                <w:webHidden/>
              </w:rPr>
              <w:t>4</w:t>
            </w:r>
            <w:r w:rsidR="009C762B" w:rsidRPr="00EC7CB6">
              <w:rPr>
                <w:rFonts w:asciiTheme="minorHAnsi" w:hAnsiTheme="minorHAnsi" w:cstheme="minorHAnsi"/>
                <w:noProof/>
                <w:webHidden/>
              </w:rPr>
              <w:fldChar w:fldCharType="end"/>
            </w:r>
          </w:hyperlink>
        </w:p>
        <w:p w14:paraId="77BBAA83" w14:textId="53846ADA"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92" w:history="1">
            <w:r w:rsidR="009C762B" w:rsidRPr="00EC7CB6">
              <w:rPr>
                <w:rStyle w:val="Hyperlink"/>
                <w:rFonts w:asciiTheme="minorHAnsi" w:hAnsiTheme="minorHAnsi" w:cstheme="minorHAnsi"/>
                <w:b w:val="0"/>
                <w:bCs w:val="0"/>
              </w:rPr>
              <w:t>Apéndice A: Comparación de los enfoques de lectura/</w:t>
            </w:r>
            <w:r w:rsidR="009C762B" w:rsidRPr="00EC7CB6">
              <w:rPr>
                <w:rStyle w:val="Hyperlink"/>
                <w:rFonts w:asciiTheme="minorHAnsi" w:hAnsiTheme="minorHAnsi" w:cstheme="minorHAnsi"/>
                <w:b w:val="0"/>
                <w:bCs w:val="0"/>
                <w:color w:val="auto"/>
              </w:rPr>
              <w:t>Appendix A: Comparison of Reading Approaches</w:t>
            </w:r>
            <w:r w:rsidR="00D015D8" w:rsidRPr="00D015D8">
              <w:rPr>
                <w:rFonts w:asciiTheme="minorHAnsi" w:hAnsiTheme="minorHAnsi" w:cstheme="minorHAnsi"/>
                <w:b w:val="0"/>
                <w:bCs w:val="0"/>
                <w:webHidden/>
                <w:color w:val="auto"/>
              </w:rPr>
              <w:t>…..</w:t>
            </w:r>
            <w:r w:rsidR="009C762B" w:rsidRPr="00D015D8">
              <w:rPr>
                <w:rFonts w:asciiTheme="minorHAnsi" w:hAnsiTheme="minorHAnsi" w:cstheme="minorHAnsi"/>
                <w:b w:val="0"/>
                <w:bCs w:val="0"/>
                <w:webHidden/>
                <w:color w:val="auto"/>
              </w:rPr>
              <w:fldChar w:fldCharType="begin"/>
            </w:r>
            <w:r w:rsidR="009C762B" w:rsidRPr="00D015D8">
              <w:rPr>
                <w:rFonts w:asciiTheme="minorHAnsi" w:hAnsiTheme="minorHAnsi" w:cstheme="minorHAnsi"/>
                <w:b w:val="0"/>
                <w:bCs w:val="0"/>
                <w:webHidden/>
                <w:color w:val="auto"/>
              </w:rPr>
              <w:instrText xml:space="preserve"> PAGEREF _Toc150432892 \h </w:instrText>
            </w:r>
            <w:r w:rsidR="009C762B" w:rsidRPr="00D015D8">
              <w:rPr>
                <w:rFonts w:asciiTheme="minorHAnsi" w:hAnsiTheme="minorHAnsi" w:cstheme="minorHAnsi"/>
                <w:b w:val="0"/>
                <w:bCs w:val="0"/>
                <w:webHidden/>
                <w:color w:val="auto"/>
              </w:rPr>
            </w:r>
            <w:r w:rsidR="009C762B" w:rsidRPr="00D015D8">
              <w:rPr>
                <w:rFonts w:asciiTheme="minorHAnsi" w:hAnsiTheme="minorHAnsi" w:cstheme="minorHAnsi"/>
                <w:b w:val="0"/>
                <w:bCs w:val="0"/>
                <w:webHidden/>
                <w:color w:val="auto"/>
              </w:rPr>
              <w:fldChar w:fldCharType="separate"/>
            </w:r>
            <w:r w:rsidR="0004389E" w:rsidRPr="00D015D8">
              <w:rPr>
                <w:rFonts w:asciiTheme="minorHAnsi" w:hAnsiTheme="minorHAnsi" w:cstheme="minorHAnsi"/>
                <w:b w:val="0"/>
                <w:bCs w:val="0"/>
                <w:webHidden/>
                <w:color w:val="auto"/>
              </w:rPr>
              <w:t>2</w:t>
            </w:r>
            <w:r w:rsidR="00A474CB" w:rsidRPr="00D015D8">
              <w:rPr>
                <w:rFonts w:asciiTheme="minorHAnsi" w:hAnsiTheme="minorHAnsi" w:cstheme="minorHAnsi"/>
                <w:b w:val="0"/>
                <w:bCs w:val="0"/>
                <w:webHidden/>
                <w:color w:val="auto"/>
              </w:rPr>
              <w:t>7</w:t>
            </w:r>
            <w:r w:rsidR="009C762B" w:rsidRPr="00D015D8">
              <w:rPr>
                <w:rFonts w:asciiTheme="minorHAnsi" w:hAnsiTheme="minorHAnsi" w:cstheme="minorHAnsi"/>
                <w:b w:val="0"/>
                <w:bCs w:val="0"/>
                <w:webHidden/>
                <w:color w:val="auto"/>
              </w:rPr>
              <w:fldChar w:fldCharType="end"/>
            </w:r>
          </w:hyperlink>
        </w:p>
        <w:p w14:paraId="7589582D" w14:textId="7782BF1B"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93" w:history="1">
            <w:r w:rsidR="009C762B" w:rsidRPr="00EC7CB6">
              <w:rPr>
                <w:rStyle w:val="Hyperlink"/>
                <w:rFonts w:asciiTheme="minorHAnsi" w:hAnsiTheme="minorHAnsi" w:cstheme="minorHAnsi"/>
                <w:b w:val="0"/>
                <w:bCs w:val="0"/>
              </w:rPr>
              <w:t>Apéndice B: Elementos de diseño de los materiales didácticos de lectura y lectoescritura/</w:t>
            </w:r>
            <w:r w:rsidR="009C762B" w:rsidRPr="00EC7CB6">
              <w:rPr>
                <w:rStyle w:val="Hyperlink"/>
                <w:rFonts w:asciiTheme="minorHAnsi" w:hAnsiTheme="minorHAnsi" w:cstheme="minorHAnsi"/>
                <w:b w:val="0"/>
                <w:bCs w:val="0"/>
                <w:color w:val="auto"/>
              </w:rPr>
              <w:t>Appendix B: Elements of Design for Reading/Language Arts Instructional Materials</w:t>
            </w:r>
            <w:r w:rsidR="00D015D8">
              <w:rPr>
                <w:rFonts w:asciiTheme="minorHAnsi" w:hAnsiTheme="minorHAnsi" w:cstheme="minorHAnsi"/>
                <w:b w:val="0"/>
                <w:bCs w:val="0"/>
                <w:webHidden/>
                <w:color w:val="auto"/>
              </w:rPr>
              <w:t>……………………………………………………..</w:t>
            </w:r>
            <w:r w:rsidR="009C762B" w:rsidRPr="00D015D8">
              <w:rPr>
                <w:rFonts w:asciiTheme="minorHAnsi" w:hAnsiTheme="minorHAnsi" w:cstheme="minorHAnsi"/>
                <w:b w:val="0"/>
                <w:bCs w:val="0"/>
                <w:webHidden/>
                <w:color w:val="auto"/>
              </w:rPr>
              <w:fldChar w:fldCharType="begin"/>
            </w:r>
            <w:r w:rsidR="009C762B" w:rsidRPr="00D015D8">
              <w:rPr>
                <w:rFonts w:asciiTheme="minorHAnsi" w:hAnsiTheme="minorHAnsi" w:cstheme="minorHAnsi"/>
                <w:b w:val="0"/>
                <w:bCs w:val="0"/>
                <w:webHidden/>
                <w:color w:val="auto"/>
              </w:rPr>
              <w:instrText xml:space="preserve"> PAGEREF _Toc150432893 \h </w:instrText>
            </w:r>
            <w:r w:rsidR="009C762B" w:rsidRPr="00D015D8">
              <w:rPr>
                <w:rFonts w:asciiTheme="minorHAnsi" w:hAnsiTheme="minorHAnsi" w:cstheme="minorHAnsi"/>
                <w:b w:val="0"/>
                <w:bCs w:val="0"/>
                <w:webHidden/>
                <w:color w:val="auto"/>
              </w:rPr>
            </w:r>
            <w:r w:rsidR="009C762B" w:rsidRPr="00D015D8">
              <w:rPr>
                <w:rFonts w:asciiTheme="minorHAnsi" w:hAnsiTheme="minorHAnsi" w:cstheme="minorHAnsi"/>
                <w:b w:val="0"/>
                <w:bCs w:val="0"/>
                <w:webHidden/>
                <w:color w:val="auto"/>
              </w:rPr>
              <w:fldChar w:fldCharType="separate"/>
            </w:r>
            <w:r w:rsidR="0004389E" w:rsidRPr="00D015D8">
              <w:rPr>
                <w:rFonts w:asciiTheme="minorHAnsi" w:hAnsiTheme="minorHAnsi" w:cstheme="minorHAnsi"/>
                <w:b w:val="0"/>
                <w:bCs w:val="0"/>
                <w:webHidden/>
                <w:color w:val="auto"/>
              </w:rPr>
              <w:t>3</w:t>
            </w:r>
            <w:r w:rsidR="00A474CB" w:rsidRPr="00D015D8">
              <w:rPr>
                <w:rFonts w:asciiTheme="minorHAnsi" w:hAnsiTheme="minorHAnsi" w:cstheme="minorHAnsi"/>
                <w:b w:val="0"/>
                <w:bCs w:val="0"/>
                <w:webHidden/>
                <w:color w:val="auto"/>
              </w:rPr>
              <w:t>1</w:t>
            </w:r>
            <w:r w:rsidR="009C762B" w:rsidRPr="00D015D8">
              <w:rPr>
                <w:rFonts w:asciiTheme="minorHAnsi" w:hAnsiTheme="minorHAnsi" w:cstheme="minorHAnsi"/>
                <w:b w:val="0"/>
                <w:bCs w:val="0"/>
                <w:webHidden/>
                <w:color w:val="auto"/>
              </w:rPr>
              <w:fldChar w:fldCharType="end"/>
            </w:r>
          </w:hyperlink>
        </w:p>
        <w:p w14:paraId="42E5E65B" w14:textId="36317DE1" w:rsidR="005B64BD" w:rsidRPr="00EC7CB6" w:rsidRDefault="005B64BD" w:rsidP="005B64BD">
          <w:pPr>
            <w:rPr>
              <w:rFonts w:asciiTheme="minorHAnsi" w:hAnsiTheme="minorHAnsi" w:cstheme="minorHAnsi"/>
              <w:lang w:val="es-US"/>
            </w:rPr>
          </w:pPr>
          <w:r w:rsidRPr="00EC7CB6">
            <w:rPr>
              <w:rFonts w:asciiTheme="minorHAnsi" w:hAnsiTheme="minorHAnsi" w:cstheme="minorHAnsi"/>
              <w:color w:val="0070C0"/>
              <w:lang w:val="es-US"/>
            </w:rPr>
            <w:lastRenderedPageBreak/>
            <w:t>Apéndice C Terminología: Acrónimos, abreviaturas y otra terminología/</w:t>
          </w:r>
          <w:r w:rsidRPr="00EC7CB6">
            <w:rPr>
              <w:rFonts w:asciiTheme="minorHAnsi" w:hAnsiTheme="minorHAnsi" w:cstheme="minorHAnsi"/>
              <w:lang w:val="es-US"/>
            </w:rPr>
            <w:t xml:space="preserve">Appendix C Terminology: </w:t>
          </w:r>
          <w:r w:rsidR="00D015D8">
            <w:rPr>
              <w:rFonts w:asciiTheme="minorHAnsi" w:hAnsiTheme="minorHAnsi" w:cstheme="minorHAnsi"/>
              <w:lang w:val="es-US"/>
            </w:rPr>
            <w:t xml:space="preserve">     </w:t>
          </w:r>
          <w:r w:rsidRPr="00EC7CB6">
            <w:rPr>
              <w:rFonts w:asciiTheme="minorHAnsi" w:hAnsiTheme="minorHAnsi" w:cstheme="minorHAnsi"/>
              <w:lang w:val="es-US"/>
            </w:rPr>
            <w:t>Acronyms, abbreviations, and other terminology</w:t>
          </w:r>
          <w:r w:rsidR="00A474CB" w:rsidRPr="00EC7CB6">
            <w:rPr>
              <w:rFonts w:asciiTheme="minorHAnsi" w:hAnsiTheme="minorHAnsi" w:cstheme="minorHAnsi"/>
              <w:lang w:val="es-US"/>
            </w:rPr>
            <w:t>………………………………………………………………</w:t>
          </w:r>
          <w:r w:rsidR="00D015D8">
            <w:rPr>
              <w:rFonts w:asciiTheme="minorHAnsi" w:hAnsiTheme="minorHAnsi" w:cstheme="minorHAnsi"/>
              <w:lang w:val="es-US"/>
            </w:rPr>
            <w:t>………………….</w:t>
          </w:r>
          <w:r w:rsidR="00A474CB" w:rsidRPr="00EC7CB6">
            <w:rPr>
              <w:rFonts w:asciiTheme="minorHAnsi" w:hAnsiTheme="minorHAnsi" w:cstheme="minorHAnsi"/>
              <w:lang w:val="es-US"/>
            </w:rPr>
            <w:t>……</w:t>
          </w:r>
          <w:r w:rsidR="00776A92" w:rsidRPr="00EC7CB6">
            <w:rPr>
              <w:rFonts w:asciiTheme="minorHAnsi" w:hAnsiTheme="minorHAnsi" w:cstheme="minorHAnsi"/>
              <w:lang w:val="es-US"/>
            </w:rPr>
            <w:t>.32</w:t>
          </w:r>
        </w:p>
        <w:p w14:paraId="3108A877" w14:textId="0444EF9F"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94" w:history="1">
            <w:r w:rsidR="009C762B" w:rsidRPr="00EC7CB6">
              <w:rPr>
                <w:rStyle w:val="Hyperlink"/>
                <w:rFonts w:asciiTheme="minorHAnsi" w:hAnsiTheme="minorHAnsi" w:cstheme="minorHAnsi"/>
                <w:b w:val="0"/>
                <w:bCs w:val="0"/>
              </w:rPr>
              <w:t>Apéndice D: Atributos de una enseñanza universal y eficaz/</w:t>
            </w:r>
            <w:r w:rsidR="009C762B" w:rsidRPr="00EC7CB6">
              <w:rPr>
                <w:rStyle w:val="Hyperlink"/>
                <w:rFonts w:asciiTheme="minorHAnsi" w:hAnsiTheme="minorHAnsi" w:cstheme="minorHAnsi"/>
                <w:b w:val="0"/>
                <w:bCs w:val="0"/>
                <w:color w:val="auto"/>
              </w:rPr>
              <w:t>Appendix D: Attributes of Effective Universal Instruction</w:t>
            </w:r>
            <w:r w:rsidR="00D015D8">
              <w:rPr>
                <w:rFonts w:asciiTheme="minorHAnsi" w:hAnsiTheme="minorHAnsi" w:cstheme="minorHAnsi"/>
                <w:b w:val="0"/>
                <w:bCs w:val="0"/>
                <w:webHidden/>
                <w:color w:val="auto"/>
              </w:rPr>
              <w:t>…………………………………………………………………………………………………………………………………………………..</w:t>
            </w:r>
            <w:r w:rsidR="009C762B" w:rsidRPr="00D015D8">
              <w:rPr>
                <w:rFonts w:asciiTheme="minorHAnsi" w:hAnsiTheme="minorHAnsi" w:cstheme="minorHAnsi"/>
                <w:b w:val="0"/>
                <w:bCs w:val="0"/>
                <w:webHidden/>
                <w:color w:val="auto"/>
              </w:rPr>
              <w:fldChar w:fldCharType="begin"/>
            </w:r>
            <w:r w:rsidR="009C762B" w:rsidRPr="00D015D8">
              <w:rPr>
                <w:rFonts w:asciiTheme="minorHAnsi" w:hAnsiTheme="minorHAnsi" w:cstheme="minorHAnsi"/>
                <w:b w:val="0"/>
                <w:bCs w:val="0"/>
                <w:webHidden/>
                <w:color w:val="auto"/>
              </w:rPr>
              <w:instrText xml:space="preserve"> PAGEREF _Toc150432894 \h </w:instrText>
            </w:r>
            <w:r w:rsidR="009C762B" w:rsidRPr="00D015D8">
              <w:rPr>
                <w:rFonts w:asciiTheme="minorHAnsi" w:hAnsiTheme="minorHAnsi" w:cstheme="minorHAnsi"/>
                <w:b w:val="0"/>
                <w:bCs w:val="0"/>
                <w:webHidden/>
                <w:color w:val="auto"/>
              </w:rPr>
            </w:r>
            <w:r w:rsidR="009C762B" w:rsidRPr="00D015D8">
              <w:rPr>
                <w:rFonts w:asciiTheme="minorHAnsi" w:hAnsiTheme="minorHAnsi" w:cstheme="minorHAnsi"/>
                <w:b w:val="0"/>
                <w:bCs w:val="0"/>
                <w:webHidden/>
                <w:color w:val="auto"/>
              </w:rPr>
              <w:fldChar w:fldCharType="separate"/>
            </w:r>
            <w:r w:rsidR="0004389E" w:rsidRPr="00D015D8">
              <w:rPr>
                <w:rFonts w:asciiTheme="minorHAnsi" w:hAnsiTheme="minorHAnsi" w:cstheme="minorHAnsi"/>
                <w:b w:val="0"/>
                <w:bCs w:val="0"/>
                <w:webHidden/>
                <w:color w:val="auto"/>
              </w:rPr>
              <w:t>3</w:t>
            </w:r>
            <w:r w:rsidR="00776A92" w:rsidRPr="00D015D8">
              <w:rPr>
                <w:rFonts w:asciiTheme="minorHAnsi" w:hAnsiTheme="minorHAnsi" w:cstheme="minorHAnsi"/>
                <w:b w:val="0"/>
                <w:bCs w:val="0"/>
                <w:webHidden/>
                <w:color w:val="auto"/>
              </w:rPr>
              <w:t>4</w:t>
            </w:r>
            <w:r w:rsidR="009C762B" w:rsidRPr="00D015D8">
              <w:rPr>
                <w:rFonts w:asciiTheme="minorHAnsi" w:hAnsiTheme="minorHAnsi" w:cstheme="minorHAnsi"/>
                <w:b w:val="0"/>
                <w:bCs w:val="0"/>
                <w:webHidden/>
                <w:color w:val="auto"/>
              </w:rPr>
              <w:fldChar w:fldCharType="end"/>
            </w:r>
          </w:hyperlink>
        </w:p>
        <w:p w14:paraId="3433A949" w14:textId="0FB7068E"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95" w:history="1">
            <w:r w:rsidR="009C762B" w:rsidRPr="00EC7CB6">
              <w:rPr>
                <w:rStyle w:val="Hyperlink"/>
                <w:rFonts w:asciiTheme="minorHAnsi" w:hAnsiTheme="minorHAnsi" w:cstheme="minorHAnsi"/>
                <w:b w:val="0"/>
                <w:bCs w:val="0"/>
              </w:rPr>
              <w:t>Apéndice E: Atributos de una intervención didáctica, específica y eficaz/</w:t>
            </w:r>
            <w:r w:rsidR="009C762B" w:rsidRPr="00EC7CB6">
              <w:rPr>
                <w:rStyle w:val="Hyperlink"/>
                <w:rFonts w:asciiTheme="minorHAnsi" w:hAnsiTheme="minorHAnsi" w:cstheme="minorHAnsi"/>
                <w:b w:val="0"/>
                <w:bCs w:val="0"/>
                <w:color w:val="auto"/>
              </w:rPr>
              <w:t>Appendix E: Attributes of Effective Targeted and Intensive Instructional Intervention</w:t>
            </w:r>
            <w:r w:rsidR="00D015D8">
              <w:rPr>
                <w:rFonts w:asciiTheme="minorHAnsi" w:hAnsiTheme="minorHAnsi" w:cstheme="minorHAnsi"/>
                <w:b w:val="0"/>
                <w:bCs w:val="0"/>
                <w:webHidden/>
                <w:color w:val="auto"/>
              </w:rPr>
              <w:t>………………………………………………………………………………………</w:t>
            </w:r>
            <w:r w:rsidR="009C762B" w:rsidRPr="00D015D8">
              <w:rPr>
                <w:rFonts w:asciiTheme="minorHAnsi" w:hAnsiTheme="minorHAnsi" w:cstheme="minorHAnsi"/>
                <w:b w:val="0"/>
                <w:bCs w:val="0"/>
                <w:webHidden/>
                <w:color w:val="auto"/>
              </w:rPr>
              <w:fldChar w:fldCharType="begin"/>
            </w:r>
            <w:r w:rsidR="009C762B" w:rsidRPr="00D015D8">
              <w:rPr>
                <w:rFonts w:asciiTheme="minorHAnsi" w:hAnsiTheme="minorHAnsi" w:cstheme="minorHAnsi"/>
                <w:b w:val="0"/>
                <w:bCs w:val="0"/>
                <w:webHidden/>
                <w:color w:val="auto"/>
              </w:rPr>
              <w:instrText xml:space="preserve"> PAGEREF _Toc150432895 \h </w:instrText>
            </w:r>
            <w:r w:rsidR="009C762B" w:rsidRPr="00D015D8">
              <w:rPr>
                <w:rFonts w:asciiTheme="minorHAnsi" w:hAnsiTheme="minorHAnsi" w:cstheme="minorHAnsi"/>
                <w:b w:val="0"/>
                <w:bCs w:val="0"/>
                <w:webHidden/>
                <w:color w:val="auto"/>
              </w:rPr>
            </w:r>
            <w:r w:rsidR="009C762B" w:rsidRPr="00D015D8">
              <w:rPr>
                <w:rFonts w:asciiTheme="minorHAnsi" w:hAnsiTheme="minorHAnsi" w:cstheme="minorHAnsi"/>
                <w:b w:val="0"/>
                <w:bCs w:val="0"/>
                <w:webHidden/>
                <w:color w:val="auto"/>
              </w:rPr>
              <w:fldChar w:fldCharType="separate"/>
            </w:r>
            <w:r w:rsidR="0004389E" w:rsidRPr="00D015D8">
              <w:rPr>
                <w:rFonts w:asciiTheme="minorHAnsi" w:hAnsiTheme="minorHAnsi" w:cstheme="minorHAnsi"/>
                <w:b w:val="0"/>
                <w:bCs w:val="0"/>
                <w:webHidden/>
                <w:color w:val="auto"/>
              </w:rPr>
              <w:t>3</w:t>
            </w:r>
            <w:r w:rsidR="00776A92" w:rsidRPr="00D015D8">
              <w:rPr>
                <w:rFonts w:asciiTheme="minorHAnsi" w:hAnsiTheme="minorHAnsi" w:cstheme="minorHAnsi"/>
                <w:b w:val="0"/>
                <w:bCs w:val="0"/>
                <w:webHidden/>
                <w:color w:val="auto"/>
              </w:rPr>
              <w:t>5</w:t>
            </w:r>
            <w:r w:rsidR="009C762B" w:rsidRPr="00D015D8">
              <w:rPr>
                <w:rFonts w:asciiTheme="minorHAnsi" w:hAnsiTheme="minorHAnsi" w:cstheme="minorHAnsi"/>
                <w:b w:val="0"/>
                <w:bCs w:val="0"/>
                <w:webHidden/>
                <w:color w:val="auto"/>
              </w:rPr>
              <w:fldChar w:fldCharType="end"/>
            </w:r>
          </w:hyperlink>
        </w:p>
        <w:p w14:paraId="3CF21702" w14:textId="31FDD880" w:rsidR="009C762B" w:rsidRPr="00EC7CB6" w:rsidRDefault="00846942" w:rsidP="004D3E1C">
          <w:pPr>
            <w:pStyle w:val="TOC1"/>
            <w:rPr>
              <w:rFonts w:asciiTheme="minorHAnsi" w:eastAsiaTheme="minorEastAsia" w:hAnsiTheme="minorHAnsi" w:cstheme="minorHAnsi"/>
              <w:b w:val="0"/>
              <w:bCs w:val="0"/>
              <w:kern w:val="2"/>
              <w14:ligatures w14:val="standardContextual"/>
            </w:rPr>
          </w:pPr>
          <w:hyperlink w:anchor="_Toc150432896" w:history="1">
            <w:r w:rsidR="009C762B" w:rsidRPr="00EC7CB6">
              <w:rPr>
                <w:rStyle w:val="Hyperlink"/>
                <w:rFonts w:asciiTheme="minorHAnsi" w:hAnsiTheme="minorHAnsi" w:cstheme="minorHAnsi"/>
                <w:b w:val="0"/>
                <w:bCs w:val="0"/>
              </w:rPr>
              <w:t>Apéndice F: Hojas de trabajo del programa para proveedores/</w:t>
            </w:r>
            <w:r w:rsidR="009C762B" w:rsidRPr="00EC7CB6">
              <w:rPr>
                <w:rStyle w:val="Hyperlink"/>
                <w:rFonts w:asciiTheme="minorHAnsi" w:hAnsiTheme="minorHAnsi" w:cstheme="minorHAnsi"/>
                <w:b w:val="0"/>
                <w:bCs w:val="0"/>
                <w:color w:val="auto"/>
              </w:rPr>
              <w:t>Appendix F: Vendor Program Worksheets</w:t>
            </w:r>
            <w:r w:rsidR="00D015D8">
              <w:rPr>
                <w:rStyle w:val="Hyperlink"/>
                <w:rFonts w:asciiTheme="minorHAnsi" w:hAnsiTheme="minorHAnsi" w:cstheme="minorHAnsi"/>
                <w:b w:val="0"/>
                <w:bCs w:val="0"/>
                <w:color w:val="auto"/>
              </w:rPr>
              <w:t>…</w:t>
            </w:r>
            <w:r w:rsidR="009C762B" w:rsidRPr="00D015D8">
              <w:rPr>
                <w:rFonts w:asciiTheme="minorHAnsi" w:hAnsiTheme="minorHAnsi" w:cstheme="minorHAnsi"/>
                <w:b w:val="0"/>
                <w:bCs w:val="0"/>
                <w:webHidden/>
                <w:color w:val="auto"/>
              </w:rPr>
              <w:tab/>
            </w:r>
            <w:r w:rsidR="009C762B" w:rsidRPr="00D015D8">
              <w:rPr>
                <w:rFonts w:asciiTheme="minorHAnsi" w:hAnsiTheme="minorHAnsi" w:cstheme="minorHAnsi"/>
                <w:b w:val="0"/>
                <w:bCs w:val="0"/>
                <w:webHidden/>
                <w:color w:val="auto"/>
              </w:rPr>
              <w:fldChar w:fldCharType="begin"/>
            </w:r>
            <w:r w:rsidR="009C762B" w:rsidRPr="00D015D8">
              <w:rPr>
                <w:rFonts w:asciiTheme="minorHAnsi" w:hAnsiTheme="minorHAnsi" w:cstheme="minorHAnsi"/>
                <w:b w:val="0"/>
                <w:bCs w:val="0"/>
                <w:webHidden/>
                <w:color w:val="auto"/>
              </w:rPr>
              <w:instrText xml:space="preserve"> PAGEREF _Toc150432896 \h </w:instrText>
            </w:r>
            <w:r w:rsidR="009C762B" w:rsidRPr="00D015D8">
              <w:rPr>
                <w:rFonts w:asciiTheme="minorHAnsi" w:hAnsiTheme="minorHAnsi" w:cstheme="minorHAnsi"/>
                <w:b w:val="0"/>
                <w:bCs w:val="0"/>
                <w:webHidden/>
                <w:color w:val="auto"/>
              </w:rPr>
            </w:r>
            <w:r w:rsidR="009C762B" w:rsidRPr="00D015D8">
              <w:rPr>
                <w:rFonts w:asciiTheme="minorHAnsi" w:hAnsiTheme="minorHAnsi" w:cstheme="minorHAnsi"/>
                <w:b w:val="0"/>
                <w:bCs w:val="0"/>
                <w:webHidden/>
                <w:color w:val="auto"/>
              </w:rPr>
              <w:fldChar w:fldCharType="separate"/>
            </w:r>
            <w:r w:rsidR="0004389E" w:rsidRPr="00D015D8">
              <w:rPr>
                <w:rFonts w:asciiTheme="minorHAnsi" w:hAnsiTheme="minorHAnsi" w:cstheme="minorHAnsi"/>
                <w:b w:val="0"/>
                <w:bCs w:val="0"/>
                <w:webHidden/>
                <w:color w:val="auto"/>
              </w:rPr>
              <w:t>3</w:t>
            </w:r>
            <w:r w:rsidR="00776A92" w:rsidRPr="00D015D8">
              <w:rPr>
                <w:rFonts w:asciiTheme="minorHAnsi" w:hAnsiTheme="minorHAnsi" w:cstheme="minorHAnsi"/>
                <w:b w:val="0"/>
                <w:bCs w:val="0"/>
                <w:webHidden/>
                <w:color w:val="auto"/>
              </w:rPr>
              <w:t>6</w:t>
            </w:r>
            <w:r w:rsidR="009C762B" w:rsidRPr="00D015D8">
              <w:rPr>
                <w:rFonts w:asciiTheme="minorHAnsi" w:hAnsiTheme="minorHAnsi" w:cstheme="minorHAnsi"/>
                <w:b w:val="0"/>
                <w:bCs w:val="0"/>
                <w:webHidden/>
                <w:color w:val="auto"/>
              </w:rPr>
              <w:fldChar w:fldCharType="end"/>
            </w:r>
          </w:hyperlink>
        </w:p>
        <w:p w14:paraId="2E697820" w14:textId="6BBB58DB"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97" w:history="1">
            <w:r w:rsidR="00231111" w:rsidRPr="00EC7CB6">
              <w:rPr>
                <w:rStyle w:val="Hyperlink"/>
                <w:rFonts w:asciiTheme="minorHAnsi" w:hAnsiTheme="minorHAnsi" w:cstheme="minorHAnsi"/>
                <w:noProof/>
                <w:color w:val="0070C0"/>
                <w:lang w:val="es-US"/>
              </w:rPr>
              <w:t>Ho</w:t>
            </w:r>
            <w:r w:rsidR="009C762B" w:rsidRPr="00EC7CB6">
              <w:rPr>
                <w:rStyle w:val="Hyperlink"/>
                <w:rFonts w:asciiTheme="minorHAnsi" w:hAnsiTheme="minorHAnsi" w:cstheme="minorHAnsi"/>
                <w:noProof/>
                <w:color w:val="0070C0"/>
                <w:lang w:val="es-US"/>
              </w:rPr>
              <w:t>ja de trabajo fase 1: Requisitos de los programas de lectura en español con base científica o en la evidencia/</w:t>
            </w:r>
            <w:r w:rsidR="009C762B" w:rsidRPr="00EC7CB6">
              <w:rPr>
                <w:rStyle w:val="Hyperlink"/>
                <w:rFonts w:asciiTheme="minorHAnsi" w:hAnsiTheme="minorHAnsi" w:cstheme="minorHAnsi"/>
                <w:noProof/>
                <w:lang w:val="es-US"/>
              </w:rPr>
              <w:t>Phase 1 Worksheet: Scientifically-Based or Evidence-Based Reading Programs</w:t>
            </w:r>
            <w:r w:rsidR="009C762B" w:rsidRPr="00EC7CB6">
              <w:rPr>
                <w:rFonts w:asciiTheme="minorHAnsi" w:hAnsiTheme="minorHAnsi" w:cstheme="minorHAnsi"/>
                <w:noProof/>
                <w:webHidden/>
              </w:rPr>
              <w:tab/>
            </w:r>
            <w:r w:rsidR="00106FD9" w:rsidRPr="00EC7CB6">
              <w:rPr>
                <w:rFonts w:asciiTheme="minorHAnsi" w:hAnsiTheme="minorHAnsi" w:cstheme="minorHAnsi"/>
                <w:noProof/>
                <w:webHidden/>
              </w:rPr>
              <w:t>37</w:t>
            </w:r>
          </w:hyperlink>
        </w:p>
        <w:p w14:paraId="1F3239A5" w14:textId="513385A5"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98" w:history="1">
            <w:r w:rsidR="00231111" w:rsidRPr="00EC7CB6">
              <w:rPr>
                <w:rStyle w:val="Hyperlink"/>
                <w:rFonts w:asciiTheme="minorHAnsi" w:hAnsiTheme="minorHAnsi" w:cstheme="minorHAnsi"/>
                <w:noProof/>
                <w:color w:val="0070C0"/>
                <w:lang w:val="es-US"/>
              </w:rPr>
              <w:t>Ho</w:t>
            </w:r>
            <w:r w:rsidR="009C762B" w:rsidRPr="00EC7CB6">
              <w:rPr>
                <w:rStyle w:val="Hyperlink"/>
                <w:rFonts w:asciiTheme="minorHAnsi" w:hAnsiTheme="minorHAnsi" w:cstheme="minorHAnsi"/>
                <w:noProof/>
                <w:color w:val="0070C0"/>
                <w:lang w:val="es-US"/>
              </w:rPr>
              <w:t>ja de trabajo de fase 2: Programas básicos o complementarios de lectura con base científica o en la evidencia /</w:t>
            </w:r>
            <w:r w:rsidR="009C762B" w:rsidRPr="00EC7CB6">
              <w:rPr>
                <w:rStyle w:val="Hyperlink"/>
                <w:rFonts w:asciiTheme="minorHAnsi" w:hAnsiTheme="minorHAnsi" w:cstheme="minorHAnsi"/>
                <w:noProof/>
                <w:lang w:val="es-US"/>
              </w:rPr>
              <w:t>Phase 2 Worksheet: Scientifically-Based or Evidence-Based Core or Supplemental Reading Programs</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_Toc150432898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4</w:t>
            </w:r>
            <w:r w:rsidR="00106FD9" w:rsidRPr="00EC7CB6">
              <w:rPr>
                <w:rFonts w:asciiTheme="minorHAnsi" w:hAnsiTheme="minorHAnsi" w:cstheme="minorHAnsi"/>
                <w:noProof/>
                <w:webHidden/>
              </w:rPr>
              <w:t>5</w:t>
            </w:r>
            <w:r w:rsidR="009C762B" w:rsidRPr="00EC7CB6">
              <w:rPr>
                <w:rFonts w:asciiTheme="minorHAnsi" w:hAnsiTheme="minorHAnsi" w:cstheme="minorHAnsi"/>
                <w:noProof/>
                <w:webHidden/>
              </w:rPr>
              <w:fldChar w:fldCharType="end"/>
            </w:r>
          </w:hyperlink>
        </w:p>
        <w:p w14:paraId="64DA367F" w14:textId="11B1F98C" w:rsidR="009C762B" w:rsidRDefault="00846942">
          <w:pPr>
            <w:pStyle w:val="TOC2"/>
            <w:tabs>
              <w:tab w:val="right" w:leader="dot" w:pos="9620"/>
            </w:tabs>
            <w:rPr>
              <w:rFonts w:asciiTheme="minorHAnsi" w:eastAsiaTheme="minorEastAsia" w:hAnsiTheme="minorHAnsi" w:cstheme="minorBidi"/>
              <w:kern w:val="2"/>
              <w14:ligatures w14:val="standardContextual"/>
            </w:rPr>
          </w:pPr>
          <w:hyperlink w:anchor="_Toc150432899" w:history="1">
            <w:r w:rsidR="00231111" w:rsidRPr="00EC7CB6">
              <w:rPr>
                <w:rStyle w:val="Hyperlink"/>
                <w:rFonts w:asciiTheme="minorHAnsi" w:hAnsiTheme="minorHAnsi" w:cstheme="minorHAnsi"/>
                <w:noProof/>
                <w:color w:val="0070C0"/>
                <w:lang w:val="es-US"/>
              </w:rPr>
              <w:t>Ho</w:t>
            </w:r>
            <w:r w:rsidR="009C762B" w:rsidRPr="00EC7CB6">
              <w:rPr>
                <w:rStyle w:val="Hyperlink"/>
                <w:rFonts w:asciiTheme="minorHAnsi" w:hAnsiTheme="minorHAnsi" w:cstheme="minorHAnsi"/>
                <w:noProof/>
                <w:color w:val="0070C0"/>
                <w:lang w:val="es-US"/>
              </w:rPr>
              <w:t>ja de trabajo fase 2: Los programas de intervención de lectura en español con base científica o en la evidencia/</w:t>
            </w:r>
            <w:r w:rsidR="009C762B" w:rsidRPr="00EC7CB6">
              <w:rPr>
                <w:rStyle w:val="Hyperlink"/>
                <w:rFonts w:asciiTheme="minorHAnsi" w:hAnsiTheme="minorHAnsi" w:cstheme="minorHAnsi"/>
                <w:noProof/>
                <w:lang w:val="es-US"/>
              </w:rPr>
              <w:t>Phase 2 Worksheet: Scientifically-Based or Evidence-Based Intervention Reading Programs</w:t>
            </w:r>
            <w:r w:rsidR="009C762B" w:rsidRPr="00EC7CB6">
              <w:rPr>
                <w:rFonts w:asciiTheme="minorHAnsi" w:hAnsiTheme="minorHAnsi" w:cstheme="minorHAnsi"/>
                <w:noProof/>
                <w:webHidden/>
              </w:rPr>
              <w:tab/>
            </w:r>
            <w:r w:rsidR="009C762B" w:rsidRPr="00EC7CB6">
              <w:rPr>
                <w:rFonts w:asciiTheme="minorHAnsi" w:hAnsiTheme="minorHAnsi" w:cstheme="minorHAnsi"/>
                <w:noProof/>
                <w:webHidden/>
              </w:rPr>
              <w:fldChar w:fldCharType="begin"/>
            </w:r>
            <w:r w:rsidR="009C762B" w:rsidRPr="00EC7CB6">
              <w:rPr>
                <w:rFonts w:asciiTheme="minorHAnsi" w:hAnsiTheme="minorHAnsi" w:cstheme="minorHAnsi"/>
                <w:noProof/>
                <w:webHidden/>
              </w:rPr>
              <w:instrText xml:space="preserve"> PAGEREF _Toc150432899 \h </w:instrText>
            </w:r>
            <w:r w:rsidR="009C762B" w:rsidRPr="00EC7CB6">
              <w:rPr>
                <w:rFonts w:asciiTheme="minorHAnsi" w:hAnsiTheme="minorHAnsi" w:cstheme="minorHAnsi"/>
                <w:noProof/>
                <w:webHidden/>
              </w:rPr>
            </w:r>
            <w:r w:rsidR="009C762B" w:rsidRPr="00EC7CB6">
              <w:rPr>
                <w:rFonts w:asciiTheme="minorHAnsi" w:hAnsiTheme="minorHAnsi" w:cstheme="minorHAnsi"/>
                <w:noProof/>
                <w:webHidden/>
              </w:rPr>
              <w:fldChar w:fldCharType="separate"/>
            </w:r>
            <w:r w:rsidR="0004389E" w:rsidRPr="00EC7CB6">
              <w:rPr>
                <w:rFonts w:asciiTheme="minorHAnsi" w:hAnsiTheme="minorHAnsi" w:cstheme="minorHAnsi"/>
                <w:noProof/>
                <w:webHidden/>
              </w:rPr>
              <w:t>7</w:t>
            </w:r>
            <w:r w:rsidR="00106FD9" w:rsidRPr="00EC7CB6">
              <w:rPr>
                <w:rFonts w:asciiTheme="minorHAnsi" w:hAnsiTheme="minorHAnsi" w:cstheme="minorHAnsi"/>
                <w:noProof/>
                <w:webHidden/>
              </w:rPr>
              <w:t>6</w:t>
            </w:r>
            <w:r w:rsidR="009C762B" w:rsidRPr="00EC7CB6">
              <w:rPr>
                <w:rFonts w:asciiTheme="minorHAnsi" w:hAnsiTheme="minorHAnsi" w:cstheme="minorHAnsi"/>
                <w:noProof/>
                <w:webHidden/>
              </w:rPr>
              <w:fldChar w:fldCharType="end"/>
            </w:r>
          </w:hyperlink>
        </w:p>
        <w:p w14:paraId="00000032" w14:textId="408B379E" w:rsidR="003314BE" w:rsidRPr="00EC7CB6" w:rsidRDefault="00635723" w:rsidP="00CF6DB8">
          <w:pPr>
            <w:ind w:left="270" w:hanging="270"/>
            <w:rPr>
              <w:rFonts w:asciiTheme="minorHAnsi" w:hAnsiTheme="minorHAnsi" w:cstheme="minorHAnsi"/>
              <w:highlight w:val="yellow"/>
            </w:rPr>
          </w:pPr>
          <w:r w:rsidRPr="00EC7CB6">
            <w:rPr>
              <w:rFonts w:asciiTheme="minorHAnsi" w:hAnsiTheme="minorHAnsi" w:cstheme="minorHAnsi"/>
            </w:rPr>
            <w:fldChar w:fldCharType="end"/>
          </w:r>
          <w:r w:rsidR="00A468D0" w:rsidRPr="00EC7CB6">
            <w:rPr>
              <w:rStyle w:val="contentcontrolboundarysink"/>
              <w:rFonts w:asciiTheme="minorHAnsi" w:hAnsiTheme="minorHAnsi" w:cstheme="minorHAnsi"/>
              <w:color w:val="0563C1"/>
              <w:u w:val="single"/>
              <w:shd w:val="clear" w:color="auto" w:fill="FFFFFF"/>
            </w:rPr>
            <w:t>​</w:t>
          </w:r>
          <w:r w:rsidR="00A468D0" w:rsidRPr="00EC7CB6">
            <w:rPr>
              <w:rStyle w:val="eop"/>
              <w:rFonts w:asciiTheme="minorHAnsi" w:hAnsiTheme="minorHAnsi" w:cstheme="minorHAnsi"/>
              <w:color w:val="000000"/>
              <w:shd w:val="clear" w:color="auto" w:fill="FFFFFF"/>
            </w:rPr>
            <w:t> </w:t>
          </w:r>
          <w:r w:rsidR="00A468D0" w:rsidRPr="00EC7CB6">
            <w:rPr>
              <w:rStyle w:val="contentcontrolboundarysink"/>
              <w:rFonts w:asciiTheme="minorHAnsi" w:hAnsiTheme="minorHAnsi" w:cstheme="minorHAnsi"/>
              <w:color w:val="0563C1"/>
              <w:u w:val="single"/>
              <w:shd w:val="clear" w:color="auto" w:fill="FFFFFF"/>
            </w:rPr>
            <w:t>​</w:t>
          </w:r>
          <w:r w:rsidR="00A468D0" w:rsidRPr="00EC7CB6">
            <w:rPr>
              <w:rStyle w:val="eop"/>
              <w:rFonts w:asciiTheme="minorHAnsi" w:hAnsiTheme="minorHAnsi" w:cstheme="minorHAnsi"/>
              <w:color w:val="000000"/>
              <w:shd w:val="clear" w:color="auto" w:fill="FFFFFF"/>
            </w:rPr>
            <w:t xml:space="preserve">    </w:t>
          </w:r>
          <w:r w:rsidR="00CF6DB8" w:rsidRPr="00EC7CB6">
            <w:rPr>
              <w:rStyle w:val="eop"/>
              <w:rFonts w:asciiTheme="minorHAnsi" w:hAnsiTheme="minorHAnsi" w:cstheme="minorHAnsi"/>
              <w:color w:val="0070C0"/>
              <w:shd w:val="clear" w:color="auto" w:fill="FFFFFF"/>
            </w:rPr>
            <w:t>Hoja de trabajo opcional: Apoyo a los alumnos con dislexia/</w:t>
          </w:r>
          <w:r w:rsidR="00A468D0" w:rsidRPr="00EC7CB6">
            <w:rPr>
              <w:rStyle w:val="eop"/>
              <w:rFonts w:asciiTheme="minorHAnsi" w:hAnsiTheme="minorHAnsi" w:cstheme="minorHAnsi"/>
              <w:color w:val="000000"/>
              <w:shd w:val="clear" w:color="auto" w:fill="FFFFFF"/>
            </w:rPr>
            <w:t>Optional Worksheet: Supporting Students</w:t>
          </w:r>
          <w:r w:rsidR="00CF6DB8" w:rsidRPr="00EC7CB6">
            <w:rPr>
              <w:rStyle w:val="eop"/>
              <w:rFonts w:asciiTheme="minorHAnsi" w:hAnsiTheme="minorHAnsi" w:cstheme="minorHAnsi"/>
              <w:color w:val="000000"/>
              <w:shd w:val="clear" w:color="auto" w:fill="FFFFFF"/>
            </w:rPr>
            <w:t xml:space="preserve"> </w:t>
          </w:r>
          <w:r w:rsidR="00A468D0" w:rsidRPr="00EC7CB6">
            <w:rPr>
              <w:rStyle w:val="eop"/>
              <w:rFonts w:asciiTheme="minorHAnsi" w:hAnsiTheme="minorHAnsi" w:cstheme="minorHAnsi"/>
              <w:color w:val="000000"/>
              <w:shd w:val="clear" w:color="auto" w:fill="FFFFFF"/>
            </w:rPr>
            <w:t>with Dyslexia……………………………………………………………</w:t>
          </w:r>
          <w:r w:rsidR="00985D62" w:rsidRPr="00EC7CB6">
            <w:rPr>
              <w:rStyle w:val="eop"/>
              <w:rFonts w:asciiTheme="minorHAnsi" w:hAnsiTheme="minorHAnsi" w:cstheme="minorHAnsi"/>
              <w:color w:val="000000"/>
              <w:shd w:val="clear" w:color="auto" w:fill="FFFFFF"/>
            </w:rPr>
            <w:t>……………………………………………………………….</w:t>
          </w:r>
          <w:r w:rsidR="00A468D0" w:rsidRPr="00EC7CB6">
            <w:rPr>
              <w:rStyle w:val="eop"/>
              <w:rFonts w:asciiTheme="minorHAnsi" w:hAnsiTheme="minorHAnsi" w:cstheme="minorHAnsi"/>
              <w:color w:val="000000"/>
              <w:shd w:val="clear" w:color="auto" w:fill="FFFFFF"/>
            </w:rPr>
            <w:t>………</w:t>
          </w:r>
          <w:r w:rsidR="00D015D8">
            <w:rPr>
              <w:rStyle w:val="eop"/>
              <w:rFonts w:asciiTheme="minorHAnsi" w:hAnsiTheme="minorHAnsi" w:cstheme="minorHAnsi"/>
              <w:color w:val="000000"/>
              <w:shd w:val="clear" w:color="auto" w:fill="FFFFFF"/>
            </w:rPr>
            <w:t>……….</w:t>
          </w:r>
          <w:r w:rsidR="00A468D0" w:rsidRPr="00EC7CB6">
            <w:rPr>
              <w:rStyle w:val="eop"/>
              <w:rFonts w:asciiTheme="minorHAnsi" w:hAnsiTheme="minorHAnsi" w:cstheme="minorHAnsi"/>
              <w:color w:val="000000"/>
              <w:shd w:val="clear" w:color="auto" w:fill="FFFFFF"/>
            </w:rPr>
            <w:t>….</w:t>
          </w:r>
          <w:r w:rsidR="00985D62" w:rsidRPr="00EC7CB6">
            <w:rPr>
              <w:rStyle w:val="eop"/>
              <w:rFonts w:asciiTheme="minorHAnsi" w:hAnsiTheme="minorHAnsi" w:cstheme="minorHAnsi"/>
              <w:color w:val="000000"/>
              <w:shd w:val="clear" w:color="auto" w:fill="FFFFFF"/>
            </w:rPr>
            <w:t>8</w:t>
          </w:r>
          <w:r w:rsidR="009E090B" w:rsidRPr="00EC7CB6">
            <w:rPr>
              <w:rStyle w:val="eop"/>
              <w:rFonts w:asciiTheme="minorHAnsi" w:hAnsiTheme="minorHAnsi" w:cstheme="minorHAnsi"/>
              <w:color w:val="000000"/>
              <w:shd w:val="clear" w:color="auto" w:fill="FFFFFF"/>
            </w:rPr>
            <w:t>8</w:t>
          </w:r>
        </w:p>
      </w:sdtContent>
    </w:sdt>
    <w:p w14:paraId="00000033" w14:textId="77777777" w:rsidR="003314BE" w:rsidRPr="00A04F17" w:rsidRDefault="003314BE">
      <w:pPr>
        <w:rPr>
          <w:highlight w:val="yellow"/>
        </w:rPr>
      </w:pPr>
    </w:p>
    <w:p w14:paraId="00000034" w14:textId="77777777" w:rsidR="003314BE" w:rsidRDefault="00635723">
      <w:pPr>
        <w:rPr>
          <w:b/>
          <w:i/>
        </w:rPr>
      </w:pPr>
      <w:r w:rsidRPr="00F21668">
        <w:t xml:space="preserve">Note: </w:t>
      </w:r>
      <w:r w:rsidRPr="00F21668">
        <w:rPr>
          <w:i/>
        </w:rPr>
        <w:t>To ensure consistency from Part I – Letter of Intent to Apply to Part II - Program Review, Section A: Information contains repeated content in both applications with small adjustments made in the Part I -Letter of Intent to Apply component of this section</w:t>
      </w:r>
      <w:r w:rsidRPr="00F21668">
        <w:rPr>
          <w:b/>
          <w:i/>
        </w:rPr>
        <w:t>.</w:t>
      </w:r>
    </w:p>
    <w:p w14:paraId="00000035" w14:textId="77777777" w:rsidR="003314BE" w:rsidRDefault="00635723">
      <w:pPr>
        <w:rPr>
          <w:color w:val="2E75B5"/>
          <w:sz w:val="32"/>
          <w:szCs w:val="32"/>
        </w:rPr>
      </w:pPr>
      <w:r>
        <w:br w:type="page"/>
      </w:r>
    </w:p>
    <w:p w14:paraId="00000036" w14:textId="0497B670" w:rsidR="003314BE" w:rsidRPr="0082720C" w:rsidRDefault="00635723">
      <w:pPr>
        <w:pStyle w:val="Heading1"/>
        <w:rPr>
          <w:b/>
          <w:bCs/>
          <w:color w:val="0070C0"/>
        </w:rPr>
      </w:pPr>
      <w:bookmarkStart w:id="0" w:name="_Toc150432864"/>
      <w:r w:rsidRPr="0082720C">
        <w:rPr>
          <w:b/>
          <w:bCs/>
          <w:color w:val="000000" w:themeColor="text1"/>
        </w:rPr>
        <w:lastRenderedPageBreak/>
        <w:t>SECTION A: Information</w:t>
      </w:r>
      <w:bookmarkEnd w:id="0"/>
    </w:p>
    <w:p w14:paraId="00000037" w14:textId="77777777" w:rsidR="003314BE" w:rsidRPr="0082720C" w:rsidRDefault="00635723">
      <w:pPr>
        <w:pStyle w:val="Heading2"/>
        <w:rPr>
          <w:b/>
          <w:bCs/>
          <w:color w:val="auto"/>
        </w:rPr>
      </w:pPr>
      <w:bookmarkStart w:id="1" w:name="_Toc150432865"/>
      <w:r w:rsidRPr="0082720C">
        <w:rPr>
          <w:b/>
          <w:bCs/>
          <w:color w:val="auto"/>
        </w:rPr>
        <w:t>Background</w:t>
      </w:r>
      <w:bookmarkEnd w:id="1"/>
    </w:p>
    <w:p w14:paraId="00000038" w14:textId="77777777" w:rsidR="003314BE" w:rsidRDefault="00635723">
      <w:r>
        <w:t xml:space="preserve">The Colorado Reading to Ensure Academic Development Act (READ Act), passed by the Colorado legislature in 2012, focuses on early literacy development for all </w:t>
      </w:r>
      <w:proofErr w:type="gramStart"/>
      <w:r>
        <w:t>students</w:t>
      </w:r>
      <w:proofErr w:type="gramEnd"/>
      <w:r>
        <w:t xml:space="preserve"> kindergarten through third grade and especially for students at risk of not reaching grade-level proficiency in reading by the end of third grade.  Included in the READ Act is the requirement that the </w:t>
      </w:r>
      <w:proofErr w:type="gramStart"/>
      <w:r>
        <w:t>department shall</w:t>
      </w:r>
      <w:proofErr w:type="gramEnd"/>
      <w:r>
        <w:t xml:space="preserve"> create an advisory list of evidence-based or scientifically based instructional programming in reading, pursuant to C.R.S. 22-7-1209.</w:t>
      </w:r>
    </w:p>
    <w:p w14:paraId="00000039" w14:textId="77777777" w:rsidR="003314BE" w:rsidRDefault="00635723">
      <w:bookmarkStart w:id="2" w:name="_heading=h.1fob9te" w:colFirst="0" w:colLast="0"/>
      <w:bookmarkEnd w:id="2"/>
      <w: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0000003A" w14:textId="77777777" w:rsidR="003314BE" w:rsidRDefault="00635723">
      <w:r>
        <w:t>The department shall create an advisory list of evidence-based or scientifically based instructional programming in reading that local education providers are encouraged to use, which include the following criteria pursuant to C.R.S. 22-7-1209(2)(b):</w:t>
      </w:r>
    </w:p>
    <w:p w14:paraId="0000003B" w14:textId="77777777" w:rsidR="003314BE" w:rsidRDefault="00635723">
      <w:pPr>
        <w:numPr>
          <w:ilvl w:val="0"/>
          <w:numId w:val="16"/>
        </w:numPr>
        <w:spacing w:after="0" w:line="240" w:lineRule="auto"/>
      </w:pPr>
      <w:r>
        <w:t xml:space="preserve">alignment to the READ Act </w:t>
      </w:r>
      <w:proofErr w:type="gramStart"/>
      <w:r>
        <w:t>assessments</w:t>
      </w:r>
      <w:proofErr w:type="gramEnd"/>
    </w:p>
    <w:p w14:paraId="0000003C" w14:textId="77777777" w:rsidR="003314BE" w:rsidRDefault="00635723">
      <w:pPr>
        <w:numPr>
          <w:ilvl w:val="0"/>
          <w:numId w:val="16"/>
        </w:numPr>
        <w:spacing w:after="0" w:line="240" w:lineRule="auto"/>
      </w:pPr>
      <w:r>
        <w:t xml:space="preserve">proven to accelerate student progress in attaining reading </w:t>
      </w:r>
      <w:proofErr w:type="gramStart"/>
      <w:r>
        <w:t>competency</w:t>
      </w:r>
      <w:proofErr w:type="gramEnd"/>
    </w:p>
    <w:p w14:paraId="0000003D" w14:textId="77777777" w:rsidR="003314BE" w:rsidRDefault="00635723">
      <w:pPr>
        <w:numPr>
          <w:ilvl w:val="0"/>
          <w:numId w:val="16"/>
        </w:numPr>
        <w:spacing w:after="0" w:line="240" w:lineRule="auto"/>
      </w:pPr>
      <w:r>
        <w:t xml:space="preserve">provides explicit and systematic skill development in the areas of phonemic awareness, phonics, vocabulary development, reading fluency including oral skills, and reading </w:t>
      </w:r>
      <w:proofErr w:type="gramStart"/>
      <w:r>
        <w:t>comprehension</w:t>
      </w:r>
      <w:proofErr w:type="gramEnd"/>
    </w:p>
    <w:p w14:paraId="0000003E" w14:textId="77777777" w:rsidR="003314BE" w:rsidRDefault="00635723">
      <w:pPr>
        <w:numPr>
          <w:ilvl w:val="0"/>
          <w:numId w:val="16"/>
        </w:numPr>
        <w:spacing w:after="0" w:line="240" w:lineRule="auto"/>
      </w:pPr>
      <w:r>
        <w:t xml:space="preserve">is evidence based or scientifically </w:t>
      </w:r>
      <w:proofErr w:type="gramStart"/>
      <w:r>
        <w:t>based</w:t>
      </w:r>
      <w:proofErr w:type="gramEnd"/>
    </w:p>
    <w:p w14:paraId="0000003F" w14:textId="77777777" w:rsidR="003314BE" w:rsidRDefault="00635723">
      <w:pPr>
        <w:numPr>
          <w:ilvl w:val="0"/>
          <w:numId w:val="16"/>
        </w:numPr>
        <w:spacing w:after="0" w:line="240" w:lineRule="auto"/>
      </w:pPr>
      <w:r>
        <w:t xml:space="preserve">aligned with the preschool through elementary and secondary education standards for </w:t>
      </w:r>
      <w:proofErr w:type="gramStart"/>
      <w:r>
        <w:t>reading</w:t>
      </w:r>
      <w:proofErr w:type="gramEnd"/>
    </w:p>
    <w:p w14:paraId="00000040" w14:textId="77777777" w:rsidR="003314BE" w:rsidRDefault="00635723">
      <w:pPr>
        <w:numPr>
          <w:ilvl w:val="0"/>
          <w:numId w:val="16"/>
        </w:numPr>
        <w:spacing w:after="0" w:line="240" w:lineRule="auto"/>
      </w:pPr>
      <w:r>
        <w:t xml:space="preserve">provides initial and ongoing analysis of the student's progress in attaining reading </w:t>
      </w:r>
      <w:proofErr w:type="gramStart"/>
      <w:r>
        <w:t>competency</w:t>
      </w:r>
      <w:proofErr w:type="gramEnd"/>
    </w:p>
    <w:p w14:paraId="00000041" w14:textId="77777777" w:rsidR="003314BE" w:rsidRDefault="00635723">
      <w:pPr>
        <w:numPr>
          <w:ilvl w:val="0"/>
          <w:numId w:val="16"/>
        </w:numPr>
        <w:spacing w:after="0" w:line="240" w:lineRule="auto"/>
      </w:pPr>
      <w:r>
        <w:t xml:space="preserve">includes texts on core academic content to assist the student in maintaining or meeting grade-appropriate proficiency levels in academic subjects in addition to </w:t>
      </w:r>
      <w:proofErr w:type="gramStart"/>
      <w:r>
        <w:t>reading</w:t>
      </w:r>
      <w:proofErr w:type="gramEnd"/>
    </w:p>
    <w:p w14:paraId="00000042" w14:textId="77777777" w:rsidR="003314BE" w:rsidRPr="0082720C" w:rsidRDefault="00635723">
      <w:pPr>
        <w:pStyle w:val="Heading2"/>
        <w:rPr>
          <w:b/>
          <w:bCs/>
          <w:color w:val="auto"/>
        </w:rPr>
      </w:pPr>
      <w:bookmarkStart w:id="3" w:name="_Toc150432866"/>
      <w:r w:rsidRPr="0082720C">
        <w:rPr>
          <w:b/>
          <w:bCs/>
          <w:color w:val="auto"/>
        </w:rPr>
        <w:t>Purpose</w:t>
      </w:r>
      <w:bookmarkEnd w:id="3"/>
    </w:p>
    <w:p w14:paraId="00000043" w14:textId="77777777" w:rsidR="003314BE" w:rsidRDefault="00635723">
      <w:r>
        <w:t xml:space="preserve">The purpose of this Program Advisory List Submission Application is to solicit evidence-based instructional programming including core, supplemental and intervention in both Spanish and English, for inclusion on the READ Act Advisory Lists of Instructional Programming, pursuant to C.R.S. 22-7-1209. This is not a competitive process and will be used to provide an advisory list for Colorado school districts.  </w:t>
      </w:r>
    </w:p>
    <w:p w14:paraId="00000044" w14:textId="77777777" w:rsidR="003314BE" w:rsidRPr="0082720C" w:rsidRDefault="00635723">
      <w:pPr>
        <w:pStyle w:val="Heading2"/>
        <w:rPr>
          <w:b/>
          <w:bCs/>
          <w:color w:val="auto"/>
        </w:rPr>
      </w:pPr>
      <w:bookmarkStart w:id="4" w:name="_Toc150432867"/>
      <w:r w:rsidRPr="0082720C">
        <w:rPr>
          <w:b/>
          <w:bCs/>
          <w:color w:val="auto"/>
        </w:rPr>
        <w:t>Advisory List Information</w:t>
      </w:r>
      <w:bookmarkEnd w:id="4"/>
    </w:p>
    <w:p w14:paraId="00000045" w14:textId="77777777" w:rsidR="003314BE" w:rsidRDefault="00635723">
      <w:pPr>
        <w:rPr>
          <w:i/>
        </w:rPr>
      </w:pPr>
      <w:r>
        <w:t xml:space="preserve">Advisory lists are intended to provide clear guidance on selection of scientifically and evidence-based reading programming and supports as defined by statute and rule (see Appendix C). </w:t>
      </w:r>
      <w:r>
        <w:rPr>
          <w:i/>
        </w:rPr>
        <w:t>See Appendix A for further information on attributes of what is and what is not considered Scientifically Based Reading Research (SBRR).</w:t>
      </w:r>
    </w:p>
    <w:p w14:paraId="609AAF2F" w14:textId="77777777" w:rsidR="00B43213" w:rsidRDefault="00B43213">
      <w:pPr>
        <w:rPr>
          <w:i/>
        </w:rPr>
      </w:pPr>
    </w:p>
    <w:p w14:paraId="036977DD" w14:textId="77777777" w:rsidR="00B43213" w:rsidRDefault="00B43213">
      <w:pPr>
        <w:rPr>
          <w:i/>
        </w:rPr>
      </w:pPr>
    </w:p>
    <w:p w14:paraId="1C617C4C" w14:textId="77777777" w:rsidR="00B43213" w:rsidRDefault="00B43213"/>
    <w:p w14:paraId="7AFFC52D" w14:textId="77777777" w:rsidR="00FB0807" w:rsidRDefault="00FB0807"/>
    <w:p w14:paraId="4279BDE6" w14:textId="77777777" w:rsidR="00FB0807" w:rsidRDefault="00FB0807"/>
    <w:p w14:paraId="00000046" w14:textId="77777777" w:rsidR="003314BE" w:rsidRDefault="00635723">
      <w:r>
        <w:lastRenderedPageBreak/>
        <w:t xml:space="preserve">Advisory lists are available to Colorado schools and school districts via the Colorado Department of Education’s website: </w:t>
      </w:r>
      <w:hyperlink r:id="rId14">
        <w:r>
          <w:rPr>
            <w:color w:val="0563C1"/>
            <w:u w:val="single"/>
          </w:rPr>
          <w:t>http://www.cde.state.co.us/coloradoliteracy/ReadAct/index.asp</w:t>
        </w:r>
      </w:hyperlink>
      <w:r>
        <w:t>. Inclusion on this list does not include a provision for expenditure of state funds to providers on the list and there is no guarantee that providers will be selected by schools/districts. The list of providers will be maintained by the Colorado Department of Education (CDE).  The department is required to review the advisory lists at least every two years to update the lists and add additional items when appropriate pursuant to C.R.S.22-7-1209 (3)(c).</w:t>
      </w:r>
    </w:p>
    <w:p w14:paraId="00000047" w14:textId="77777777" w:rsidR="003314BE" w:rsidRDefault="00635723">
      <w:pPr>
        <w:spacing w:after="0" w:line="240" w:lineRule="auto"/>
      </w:pPr>
      <w:r>
        <w:t xml:space="preserve">During each review cycle, new providers </w:t>
      </w:r>
      <w:proofErr w:type="gramStart"/>
      <w:r>
        <w:t>have the opportunity to</w:t>
      </w:r>
      <w:proofErr w:type="gramEnd"/>
      <w:r>
        <w:t xml:space="preserve"> apply to be added to the list. </w:t>
      </w:r>
    </w:p>
    <w:p w14:paraId="00000048" w14:textId="77777777" w:rsidR="003314BE" w:rsidRDefault="00635723">
      <w:pPr>
        <w:numPr>
          <w:ilvl w:val="0"/>
          <w:numId w:val="19"/>
        </w:numPr>
        <w:pBdr>
          <w:top w:val="nil"/>
          <w:left w:val="nil"/>
          <w:bottom w:val="nil"/>
          <w:right w:val="nil"/>
          <w:between w:val="nil"/>
        </w:pBdr>
        <w:spacing w:after="0" w:line="240" w:lineRule="auto"/>
        <w:rPr>
          <w:color w:val="000000"/>
        </w:rPr>
      </w:pPr>
      <w:r>
        <w:rPr>
          <w:b/>
          <w:color w:val="000000"/>
        </w:rPr>
        <w:t>Program editions that were submitted and not approved during the 2019-2020 or 2021-2022 application process are not eligible to apply.</w:t>
      </w:r>
      <w:r>
        <w:rPr>
          <w:color w:val="000000"/>
        </w:rPr>
        <w:t xml:space="preserve"> </w:t>
      </w:r>
    </w:p>
    <w:p w14:paraId="00000049" w14:textId="77777777" w:rsidR="003314BE" w:rsidRDefault="00635723">
      <w:pPr>
        <w:numPr>
          <w:ilvl w:val="0"/>
          <w:numId w:val="19"/>
        </w:numPr>
        <w:pBdr>
          <w:top w:val="nil"/>
          <w:left w:val="nil"/>
          <w:bottom w:val="nil"/>
          <w:right w:val="nil"/>
          <w:between w:val="nil"/>
        </w:pBdr>
        <w:spacing w:after="0" w:line="240" w:lineRule="auto"/>
        <w:rPr>
          <w:color w:val="000000"/>
        </w:rPr>
      </w:pPr>
      <w:r>
        <w:rPr>
          <w:color w:val="000000"/>
        </w:rPr>
        <w:t xml:space="preserve">Programs that were partially approved may submit those grades or areas not previously approved providing there has been a change in the materials that </w:t>
      </w:r>
      <w:proofErr w:type="gramStart"/>
      <w:r>
        <w:rPr>
          <w:color w:val="000000"/>
        </w:rPr>
        <w:t>addresses</w:t>
      </w:r>
      <w:proofErr w:type="gramEnd"/>
      <w:r>
        <w:rPr>
          <w:color w:val="000000"/>
        </w:rPr>
        <w:t xml:space="preserve"> the areas not approved. </w:t>
      </w:r>
    </w:p>
    <w:p w14:paraId="0000004A" w14:textId="77777777" w:rsidR="003314BE" w:rsidRDefault="00635723">
      <w:pPr>
        <w:spacing w:after="0" w:line="240" w:lineRule="auto"/>
      </w:pPr>
      <w:r>
        <w:t xml:space="preserve">Providers on the current advisory lists may be removed from the list if their instructional programming is found to no longer meet the criteria. </w:t>
      </w:r>
    </w:p>
    <w:p w14:paraId="1AB7C0B1" w14:textId="77777777" w:rsidR="000422FF" w:rsidRDefault="000422FF">
      <w:pPr>
        <w:spacing w:after="0" w:line="240" w:lineRule="auto"/>
      </w:pPr>
    </w:p>
    <w:p w14:paraId="0000004C" w14:textId="77777777" w:rsidR="003314BE" w:rsidRPr="0082720C" w:rsidRDefault="00635723">
      <w:pPr>
        <w:pStyle w:val="Heading2"/>
        <w:rPr>
          <w:b/>
          <w:bCs/>
          <w:color w:val="auto"/>
        </w:rPr>
      </w:pPr>
      <w:bookmarkStart w:id="5" w:name="_Toc150432868"/>
      <w:r w:rsidRPr="0082720C">
        <w:rPr>
          <w:b/>
          <w:bCs/>
          <w:color w:val="auto"/>
        </w:rPr>
        <w:t>Spanish instructional programs</w:t>
      </w:r>
      <w:bookmarkEnd w:id="5"/>
      <w:r w:rsidRPr="0082720C">
        <w:rPr>
          <w:b/>
          <w:bCs/>
          <w:color w:val="auto"/>
        </w:rPr>
        <w:t xml:space="preserve"> </w:t>
      </w:r>
    </w:p>
    <w:p w14:paraId="0000004D" w14:textId="5E5F56F0" w:rsidR="003314BE" w:rsidRDefault="00635723">
      <w:pPr>
        <w:spacing w:after="0" w:line="240" w:lineRule="auto"/>
        <w:rPr>
          <w:b/>
          <w:sz w:val="24"/>
          <w:szCs w:val="24"/>
        </w:rPr>
      </w:pPr>
      <w:r>
        <w:rPr>
          <w:sz w:val="24"/>
          <w:szCs w:val="24"/>
        </w:rPr>
        <w:t xml:space="preserve">The department has created new rubrics for the review of Spanish instructional programs. All Spanish core, supplemental and intervention that were previously approved must submit to be reviewed during the 2023-2024 review cycle. Spanish programs that are currently on the READ Act Advisory List of </w:t>
      </w:r>
      <w:r w:rsidRPr="00B43213">
        <w:rPr>
          <w:sz w:val="24"/>
          <w:szCs w:val="24"/>
        </w:rPr>
        <w:t xml:space="preserve">Instructional Programming must be reviewed using the new Spanish application and rubric. </w:t>
      </w:r>
      <w:r w:rsidRPr="00B43213">
        <w:rPr>
          <w:b/>
          <w:sz w:val="24"/>
          <w:szCs w:val="24"/>
        </w:rPr>
        <w:t>The application</w:t>
      </w:r>
      <w:r w:rsidR="00B70952" w:rsidRPr="00B43213">
        <w:rPr>
          <w:b/>
          <w:sz w:val="24"/>
          <w:szCs w:val="24"/>
        </w:rPr>
        <w:t xml:space="preserve"> is bili</w:t>
      </w:r>
      <w:r w:rsidR="00616141" w:rsidRPr="00B43213">
        <w:rPr>
          <w:b/>
          <w:sz w:val="24"/>
          <w:szCs w:val="24"/>
        </w:rPr>
        <w:t>ngual,</w:t>
      </w:r>
      <w:r w:rsidR="0066656D" w:rsidRPr="00B43213">
        <w:rPr>
          <w:b/>
          <w:sz w:val="24"/>
          <w:szCs w:val="24"/>
        </w:rPr>
        <w:t xml:space="preserve"> written in English and Spanish,</w:t>
      </w:r>
      <w:r w:rsidRPr="00B43213">
        <w:rPr>
          <w:b/>
          <w:sz w:val="24"/>
          <w:szCs w:val="24"/>
        </w:rPr>
        <w:t xml:space="preserve"> and </w:t>
      </w:r>
      <w:r w:rsidR="0066656D" w:rsidRPr="00B43213">
        <w:rPr>
          <w:b/>
          <w:sz w:val="24"/>
          <w:szCs w:val="24"/>
        </w:rPr>
        <w:t xml:space="preserve">the </w:t>
      </w:r>
      <w:r w:rsidRPr="00B43213">
        <w:rPr>
          <w:b/>
          <w:sz w:val="24"/>
          <w:szCs w:val="24"/>
        </w:rPr>
        <w:t>rubrics are written in Spanish</w:t>
      </w:r>
      <w:r w:rsidR="00616141" w:rsidRPr="00B43213">
        <w:rPr>
          <w:b/>
          <w:sz w:val="24"/>
          <w:szCs w:val="24"/>
        </w:rPr>
        <w:t xml:space="preserve"> (an English translation can be provided)</w:t>
      </w:r>
      <w:r w:rsidRPr="00B43213">
        <w:rPr>
          <w:b/>
          <w:sz w:val="24"/>
          <w:szCs w:val="24"/>
        </w:rPr>
        <w:t>.  Spanish instructional programs that are not reviewed and approved during the 2023-2024 will be removed from the READ Act Advisory List of Instructional Programming.</w:t>
      </w:r>
      <w:r>
        <w:rPr>
          <w:sz w:val="24"/>
          <w:szCs w:val="24"/>
        </w:rPr>
        <w:t xml:space="preserve">     </w:t>
      </w:r>
    </w:p>
    <w:p w14:paraId="0000004E" w14:textId="77777777" w:rsidR="003314BE" w:rsidRDefault="003314BE">
      <w:pPr>
        <w:spacing w:after="0" w:line="240" w:lineRule="auto"/>
      </w:pPr>
    </w:p>
    <w:p w14:paraId="0000004F" w14:textId="77777777" w:rsidR="003314BE" w:rsidRPr="0082720C" w:rsidRDefault="00635723">
      <w:pPr>
        <w:pStyle w:val="Heading2"/>
        <w:rPr>
          <w:b/>
          <w:bCs/>
          <w:color w:val="auto"/>
        </w:rPr>
      </w:pPr>
      <w:bookmarkStart w:id="6" w:name="_Toc150432869"/>
      <w:r w:rsidRPr="0082720C">
        <w:rPr>
          <w:b/>
          <w:bCs/>
          <w:color w:val="auto"/>
        </w:rPr>
        <w:t>Process</w:t>
      </w:r>
      <w:bookmarkEnd w:id="6"/>
    </w:p>
    <w:p w14:paraId="00000050" w14:textId="77777777" w:rsidR="003314BE" w:rsidRDefault="00635723">
      <w:pPr>
        <w:spacing w:after="0" w:line="240" w:lineRule="auto"/>
      </w:pPr>
      <w:r>
        <w:t>The CDE process for review of instructional programming materials for inclusion on the READ Act Advisory List of Instructional Programming follows these steps:</w:t>
      </w:r>
    </w:p>
    <w:p w14:paraId="00000051" w14:textId="77777777" w:rsidR="003314BE" w:rsidRDefault="00635723">
      <w:pPr>
        <w:numPr>
          <w:ilvl w:val="0"/>
          <w:numId w:val="12"/>
        </w:numPr>
        <w:pBdr>
          <w:top w:val="nil"/>
          <w:left w:val="nil"/>
          <w:bottom w:val="nil"/>
          <w:right w:val="nil"/>
          <w:between w:val="nil"/>
        </w:pBdr>
        <w:spacing w:after="0" w:line="240" w:lineRule="auto"/>
        <w:rPr>
          <w:i/>
          <w:color w:val="000000"/>
        </w:rPr>
      </w:pPr>
      <w:r>
        <w:rPr>
          <w:i/>
          <w:color w:val="000000"/>
        </w:rPr>
        <w:t>Part I – Letter of Intent to Apply</w:t>
      </w:r>
    </w:p>
    <w:p w14:paraId="00000052" w14:textId="77777777" w:rsidR="003314BE" w:rsidRDefault="00635723">
      <w:pPr>
        <w:numPr>
          <w:ilvl w:val="0"/>
          <w:numId w:val="12"/>
        </w:numPr>
        <w:pBdr>
          <w:top w:val="nil"/>
          <w:left w:val="nil"/>
          <w:bottom w:val="nil"/>
          <w:right w:val="nil"/>
          <w:between w:val="nil"/>
        </w:pBdr>
        <w:spacing w:after="0" w:line="240" w:lineRule="auto"/>
        <w:rPr>
          <w:i/>
          <w:color w:val="000000"/>
        </w:rPr>
      </w:pPr>
      <w:r>
        <w:rPr>
          <w:i/>
          <w:color w:val="000000"/>
        </w:rPr>
        <w:t>Part II – Program Review</w:t>
      </w:r>
    </w:p>
    <w:p w14:paraId="00000053" w14:textId="77777777" w:rsidR="003314BE" w:rsidRDefault="00635723">
      <w:pPr>
        <w:numPr>
          <w:ilvl w:val="1"/>
          <w:numId w:val="12"/>
        </w:numPr>
        <w:pBdr>
          <w:top w:val="nil"/>
          <w:left w:val="nil"/>
          <w:bottom w:val="nil"/>
          <w:right w:val="nil"/>
          <w:between w:val="nil"/>
        </w:pBdr>
        <w:spacing w:after="0" w:line="240" w:lineRule="auto"/>
        <w:rPr>
          <w:color w:val="000000"/>
        </w:rPr>
      </w:pPr>
      <w:r>
        <w:rPr>
          <w:color w:val="000000"/>
        </w:rPr>
        <w:t xml:space="preserve">Programs must meet the </w:t>
      </w:r>
      <w:r>
        <w:rPr>
          <w:i/>
          <w:color w:val="000000"/>
        </w:rPr>
        <w:t>Part I – Letter of Intent to Apply</w:t>
      </w:r>
      <w:r>
        <w:rPr>
          <w:color w:val="000000"/>
        </w:rPr>
        <w:t xml:space="preserve"> criteria to receive the </w:t>
      </w:r>
      <w:r>
        <w:rPr>
          <w:i/>
          <w:color w:val="000000"/>
        </w:rPr>
        <w:t>Part II – Program Review</w:t>
      </w:r>
      <w:r>
        <w:rPr>
          <w:color w:val="000000"/>
        </w:rPr>
        <w:t xml:space="preserve"> application from CDE.</w:t>
      </w:r>
    </w:p>
    <w:p w14:paraId="00000054" w14:textId="77777777" w:rsidR="003314BE" w:rsidRDefault="00635723">
      <w:pPr>
        <w:numPr>
          <w:ilvl w:val="0"/>
          <w:numId w:val="12"/>
        </w:numPr>
        <w:pBdr>
          <w:top w:val="nil"/>
          <w:left w:val="nil"/>
          <w:bottom w:val="nil"/>
          <w:right w:val="nil"/>
          <w:between w:val="nil"/>
        </w:pBdr>
        <w:spacing w:after="0" w:line="240" w:lineRule="auto"/>
        <w:rPr>
          <w:color w:val="000000"/>
        </w:rPr>
      </w:pPr>
      <w:r>
        <w:rPr>
          <w:color w:val="000000"/>
        </w:rPr>
        <w:t>Appeal Window</w:t>
      </w:r>
    </w:p>
    <w:p w14:paraId="00000055" w14:textId="77777777" w:rsidR="003314BE" w:rsidRDefault="00635723">
      <w:pPr>
        <w:numPr>
          <w:ilvl w:val="0"/>
          <w:numId w:val="12"/>
        </w:numPr>
        <w:pBdr>
          <w:top w:val="nil"/>
          <w:left w:val="nil"/>
          <w:bottom w:val="nil"/>
          <w:right w:val="nil"/>
          <w:between w:val="nil"/>
        </w:pBdr>
        <w:spacing w:after="0" w:line="240" w:lineRule="auto"/>
        <w:rPr>
          <w:color w:val="000000"/>
        </w:rPr>
      </w:pPr>
      <w:r>
        <w:rPr>
          <w:color w:val="000000"/>
        </w:rPr>
        <w:t xml:space="preserve">Instructional Programming Advisory List posted on the CDE </w:t>
      </w:r>
      <w:proofErr w:type="gramStart"/>
      <w:r>
        <w:rPr>
          <w:color w:val="000000"/>
        </w:rPr>
        <w:t>website</w:t>
      </w:r>
      <w:proofErr w:type="gramEnd"/>
    </w:p>
    <w:p w14:paraId="00000056" w14:textId="77777777" w:rsidR="003314BE" w:rsidRDefault="00635723">
      <w:r>
        <w:t>Note: To be included on the Instructional Programming Advisory List programs must be reviewed during this review window.</w:t>
      </w:r>
    </w:p>
    <w:p w14:paraId="00000057" w14:textId="2A30B95E" w:rsidR="003314BE" w:rsidRPr="0082720C" w:rsidRDefault="00635723">
      <w:pPr>
        <w:pStyle w:val="Heading2"/>
        <w:rPr>
          <w:b/>
          <w:bCs/>
          <w:color w:val="auto"/>
        </w:rPr>
      </w:pPr>
      <w:bookmarkStart w:id="7" w:name="_Toc150432870"/>
      <w:r w:rsidRPr="0082720C">
        <w:rPr>
          <w:b/>
          <w:bCs/>
          <w:color w:val="auto"/>
        </w:rPr>
        <w:t>Eligibility Criteria</w:t>
      </w:r>
      <w:bookmarkEnd w:id="7"/>
    </w:p>
    <w:p w14:paraId="48377926" w14:textId="0A4BBFF4" w:rsidR="009B4300" w:rsidRPr="009B4300" w:rsidRDefault="00635723" w:rsidP="009B4300">
      <w:pPr>
        <w:pStyle w:val="Heading3"/>
        <w:ind w:left="720"/>
        <w:rPr>
          <w:b/>
          <w:bCs/>
          <w:color w:val="auto"/>
          <w:sz w:val="26"/>
          <w:szCs w:val="26"/>
        </w:rPr>
      </w:pPr>
      <w:bookmarkStart w:id="8" w:name="_Toc150432871"/>
      <w:r w:rsidRPr="009B4300">
        <w:rPr>
          <w:b/>
          <w:bCs/>
          <w:color w:val="auto"/>
          <w:sz w:val="26"/>
          <w:szCs w:val="26"/>
        </w:rPr>
        <w:t>Part I – Letter of Intent to Apply</w:t>
      </w:r>
      <w:bookmarkEnd w:id="8"/>
    </w:p>
    <w:p w14:paraId="00000059" w14:textId="77777777" w:rsidR="003314BE" w:rsidRPr="0082720C" w:rsidRDefault="00635723">
      <w:pPr>
        <w:ind w:left="720"/>
      </w:pPr>
      <w:r w:rsidRPr="0082720C">
        <w:t xml:space="preserve">The first stage of this review is </w:t>
      </w:r>
      <w:proofErr w:type="gramStart"/>
      <w:r w:rsidRPr="0082720C">
        <w:t xml:space="preserve">the </w:t>
      </w:r>
      <w:r w:rsidRPr="0082720C">
        <w:rPr>
          <w:i/>
        </w:rPr>
        <w:t>Part</w:t>
      </w:r>
      <w:proofErr w:type="gramEnd"/>
      <w:r w:rsidRPr="0082720C">
        <w:rPr>
          <w:i/>
        </w:rPr>
        <w:t xml:space="preserve"> I – Letter of Intent to Apply</w:t>
      </w:r>
      <w:r w:rsidRPr="0082720C">
        <w:t xml:space="preserve"> for inclusion on the advisory list for instructional programming. </w:t>
      </w:r>
      <w:proofErr w:type="gramStart"/>
      <w:r w:rsidRPr="0082720C">
        <w:t>In order for</w:t>
      </w:r>
      <w:proofErr w:type="gramEnd"/>
      <w:r w:rsidRPr="0082720C">
        <w:t xml:space="preserve"> a provider to submit materials to the CDE for full review of programs, each vendor must have established that the program submitted meets the criteria outlined in </w:t>
      </w:r>
      <w:r w:rsidRPr="0082720C">
        <w:rPr>
          <w:i/>
        </w:rPr>
        <w:t>Part I - Letter of Intent to Apply</w:t>
      </w:r>
      <w:r w:rsidRPr="0082720C">
        <w:t xml:space="preserve">. Only those vendors that completed the application for </w:t>
      </w:r>
      <w:r w:rsidRPr="0082720C">
        <w:rPr>
          <w:i/>
        </w:rPr>
        <w:t>Part I - Letter of Intent to Apply</w:t>
      </w:r>
      <w:r w:rsidRPr="0082720C">
        <w:t xml:space="preserve"> and were asked to move forward with a full review will be considered for </w:t>
      </w:r>
      <w:r w:rsidRPr="0082720C">
        <w:rPr>
          <w:i/>
        </w:rPr>
        <w:t>Part II – Program Review</w:t>
      </w:r>
      <w:r w:rsidRPr="0082720C">
        <w:t xml:space="preserve">. </w:t>
      </w:r>
    </w:p>
    <w:p w14:paraId="0000005A" w14:textId="77777777" w:rsidR="003314BE" w:rsidRPr="0082720C" w:rsidRDefault="00635723">
      <w:pPr>
        <w:ind w:left="720"/>
      </w:pPr>
      <w:r w:rsidRPr="0082720C">
        <w:lastRenderedPageBreak/>
        <w:t xml:space="preserve">Programs included on the advisory list of instructional programs must be scientifically and </w:t>
      </w:r>
      <w:proofErr w:type="gramStart"/>
      <w:r w:rsidRPr="0082720C">
        <w:t>evidence-based</w:t>
      </w:r>
      <w:proofErr w:type="gramEnd"/>
      <w:r w:rsidRPr="0082720C">
        <w:t xml:space="preserve"> as defined by statute and rule to meet the requirements of the READ Act (see Appendix C). Programs that use the Three Cueing Systems Model of Reading, also known as Meaning, Syntax, Visual (MSV) as their primary model for instruction may not advance to </w:t>
      </w:r>
      <w:r w:rsidRPr="0082720C">
        <w:rPr>
          <w:i/>
        </w:rPr>
        <w:t>Part II - Program Review.</w:t>
      </w:r>
      <w:r w:rsidRPr="0082720C">
        <w:t xml:space="preserve">  All programs must demonstrate a full alignment to the science of reading across instructional and promotional materials. Programs found to be aligned to practices that promote balanced literacy or whole language whether in the instructional practices or found in vendor materials outside of this review will not be approved.</w:t>
      </w:r>
    </w:p>
    <w:p w14:paraId="0000005B" w14:textId="77777777" w:rsidR="003314BE" w:rsidRPr="0082720C" w:rsidRDefault="00635723">
      <w:pPr>
        <w:ind w:left="720"/>
      </w:pPr>
      <w:r w:rsidRPr="0082720C">
        <w:t xml:space="preserve">Spanish instructional programs must submit to be reviewed using the new Spanish instructional program application and rubrics during the 2023-2024 review cycle. </w:t>
      </w:r>
      <w:r w:rsidRPr="0082720C">
        <w:rPr>
          <w:b/>
        </w:rPr>
        <w:t>Spanish instructional programs that do not submit for review will not be eligible to be included on the READ Act Advisory List of Instructional Programming.</w:t>
      </w:r>
      <w:r w:rsidRPr="0082720C">
        <w:t xml:space="preserve"> </w:t>
      </w:r>
    </w:p>
    <w:p w14:paraId="0000005C" w14:textId="77777777" w:rsidR="003314BE" w:rsidRDefault="00635723">
      <w:pPr>
        <w:ind w:left="720"/>
      </w:pPr>
      <w:r>
        <w:t xml:space="preserve">Submitting a </w:t>
      </w:r>
      <w:r>
        <w:rPr>
          <w:i/>
        </w:rPr>
        <w:t>Part I - Letter of Intent to Apply</w:t>
      </w:r>
      <w:r>
        <w:t xml:space="preserve"> does not obligate a vendor to submit a Part II – Program Review Application. Vendors seeking to remove an instructional program from the review process must submit a written request to </w:t>
      </w:r>
      <w:hyperlink r:id="rId15">
        <w:r>
          <w:rPr>
            <w:color w:val="0563C1"/>
            <w:u w:val="single"/>
          </w:rPr>
          <w:t>READAct@cde.state.co.us</w:t>
        </w:r>
      </w:hyperlink>
      <w:r>
        <w:t xml:space="preserve">. </w:t>
      </w:r>
    </w:p>
    <w:p w14:paraId="11862267" w14:textId="343B5813" w:rsidR="009B4300" w:rsidRDefault="00635723" w:rsidP="00A52719">
      <w:pPr>
        <w:ind w:left="720"/>
      </w:pPr>
      <w:r>
        <w:t xml:space="preserve">Completion of </w:t>
      </w:r>
      <w:r>
        <w:rPr>
          <w:i/>
        </w:rPr>
        <w:t>Part I - Letter of Intent to Apply</w:t>
      </w:r>
      <w:r>
        <w:t xml:space="preserve"> did not guarantee a program submission would advance to </w:t>
      </w:r>
      <w:r>
        <w:rPr>
          <w:i/>
        </w:rPr>
        <w:t>Part II - Program Review</w:t>
      </w:r>
      <w:r>
        <w:t xml:space="preserve">.  Vendors with program submissions advancing to </w:t>
      </w:r>
      <w:r>
        <w:rPr>
          <w:i/>
        </w:rPr>
        <w:t>Part II - Program Review</w:t>
      </w:r>
      <w:r>
        <w:t xml:space="preserve"> must complete and submit the </w:t>
      </w:r>
      <w:r>
        <w:rPr>
          <w:i/>
        </w:rPr>
        <w:t>Part II - Program Review</w:t>
      </w:r>
      <w:r>
        <w:t xml:space="preserve"> application and all necessary materials to be reviewed for consideration for inclusion on the Advisory List for which the program was submitted for review. </w:t>
      </w:r>
    </w:p>
    <w:p w14:paraId="0000005E" w14:textId="77777777" w:rsidR="003314BE" w:rsidRPr="009B4300" w:rsidRDefault="00635723">
      <w:pPr>
        <w:pStyle w:val="Heading3"/>
        <w:ind w:left="720"/>
        <w:rPr>
          <w:b/>
          <w:bCs/>
          <w:color w:val="auto"/>
          <w:sz w:val="26"/>
          <w:szCs w:val="26"/>
        </w:rPr>
      </w:pPr>
      <w:bookmarkStart w:id="9" w:name="_Toc150432872"/>
      <w:r w:rsidRPr="009B4300">
        <w:rPr>
          <w:b/>
          <w:bCs/>
          <w:color w:val="auto"/>
          <w:sz w:val="26"/>
          <w:szCs w:val="26"/>
        </w:rPr>
        <w:t>Part II- Program Review</w:t>
      </w:r>
      <w:bookmarkEnd w:id="9"/>
    </w:p>
    <w:p w14:paraId="0000005F" w14:textId="77777777" w:rsidR="003314BE" w:rsidRDefault="00635723">
      <w:pPr>
        <w:ind w:left="720"/>
      </w:pPr>
      <w:r>
        <w:t xml:space="preserve">The application for </w:t>
      </w:r>
      <w:r>
        <w:rPr>
          <w:i/>
        </w:rPr>
        <w:t>Part II - Program Review</w:t>
      </w:r>
      <w:r>
        <w:t xml:space="preserve"> includes instructions to submit materials for the second stage of the Program Advisory List Submission Application</w:t>
      </w:r>
      <w:r>
        <w:rPr>
          <w:i/>
        </w:rPr>
        <w:t xml:space="preserve"> </w:t>
      </w:r>
      <w:r>
        <w:t xml:space="preserve">for review. </w:t>
      </w:r>
      <w:r>
        <w:rPr>
          <w:b/>
        </w:rPr>
        <w:t>All application and program materials must be submitted in digital or online format. No hard copies of application or program materials will be accepted.</w:t>
      </w:r>
      <w:r>
        <w:t xml:space="preserve"> </w:t>
      </w:r>
      <w:r>
        <w:rPr>
          <w:b/>
        </w:rPr>
        <w:t xml:space="preserve">All materials and components of a program must be submitted for review. </w:t>
      </w:r>
      <w:r>
        <w:t xml:space="preserve">  </w:t>
      </w:r>
    </w:p>
    <w:p w14:paraId="00000060" w14:textId="77777777" w:rsidR="003314BE" w:rsidRDefault="00635723">
      <w:pPr>
        <w:ind w:left="720"/>
        <w:rPr>
          <w:b/>
        </w:rPr>
      </w:pPr>
      <w:r>
        <w:rPr>
          <w:b/>
        </w:rPr>
        <w:t xml:space="preserve">Only vendors meeting criteria of </w:t>
      </w:r>
      <w:r>
        <w:rPr>
          <w:b/>
          <w:i/>
        </w:rPr>
        <w:t>Part I - Letter of Intent to Apply</w:t>
      </w:r>
      <w:r>
        <w:rPr>
          <w:b/>
        </w:rPr>
        <w:t xml:space="preserve"> and </w:t>
      </w:r>
      <w:r>
        <w:rPr>
          <w:b/>
          <w:i/>
        </w:rPr>
        <w:t>Part II - Program Review</w:t>
      </w:r>
      <w:r>
        <w:rPr>
          <w:b/>
        </w:rPr>
        <w:t xml:space="preserve"> may be considered for inclusion on the Advisory List for which the program was submitted for review.</w:t>
      </w:r>
    </w:p>
    <w:p w14:paraId="00000061" w14:textId="77777777" w:rsidR="003314BE" w:rsidRDefault="00635723">
      <w:pPr>
        <w:ind w:left="720"/>
        <w:rPr>
          <w:i/>
        </w:rPr>
      </w:pPr>
      <w:r>
        <w:rPr>
          <w:i/>
        </w:rPr>
        <w:t xml:space="preserve">Note: All prospective providers interested in inclusion on the advisory lists must submit for a review. </w:t>
      </w:r>
    </w:p>
    <w:p w14:paraId="00000062" w14:textId="77777777" w:rsidR="003314BE" w:rsidRDefault="00635723">
      <w:pPr>
        <w:ind w:left="720"/>
      </w:pPr>
      <w:r>
        <w:rPr>
          <w:i/>
        </w:rPr>
        <w:t xml:space="preserve">The criteria for Spanish instructional programs have changed. All Spanish instructional programs that are currently on the advisory list must submit to be reviewed. </w:t>
      </w:r>
    </w:p>
    <w:p w14:paraId="00000063" w14:textId="77777777" w:rsidR="003314BE" w:rsidRPr="007D23AC" w:rsidRDefault="00635723">
      <w:pPr>
        <w:pStyle w:val="Heading2"/>
        <w:rPr>
          <w:b/>
          <w:bCs/>
          <w:color w:val="auto"/>
        </w:rPr>
      </w:pPr>
      <w:bookmarkStart w:id="10" w:name="_Toc150432873"/>
      <w:r w:rsidRPr="007D23AC">
        <w:rPr>
          <w:b/>
          <w:bCs/>
          <w:color w:val="auto"/>
        </w:rPr>
        <w:t>Appeal Process</w:t>
      </w:r>
      <w:bookmarkEnd w:id="10"/>
    </w:p>
    <w:p w14:paraId="00000064" w14:textId="77777777" w:rsidR="003314BE" w:rsidRDefault="00635723">
      <w:r>
        <w:t xml:space="preserve">An appeal process has been established in rule pursuant to C.R.S. 22-7-1209(1)(d). If a publisher’s instructional program is not included on the approved list, the publisher may submit a written appeal to the department no later than 14 days after receiving notification. Grounds for written appeal will be limited to an explanation of why the submission met the evaluation criteria that was identified and posted by the department. </w:t>
      </w:r>
    </w:p>
    <w:p w14:paraId="00000065" w14:textId="77777777" w:rsidR="003314BE" w:rsidRDefault="00635723">
      <w:r>
        <w:lastRenderedPageBreak/>
        <w:t>No later than 30 days after receiving the written appeal, the department shall either add the instructional program to the approved list or respond to the publisher with a written explanation of why the program will not be included (</w:t>
      </w:r>
      <w:r>
        <w:rPr>
          <w:i/>
          <w:sz w:val="24"/>
          <w:szCs w:val="24"/>
        </w:rPr>
        <w:t>CCR 301-92, 11.0</w:t>
      </w:r>
      <w:r>
        <w:t>).</w:t>
      </w:r>
    </w:p>
    <w:p w14:paraId="00000066" w14:textId="77777777" w:rsidR="003314BE" w:rsidRPr="007D23AC" w:rsidRDefault="00635723">
      <w:pPr>
        <w:pStyle w:val="Heading2"/>
        <w:rPr>
          <w:b/>
          <w:bCs/>
          <w:color w:val="auto"/>
        </w:rPr>
      </w:pPr>
      <w:bookmarkStart w:id="11" w:name="_Toc150432874"/>
      <w:r w:rsidRPr="007D23AC">
        <w:rPr>
          <w:b/>
          <w:bCs/>
          <w:color w:val="auto"/>
        </w:rPr>
        <w:t>Vendor Submissions</w:t>
      </w:r>
      <w:bookmarkEnd w:id="11"/>
    </w:p>
    <w:p w14:paraId="00000067" w14:textId="77777777" w:rsidR="003314BE" w:rsidRDefault="00635723">
      <w:r>
        <w:rPr>
          <w:i/>
        </w:rPr>
        <w:t>Part I – Letter of Intent</w:t>
      </w:r>
      <w:r>
        <w:t xml:space="preserve"> to Apply and </w:t>
      </w:r>
      <w:r>
        <w:rPr>
          <w:i/>
        </w:rPr>
        <w:t>Part II – Program Review</w:t>
      </w:r>
      <w:r>
        <w:t xml:space="preserve"> submissions must be submitted in one comprehensive application and originate from one application point of contact. </w:t>
      </w:r>
    </w:p>
    <w:p w14:paraId="00000068" w14:textId="77777777" w:rsidR="003314BE" w:rsidRDefault="00635723">
      <w:r>
        <w:t>Local Education Agencies (LEAs) should not expect that materials from multiple vendors will comprise a complete core, supplemental or intervention program. LEAs should expect to purchase all needed materials from one vendor. Multiple vendors may work together to package materials, however, the purchase of program materials should ensure a complete package and come from one vendor.</w:t>
      </w:r>
    </w:p>
    <w:p w14:paraId="00000069" w14:textId="77777777" w:rsidR="003314BE" w:rsidRPr="007D23AC" w:rsidRDefault="00635723">
      <w:pPr>
        <w:pStyle w:val="Heading2"/>
        <w:rPr>
          <w:b/>
          <w:bCs/>
          <w:color w:val="auto"/>
        </w:rPr>
      </w:pPr>
      <w:bookmarkStart w:id="12" w:name="_Toc150432875"/>
      <w:r w:rsidRPr="007D23AC">
        <w:rPr>
          <w:b/>
          <w:bCs/>
          <w:color w:val="auto"/>
        </w:rPr>
        <w:t>Vendor Interactions During Review Period</w:t>
      </w:r>
      <w:bookmarkEnd w:id="12"/>
    </w:p>
    <w:p w14:paraId="0000006A" w14:textId="77777777" w:rsidR="003314BE" w:rsidRDefault="00635723">
      <w:r>
        <w:t xml:space="preserve">CDE is committed to conducting an unbiased review process and ensuring that conflicts of interest do not influence the results of the review.  </w:t>
      </w:r>
      <w:r>
        <w:rPr>
          <w:sz w:val="18"/>
          <w:szCs w:val="18"/>
        </w:rPr>
        <w:t>Throughout the instructional programming review process, official department communication with vendors will be via notices on the website</w:t>
      </w:r>
      <w:r>
        <w:t xml:space="preserve"> or through email communication initiated by CDE.</w:t>
      </w:r>
    </w:p>
    <w:p w14:paraId="0000006B" w14:textId="77777777" w:rsidR="003314BE" w:rsidRDefault="00635723">
      <w:r>
        <w:t xml:space="preserve">The sole point of contact for the instructional program review process is </w:t>
      </w:r>
      <w:hyperlink r:id="rId16">
        <w:r>
          <w:rPr>
            <w:color w:val="0563C1"/>
            <w:u w:val="single"/>
          </w:rPr>
          <w:t>READAct@cde.state.co.us</w:t>
        </w:r>
      </w:hyperlink>
      <w:r>
        <w:t>. Vendors may not reach out to the evaluation team, or other CDE staff other than the sole point of contact unless the evaluation team, or other CDE staff initiate contact.</w:t>
      </w:r>
    </w:p>
    <w:p w14:paraId="0000006C" w14:textId="77777777" w:rsidR="003314BE" w:rsidRDefault="00635723">
      <w:proofErr w:type="gramStart"/>
      <w:r>
        <w:t>In the event that</w:t>
      </w:r>
      <w:proofErr w:type="gramEnd"/>
      <w:r>
        <w:t xml:space="preserve"> vendors reach out to the evaluation team, or other CDE staff other than the sole point of contact to discuss or influence the evaluation and review process, the vendor’s product may, in CDE’s sole discretion, not be considered for inclusion on the READ Act Advisory List of Instructional Programming. </w:t>
      </w:r>
    </w:p>
    <w:p w14:paraId="143D6FF0" w14:textId="77777777" w:rsidR="00AB12BA" w:rsidRDefault="00635723" w:rsidP="00AB12BA">
      <w:r>
        <w:t xml:space="preserve">CDE will provide technical assistance with submitting the application documents but will not answer questions about how to respond to items within the application. CDE will not meet with individual applicants to discuss the results of the review. Applicants should rely on feedback given in the rubric to determine whether to submit an appeal. </w:t>
      </w:r>
    </w:p>
    <w:p w14:paraId="6F65D6A4" w14:textId="77777777" w:rsidR="00EE556E" w:rsidRDefault="00EE556E" w:rsidP="00EE556E">
      <w:pPr>
        <w:pStyle w:val="paragraph"/>
        <w:spacing w:before="0" w:beforeAutospacing="0" w:after="0" w:afterAutospacing="0"/>
        <w:textAlignment w:val="baseline"/>
        <w:rPr>
          <w:rFonts w:ascii="Segoe UI" w:hAnsi="Segoe UI" w:cs="Segoe UI"/>
          <w:color w:val="2E74B5"/>
          <w:sz w:val="18"/>
          <w:szCs w:val="18"/>
        </w:rPr>
      </w:pPr>
      <w:r>
        <w:rPr>
          <w:rStyle w:val="contentcontrolboundarysink"/>
          <w:rFonts w:ascii="Calibri Light" w:hAnsi="Calibri Light" w:cs="Calibri Light"/>
          <w:color w:val="2E74B5"/>
          <w:sz w:val="26"/>
          <w:szCs w:val="26"/>
          <w:lang w:val="en"/>
        </w:rPr>
        <w:t>​</w:t>
      </w:r>
      <w:r w:rsidRPr="007D23AC">
        <w:rPr>
          <w:rStyle w:val="normaltextrun"/>
          <w:rFonts w:ascii="Calibri Light" w:hAnsi="Calibri Light" w:cs="Calibri Light"/>
          <w:b/>
          <w:bCs/>
          <w:sz w:val="26"/>
          <w:szCs w:val="26"/>
          <w:lang w:val="en"/>
        </w:rPr>
        <w:t>Vendor Interviews</w:t>
      </w:r>
      <w:r w:rsidRPr="007D23AC">
        <w:rPr>
          <w:rStyle w:val="eop"/>
          <w:rFonts w:ascii="Calibri Light" w:eastAsiaTheme="majorEastAsia" w:hAnsi="Calibri Light" w:cs="Calibri Light"/>
        </w:rPr>
        <w:t> </w:t>
      </w:r>
    </w:p>
    <w:p w14:paraId="30E84079" w14:textId="77777777" w:rsidR="00EE556E" w:rsidRDefault="00EE556E" w:rsidP="00EE556E">
      <w:pPr>
        <w:pStyle w:val="paragraph"/>
        <w:spacing w:before="0" w:beforeAutospacing="0" w:after="0" w:afterAutospacing="0"/>
        <w:textAlignment w:val="baseline"/>
        <w:rPr>
          <w:rStyle w:val="eop"/>
          <w:rFonts w:ascii="Calibri" w:eastAsiaTheme="majorEastAsia" w:hAnsi="Calibri" w:cs="Calibri"/>
          <w:sz w:val="22"/>
          <w:szCs w:val="22"/>
        </w:rPr>
      </w:pPr>
      <w:r>
        <w:rPr>
          <w:rStyle w:val="contentcontrolboundarysink"/>
          <w:rFonts w:ascii="Calibri" w:hAnsi="Calibri" w:cs="Calibri"/>
          <w:sz w:val="22"/>
          <w:szCs w:val="22"/>
        </w:rPr>
        <w:t>​</w:t>
      </w:r>
      <w:r>
        <w:rPr>
          <w:rStyle w:val="normaltextrun"/>
          <w:rFonts w:ascii="Calibri" w:hAnsi="Calibri" w:cs="Calibri"/>
          <w:sz w:val="22"/>
          <w:szCs w:val="22"/>
        </w:rPr>
        <w:t xml:space="preserve">During the review process, the review committee may, at its discretion, request one or all vendors to attend a web-based (video conference), or phone interview/demonstration. Alternatively, the review committee may decide that presentations/interviews/demonstrations are not needed and may recommend inclusion on the READ Act Advisory List of Instructional Programming without such activities.  </w:t>
      </w:r>
      <w:r>
        <w:rPr>
          <w:rStyle w:val="eop"/>
          <w:rFonts w:ascii="Calibri" w:eastAsiaTheme="majorEastAsia" w:hAnsi="Calibri" w:cs="Calibri"/>
          <w:sz w:val="22"/>
          <w:szCs w:val="22"/>
        </w:rPr>
        <w:t> </w:t>
      </w:r>
    </w:p>
    <w:p w14:paraId="1AF44570" w14:textId="77777777" w:rsidR="00FB0807" w:rsidRDefault="00FB0807" w:rsidP="00EE556E">
      <w:pPr>
        <w:pStyle w:val="paragraph"/>
        <w:spacing w:before="0" w:beforeAutospacing="0" w:after="0" w:afterAutospacing="0"/>
        <w:textAlignment w:val="baseline"/>
        <w:rPr>
          <w:rFonts w:ascii="Segoe UI" w:hAnsi="Segoe UI" w:cs="Segoe UI"/>
          <w:sz w:val="18"/>
          <w:szCs w:val="18"/>
        </w:rPr>
      </w:pPr>
    </w:p>
    <w:p w14:paraId="58FE3533" w14:textId="77777777" w:rsidR="00EE556E" w:rsidRDefault="00EE556E" w:rsidP="00EE556E">
      <w:pPr>
        <w:pStyle w:val="paragraph"/>
        <w:spacing w:before="0" w:beforeAutospacing="0" w:after="0" w:afterAutospacing="0"/>
        <w:textAlignment w:val="baseline"/>
        <w:rPr>
          <w:rStyle w:val="eop"/>
          <w:rFonts w:ascii="Calibri" w:eastAsiaTheme="majorEastAsia" w:hAnsi="Calibri" w:cs="Calibri"/>
          <w:sz w:val="22"/>
          <w:szCs w:val="22"/>
        </w:rPr>
      </w:pPr>
      <w:r>
        <w:rPr>
          <w:rStyle w:val="contentcontrolboundarysink"/>
          <w:rFonts w:ascii="Calibri" w:hAnsi="Calibri" w:cs="Calibri"/>
          <w:sz w:val="22"/>
          <w:szCs w:val="22"/>
        </w:rPr>
        <w:t>​</w:t>
      </w:r>
      <w:r>
        <w:rPr>
          <w:rStyle w:val="normaltextrun"/>
          <w:rFonts w:ascii="Calibri" w:hAnsi="Calibri" w:cs="Calibri"/>
          <w:sz w:val="22"/>
          <w:szCs w:val="22"/>
        </w:rPr>
        <w:t xml:space="preserve">Not all vendors may be asked to attend such presentations/interviews/demonstrations. Vendors should not assume that they will have an opportunity for such activities, so they should submit thorough applications for review. </w:t>
      </w:r>
      <w:r>
        <w:rPr>
          <w:rStyle w:val="eop"/>
          <w:rFonts w:ascii="Calibri" w:eastAsiaTheme="majorEastAsia" w:hAnsi="Calibri" w:cs="Calibri"/>
          <w:sz w:val="22"/>
          <w:szCs w:val="22"/>
        </w:rPr>
        <w:t> </w:t>
      </w:r>
    </w:p>
    <w:p w14:paraId="74B94EC6" w14:textId="77777777" w:rsidR="00EE556E" w:rsidRDefault="00EE556E" w:rsidP="00EE556E">
      <w:pPr>
        <w:pStyle w:val="paragraph"/>
        <w:spacing w:before="0" w:beforeAutospacing="0" w:after="0" w:afterAutospacing="0"/>
        <w:textAlignment w:val="baseline"/>
        <w:rPr>
          <w:rFonts w:ascii="Segoe UI" w:hAnsi="Segoe UI" w:cs="Segoe UI"/>
          <w:sz w:val="18"/>
          <w:szCs w:val="18"/>
        </w:rPr>
      </w:pPr>
    </w:p>
    <w:p w14:paraId="2B4BDE2A" w14:textId="77777777" w:rsidR="00EE556E" w:rsidRDefault="00EE556E" w:rsidP="00EE556E">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Calibri" w:hAnsi="Calibri" w:cs="Calibri"/>
          <w:sz w:val="22"/>
          <w:szCs w:val="22"/>
        </w:rPr>
        <w:t>If the review committee decides to conduct presentations/interviews/demonstrations, the selection of vendors for such activities will be made at the sole discretion of the review committee.</w:t>
      </w:r>
      <w:r>
        <w:rPr>
          <w:rStyle w:val="eop"/>
          <w:rFonts w:ascii="Calibri" w:eastAsiaTheme="majorEastAsia" w:hAnsi="Calibri" w:cs="Calibri"/>
          <w:sz w:val="22"/>
          <w:szCs w:val="22"/>
        </w:rPr>
        <w:t> </w:t>
      </w:r>
    </w:p>
    <w:p w14:paraId="1896B5AC" w14:textId="77777777" w:rsidR="00EE556E" w:rsidRDefault="00EE556E" w:rsidP="00EE556E">
      <w:pPr>
        <w:pStyle w:val="paragraph"/>
        <w:spacing w:before="0" w:beforeAutospacing="0" w:after="0" w:afterAutospacing="0"/>
        <w:textAlignment w:val="baseline"/>
        <w:rPr>
          <w:rStyle w:val="eop"/>
          <w:rFonts w:ascii="Calibri" w:eastAsiaTheme="majorEastAsia" w:hAnsi="Calibri" w:cs="Calibri"/>
          <w:sz w:val="22"/>
          <w:szCs w:val="22"/>
        </w:rPr>
      </w:pPr>
      <w:r>
        <w:rPr>
          <w:rStyle w:val="contentcontrolboundarysink"/>
          <w:rFonts w:ascii="Calibri" w:hAnsi="Calibri" w:cs="Calibri"/>
          <w:sz w:val="22"/>
          <w:szCs w:val="22"/>
        </w:rPr>
        <w:t>​</w:t>
      </w:r>
      <w:r>
        <w:rPr>
          <w:rStyle w:val="normaltextrun"/>
          <w:rFonts w:ascii="Calibri" w:hAnsi="Calibri" w:cs="Calibri"/>
          <w:sz w:val="22"/>
          <w:szCs w:val="22"/>
        </w:rPr>
        <w:t>The participating vendor’s interview team must include the contact person or persons identified in the application. Based on questions asked, additional vendor personnel may be requested to attend. Such interviews/demonstrations/access will be at the vendor's expense.</w:t>
      </w:r>
      <w:r>
        <w:rPr>
          <w:rStyle w:val="eop"/>
          <w:rFonts w:ascii="Calibri" w:eastAsiaTheme="majorEastAsia" w:hAnsi="Calibri" w:cs="Calibri"/>
          <w:sz w:val="22"/>
          <w:szCs w:val="22"/>
        </w:rPr>
        <w:t> </w:t>
      </w:r>
    </w:p>
    <w:p w14:paraId="7B0A21CF" w14:textId="77777777" w:rsidR="00EE556E" w:rsidRDefault="00EE556E" w:rsidP="00EE556E">
      <w:pPr>
        <w:pStyle w:val="paragraph"/>
        <w:spacing w:before="0" w:beforeAutospacing="0" w:after="0" w:afterAutospacing="0"/>
        <w:textAlignment w:val="baseline"/>
        <w:rPr>
          <w:rFonts w:ascii="Segoe UI" w:hAnsi="Segoe UI" w:cs="Segoe UI"/>
          <w:sz w:val="18"/>
          <w:szCs w:val="18"/>
        </w:rPr>
      </w:pPr>
    </w:p>
    <w:p w14:paraId="00000073" w14:textId="77777777" w:rsidR="003314BE" w:rsidRPr="007D23AC" w:rsidRDefault="00635723">
      <w:pPr>
        <w:pStyle w:val="Heading2"/>
        <w:rPr>
          <w:b/>
          <w:bCs/>
        </w:rPr>
      </w:pPr>
      <w:bookmarkStart w:id="13" w:name="_Toc150432876"/>
      <w:r w:rsidRPr="007D23AC">
        <w:rPr>
          <w:b/>
          <w:bCs/>
          <w:color w:val="auto"/>
        </w:rPr>
        <w:lastRenderedPageBreak/>
        <w:t>External Evaluation</w:t>
      </w:r>
      <w:bookmarkEnd w:id="13"/>
    </w:p>
    <w:p w14:paraId="00000074" w14:textId="77777777" w:rsidR="003314BE" w:rsidRDefault="00635723">
      <w:pPr>
        <w:rPr>
          <w:color w:val="333333"/>
          <w:highlight w:val="white"/>
        </w:rPr>
      </w:pPr>
      <w:r>
        <w:rPr>
          <w:color w:val="333333"/>
          <w:highlight w:val="white"/>
        </w:rPr>
        <w:t xml:space="preserve">The READ Act requires an independent evaluation pursuant to C.R.S. 22-7-1208 (8) to identify and assess strategies that the state, local districts, and schools have taken to support Colorado students in achieving proficiency in reading pursuant to C.R.S. 22-7-1208(8). Part of this evaluation process requires the examination of programs submitted for review and inclusion on the READ Act Advisory List of Instructional Programming after the CDE reviews are complete. The external evaluator will conduct a review of all applications and materials submitted to CDE for review. Applicants may be asked to provide additional information, such as usernames and passwords for digital access or documentation that the program has been studied through formal research, to the external evaluator as part of this evaluation process during the 2024-2025 school year. </w:t>
      </w:r>
    </w:p>
    <w:p w14:paraId="00000075" w14:textId="77777777" w:rsidR="003314BE" w:rsidRPr="007D23AC" w:rsidRDefault="00635723">
      <w:pPr>
        <w:pStyle w:val="Heading2"/>
        <w:rPr>
          <w:b/>
          <w:bCs/>
          <w:color w:val="auto"/>
        </w:rPr>
      </w:pPr>
      <w:bookmarkStart w:id="14" w:name="_Toc150432877"/>
      <w:r w:rsidRPr="007D23AC">
        <w:rPr>
          <w:b/>
          <w:bCs/>
          <w:color w:val="auto"/>
        </w:rPr>
        <w:t>Colorado Open Records Act</w:t>
      </w:r>
      <w:bookmarkEnd w:id="14"/>
    </w:p>
    <w:p w14:paraId="00000076" w14:textId="77777777" w:rsidR="003314BE" w:rsidRDefault="00635723">
      <w:r>
        <w:t xml:space="preserve">The Colorado Department of Education is committed to transparency and open government. All instructional program applications and materials submitted for review are part of public records and subject to the Colorado Open Records Act, C.R.S. Title 24, Article 72, Part 2.  </w:t>
      </w:r>
      <w:hyperlink r:id="rId17">
        <w:r>
          <w:rPr>
            <w:color w:val="0563C1"/>
            <w:u w:val="single"/>
          </w:rPr>
          <w:t>https://www.cde.state.co.us/communications/corapolicy</w:t>
        </w:r>
      </w:hyperlink>
      <w:r>
        <w:t xml:space="preserve"> </w:t>
      </w:r>
    </w:p>
    <w:p w14:paraId="00000077" w14:textId="77777777" w:rsidR="003314BE" w:rsidRDefault="00635723">
      <w:r>
        <w:t>When submitting a program application and materials, the vendor may request restrictions on the use or inspection of material contained within the proposal if allowable pursuant to the Colorado Open Records Act (CORA), C.R.S. Title 24, Article 72, Part 2.</w:t>
      </w:r>
    </w:p>
    <w:p w14:paraId="00000078" w14:textId="77777777" w:rsidR="003314BE" w:rsidRDefault="00635723">
      <w:r>
        <w:t xml:space="preserve">If a vendor chooses to request confidentiality of information, the confidentiality of information must be submitted through a separate Syncplicity folder. The vendor must contact </w:t>
      </w:r>
      <w:hyperlink r:id="rId18">
        <w:r>
          <w:rPr>
            <w:color w:val="0563C1"/>
            <w:u w:val="single"/>
          </w:rPr>
          <w:t>READAct@cde.state.co.us</w:t>
        </w:r>
      </w:hyperlink>
      <w:r>
        <w:t xml:space="preserve"> to request a confidential Syncplicity folder. The vendor must provide: </w:t>
      </w:r>
    </w:p>
    <w:p w14:paraId="00000079" w14:textId="77777777" w:rsidR="003314BE" w:rsidRDefault="00635723">
      <w:pPr>
        <w:numPr>
          <w:ilvl w:val="0"/>
          <w:numId w:val="13"/>
        </w:numPr>
        <w:pBdr>
          <w:top w:val="nil"/>
          <w:left w:val="nil"/>
          <w:bottom w:val="nil"/>
          <w:right w:val="nil"/>
          <w:between w:val="nil"/>
        </w:pBdr>
        <w:spacing w:after="0"/>
        <w:rPr>
          <w:color w:val="000000"/>
        </w:rPr>
      </w:pPr>
      <w:r>
        <w:rPr>
          <w:color w:val="000000"/>
        </w:rPr>
        <w:t>A written statement indicating what specific exemption outlined in C.R.S. 24-72-204(2) or C.R.S. 24-72-204(3) applies to the suggested confidential/proprietary information which would allow for the material to be exempted from CORA.  The letter must also specifically state what elements of the application and materials are to be considered confidential/proprietary.</w:t>
      </w:r>
    </w:p>
    <w:p w14:paraId="0000007A" w14:textId="77777777" w:rsidR="003314BE" w:rsidRDefault="00635723">
      <w:pPr>
        <w:numPr>
          <w:ilvl w:val="0"/>
          <w:numId w:val="13"/>
        </w:numPr>
        <w:pBdr>
          <w:top w:val="nil"/>
          <w:left w:val="nil"/>
          <w:bottom w:val="nil"/>
          <w:right w:val="nil"/>
          <w:between w:val="nil"/>
        </w:pBdr>
        <w:rPr>
          <w:color w:val="000000"/>
        </w:rPr>
      </w:pPr>
      <w:r>
        <w:rPr>
          <w:color w:val="000000"/>
        </w:rPr>
        <w:t xml:space="preserve">The entire program application and materials with all confidential/proprietary information </w:t>
      </w:r>
      <w:r>
        <w:rPr>
          <w:b/>
          <w:color w:val="000000"/>
          <w:u w:val="single"/>
        </w:rPr>
        <w:t>redacted</w:t>
      </w:r>
      <w:r>
        <w:rPr>
          <w:color w:val="000000"/>
        </w:rPr>
        <w:t xml:space="preserve">.  </w:t>
      </w:r>
    </w:p>
    <w:p w14:paraId="0000007B" w14:textId="77777777" w:rsidR="003314BE" w:rsidRDefault="00635723">
      <w:r>
        <w:t xml:space="preserve">Therefore, if submitting a program application and materials with items redacted, the vendor must notify CDE to create a Syncplicity folder to provide the redacted version. </w:t>
      </w:r>
    </w:p>
    <w:p w14:paraId="0000007C" w14:textId="77777777" w:rsidR="003314BE" w:rsidRDefault="00635723">
      <w:r>
        <w:t xml:space="preserve">The vendor must provide one original version with no redactions and one version with all confidential information that confidentiality is being requested for redacted. </w:t>
      </w:r>
    </w:p>
    <w:p w14:paraId="0000007D" w14:textId="77777777" w:rsidR="003314BE" w:rsidRDefault="00635723">
      <w:r>
        <w:t>Submitting confidential/proprietary information with the application and material documents will nullify the confidential/proprietary status and will remove any restrictions on the use or inspection of the material.</w:t>
      </w:r>
    </w:p>
    <w:p w14:paraId="0000007E" w14:textId="77777777" w:rsidR="003314BE" w:rsidRDefault="00635723">
      <w:r>
        <w:t>Neither an application in its entirety nor the cost/price information will be granted confidential/proprietary status.</w:t>
      </w:r>
    </w:p>
    <w:p w14:paraId="067BEDD7" w14:textId="1C4C9FE2" w:rsidR="00887E6A" w:rsidRPr="00AE56EA" w:rsidRDefault="00635723" w:rsidP="00AE56EA">
      <w:r>
        <w:t xml:space="preserve">Upon completion of the review process, the applications and materials will be open to public inspection pursuant to the Colorado Open Records Act, subject to any continued prohibition on the disclosure of confidential data. If a CORA request is received by CDE after the review is concluded, CDE may reach out to the vendor to review the CORA request. </w:t>
      </w:r>
      <w:bookmarkStart w:id="15" w:name="_heading=h.44sinio" w:colFirst="0" w:colLast="0"/>
      <w:bookmarkStart w:id="16" w:name="_Toc150432878"/>
      <w:bookmarkEnd w:id="15"/>
    </w:p>
    <w:p w14:paraId="00000080" w14:textId="15C6CB8F" w:rsidR="003314BE" w:rsidRDefault="009C5B67">
      <w:pPr>
        <w:pStyle w:val="Heading1"/>
        <w:rPr>
          <w:b/>
          <w:bCs/>
          <w:color w:val="auto"/>
          <w:lang w:val="es-US"/>
        </w:rPr>
      </w:pPr>
      <w:r w:rsidRPr="008D077E">
        <w:rPr>
          <w:b/>
          <w:bCs/>
          <w:color w:val="0070C0"/>
          <w:lang w:val="es-US"/>
        </w:rPr>
        <w:lastRenderedPageBreak/>
        <w:t xml:space="preserve">SECCIÓN B: </w:t>
      </w:r>
      <w:r w:rsidR="0093271D" w:rsidRPr="008D077E">
        <w:rPr>
          <w:b/>
          <w:bCs/>
          <w:color w:val="0070C0"/>
          <w:lang w:val="es-US"/>
        </w:rPr>
        <w:t>Tiempo determinado para</w:t>
      </w:r>
      <w:r w:rsidR="00354A88" w:rsidRPr="008D077E">
        <w:rPr>
          <w:b/>
          <w:bCs/>
          <w:color w:val="0070C0"/>
          <w:lang w:val="es-US"/>
        </w:rPr>
        <w:t xml:space="preserve"> </w:t>
      </w:r>
      <w:r w:rsidR="00124685" w:rsidRPr="008D077E">
        <w:rPr>
          <w:b/>
          <w:bCs/>
          <w:color w:val="0070C0"/>
          <w:lang w:val="es-US"/>
        </w:rPr>
        <w:t>la solicitud y la revisión del programa</w:t>
      </w:r>
      <w:r w:rsidRPr="008D077E">
        <w:rPr>
          <w:b/>
          <w:bCs/>
          <w:color w:val="0070C0"/>
          <w:lang w:val="es-US"/>
        </w:rPr>
        <w:t>/</w:t>
      </w:r>
      <w:r w:rsidR="00635723" w:rsidRPr="008D077E">
        <w:rPr>
          <w:b/>
          <w:bCs/>
          <w:color w:val="auto"/>
          <w:lang w:val="es-US"/>
        </w:rPr>
        <w:t>SECTION B: Timeline</w:t>
      </w:r>
      <w:bookmarkEnd w:id="16"/>
    </w:p>
    <w:p w14:paraId="5C7FEB98" w14:textId="77777777" w:rsidR="009B4300" w:rsidRPr="009B4300" w:rsidRDefault="009B4300" w:rsidP="009B4300">
      <w:pPr>
        <w:rPr>
          <w:lang w:val="es-US"/>
        </w:rPr>
      </w:pPr>
    </w:p>
    <w:tbl>
      <w:tblPr>
        <w:tblStyle w:val="29"/>
        <w:tblW w:w="9620" w:type="dxa"/>
        <w:jc w:val="center"/>
        <w:tblBorders>
          <w:top w:val="nil"/>
          <w:left w:val="nil"/>
          <w:bottom w:val="nil"/>
          <w:right w:val="nil"/>
          <w:insideH w:val="nil"/>
          <w:insideV w:val="nil"/>
        </w:tblBorders>
        <w:tblLayout w:type="fixed"/>
        <w:tblLook w:val="0600" w:firstRow="0" w:lastRow="0" w:firstColumn="0" w:lastColumn="0" w:noHBand="1" w:noVBand="1"/>
      </w:tblPr>
      <w:tblGrid>
        <w:gridCol w:w="2150"/>
        <w:gridCol w:w="7470"/>
      </w:tblGrid>
      <w:tr w:rsidR="003314BE" w14:paraId="24D259C4" w14:textId="77777777">
        <w:trPr>
          <w:trHeight w:val="348"/>
          <w:jc w:val="center"/>
        </w:trPr>
        <w:tc>
          <w:tcPr>
            <w:tcW w:w="9620"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0000081" w14:textId="77777777" w:rsidR="003314BE" w:rsidRDefault="00635723">
            <w:pPr>
              <w:ind w:left="720"/>
              <w:jc w:val="center"/>
              <w:rPr>
                <w:b/>
                <w:sz w:val="24"/>
                <w:szCs w:val="24"/>
              </w:rPr>
            </w:pPr>
            <w:r>
              <w:rPr>
                <w:b/>
                <w:sz w:val="24"/>
                <w:szCs w:val="24"/>
              </w:rPr>
              <w:t>Part I – Letter of Intent to Apply</w:t>
            </w:r>
          </w:p>
        </w:tc>
      </w:tr>
      <w:tr w:rsidR="003314BE" w14:paraId="34CA71F2" w14:textId="77777777">
        <w:trPr>
          <w:trHeight w:val="458"/>
          <w:jc w:val="center"/>
        </w:trPr>
        <w:tc>
          <w:tcPr>
            <w:tcW w:w="2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83" w14:textId="77777777" w:rsidR="003314BE" w:rsidRDefault="00635723">
            <w:r>
              <w:t xml:space="preserve">​October 16, </w:t>
            </w:r>
            <w:proofErr w:type="gramStart"/>
            <w:r>
              <w:t>2023</w:t>
            </w:r>
            <w:proofErr w:type="gramEnd"/>
            <w:r>
              <w:rPr>
                <w:sz w:val="20"/>
                <w:szCs w:val="20"/>
              </w:rPr>
              <w:t>   </w:t>
            </w:r>
          </w:p>
        </w:tc>
        <w:tc>
          <w:tcPr>
            <w:tcW w:w="74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084" w14:textId="77777777" w:rsidR="003314BE" w:rsidRDefault="00635723">
            <w:r>
              <w:t xml:space="preserve">Notification of </w:t>
            </w:r>
            <w:r>
              <w:rPr>
                <w:i/>
              </w:rPr>
              <w:t xml:space="preserve">Part I -Letter of Intent to Apply </w:t>
            </w:r>
            <w:r>
              <w:t>for Instructional Programming.</w:t>
            </w:r>
          </w:p>
        </w:tc>
      </w:tr>
      <w:tr w:rsidR="003314BE" w14:paraId="55821E2A" w14:textId="77777777">
        <w:trPr>
          <w:trHeight w:val="422"/>
          <w:jc w:val="center"/>
        </w:trPr>
        <w:tc>
          <w:tcPr>
            <w:tcW w:w="2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85" w14:textId="77777777" w:rsidR="003314BE" w:rsidRDefault="00635723">
            <w:r>
              <w:rPr>
                <w:highlight w:val="yellow"/>
              </w:rPr>
              <w:t>​</w:t>
            </w:r>
            <w:r>
              <w:rPr>
                <w:color w:val="000000"/>
              </w:rPr>
              <w:t>October 19, 2023</w:t>
            </w:r>
          </w:p>
        </w:tc>
        <w:tc>
          <w:tcPr>
            <w:tcW w:w="74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086" w14:textId="77777777" w:rsidR="003314BE" w:rsidRDefault="00635723">
            <w:pPr>
              <w:rPr>
                <w:u w:val="single"/>
              </w:rPr>
            </w:pPr>
            <w:r>
              <w:t xml:space="preserve">Technical Assistance Webinar </w:t>
            </w:r>
          </w:p>
        </w:tc>
      </w:tr>
      <w:tr w:rsidR="003314BE" w14:paraId="7BCC1582" w14:textId="77777777">
        <w:trPr>
          <w:trHeight w:val="710"/>
          <w:jc w:val="center"/>
        </w:trPr>
        <w:tc>
          <w:tcPr>
            <w:tcW w:w="2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87" w14:textId="77777777" w:rsidR="003314BE" w:rsidRDefault="00635723">
            <w:r>
              <w:t>​</w:t>
            </w:r>
            <w:r>
              <w:rPr>
                <w:sz w:val="20"/>
                <w:szCs w:val="20"/>
              </w:rPr>
              <w:t xml:space="preserve"> </w:t>
            </w:r>
            <w:r>
              <w:t xml:space="preserve">November 3, </w:t>
            </w:r>
            <w:proofErr w:type="gramStart"/>
            <w:r>
              <w:t>2023</w:t>
            </w:r>
            <w:proofErr w:type="gramEnd"/>
            <w:r>
              <w:t> </w:t>
            </w:r>
          </w:p>
        </w:tc>
        <w:tc>
          <w:tcPr>
            <w:tcW w:w="74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088" w14:textId="77777777" w:rsidR="003314BE" w:rsidRDefault="00635723">
            <w:r>
              <w:t xml:space="preserve">All </w:t>
            </w:r>
            <w:r>
              <w:rPr>
                <w:i/>
              </w:rPr>
              <w:t>Part I - Letter of Intent to Apply</w:t>
            </w:r>
            <w:r>
              <w:t xml:space="preserve"> submissions for Instructional Programming due to CDE by 4:00 PM MT</w:t>
            </w:r>
          </w:p>
        </w:tc>
      </w:tr>
      <w:tr w:rsidR="003314BE" w14:paraId="5F621DC7" w14:textId="77777777">
        <w:trPr>
          <w:trHeight w:val="720"/>
          <w:jc w:val="center"/>
        </w:trPr>
        <w:tc>
          <w:tcPr>
            <w:tcW w:w="2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89" w14:textId="77777777" w:rsidR="003314BE" w:rsidRDefault="00635723">
            <w:r>
              <w:t xml:space="preserve">November 6, 2023 – November 10, </w:t>
            </w:r>
            <w:proofErr w:type="gramStart"/>
            <w:r>
              <w:t>2023</w:t>
            </w:r>
            <w:proofErr w:type="gramEnd"/>
            <w:r>
              <w:t> </w:t>
            </w:r>
          </w:p>
        </w:tc>
        <w:tc>
          <w:tcPr>
            <w:tcW w:w="74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08A" w14:textId="77777777" w:rsidR="003314BE" w:rsidRDefault="00635723">
            <w:r>
              <w:t xml:space="preserve">CDE review of </w:t>
            </w:r>
            <w:r>
              <w:rPr>
                <w:i/>
              </w:rPr>
              <w:t>Part I - Letter of Intent to Apply</w:t>
            </w:r>
            <w:r>
              <w:t xml:space="preserve"> for Instructional Programming</w:t>
            </w:r>
          </w:p>
        </w:tc>
      </w:tr>
      <w:tr w:rsidR="003314BE" w14:paraId="521D3761" w14:textId="77777777" w:rsidTr="009B4300">
        <w:trPr>
          <w:trHeight w:val="700"/>
          <w:jc w:val="center"/>
        </w:trPr>
        <w:tc>
          <w:tcPr>
            <w:tcW w:w="2150"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0000008B" w14:textId="77777777" w:rsidR="003314BE" w:rsidRDefault="00635723">
            <w:r>
              <w:t xml:space="preserve">November 14, </w:t>
            </w:r>
            <w:proofErr w:type="gramStart"/>
            <w:r>
              <w:t>2023</w:t>
            </w:r>
            <w:proofErr w:type="gramEnd"/>
            <w:r>
              <w:t>  </w:t>
            </w:r>
          </w:p>
        </w:tc>
        <w:tc>
          <w:tcPr>
            <w:tcW w:w="747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0000008C" w14:textId="77777777" w:rsidR="003314BE" w:rsidRDefault="00635723">
            <w:r>
              <w:t xml:space="preserve">Vendor notification of </w:t>
            </w:r>
            <w:r>
              <w:rPr>
                <w:i/>
              </w:rPr>
              <w:t>Part I - Letter of Intent to Apply</w:t>
            </w:r>
            <w:r>
              <w:t xml:space="preserve"> decision.  Applications distributed for eligible vendors for </w:t>
            </w:r>
            <w:r>
              <w:rPr>
                <w:i/>
              </w:rPr>
              <w:t>Part II – Program Review</w:t>
            </w:r>
            <w:r>
              <w:t>.</w:t>
            </w:r>
          </w:p>
        </w:tc>
      </w:tr>
      <w:tr w:rsidR="003314BE" w14:paraId="45E26725" w14:textId="77777777" w:rsidTr="009B4300">
        <w:trPr>
          <w:trHeight w:val="346"/>
          <w:jc w:val="center"/>
        </w:trPr>
        <w:tc>
          <w:tcPr>
            <w:tcW w:w="9620" w:type="dxa"/>
            <w:gridSpan w:val="2"/>
            <w:tcBorders>
              <w:top w:val="single" w:sz="4" w:space="0" w:color="auto"/>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000008D" w14:textId="77777777" w:rsidR="003314BE" w:rsidRDefault="00635723">
            <w:pPr>
              <w:ind w:left="720"/>
              <w:jc w:val="center"/>
              <w:rPr>
                <w:b/>
                <w:sz w:val="24"/>
                <w:szCs w:val="24"/>
              </w:rPr>
            </w:pPr>
            <w:r>
              <w:rPr>
                <w:b/>
                <w:sz w:val="24"/>
                <w:szCs w:val="24"/>
              </w:rPr>
              <w:t>Part II - Program Review</w:t>
            </w:r>
          </w:p>
        </w:tc>
      </w:tr>
      <w:tr w:rsidR="003314BE" w14:paraId="199BC74B" w14:textId="77777777">
        <w:trPr>
          <w:trHeight w:val="480"/>
          <w:jc w:val="center"/>
        </w:trPr>
        <w:tc>
          <w:tcPr>
            <w:tcW w:w="2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8F" w14:textId="77777777" w:rsidR="003314BE" w:rsidRDefault="00635723">
            <w:r>
              <w:t xml:space="preserve">​November 14, </w:t>
            </w:r>
            <w:proofErr w:type="gramStart"/>
            <w:r>
              <w:t>2023</w:t>
            </w:r>
            <w:proofErr w:type="gramEnd"/>
            <w:r>
              <w:t>  </w:t>
            </w:r>
          </w:p>
        </w:tc>
        <w:tc>
          <w:tcPr>
            <w:tcW w:w="74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090" w14:textId="77777777" w:rsidR="003314BE" w:rsidRDefault="00635723">
            <w:r>
              <w:t xml:space="preserve"> Applications for </w:t>
            </w:r>
            <w:r>
              <w:rPr>
                <w:i/>
              </w:rPr>
              <w:t>Part II - Program Review</w:t>
            </w:r>
            <w:r>
              <w:t xml:space="preserve"> distributed for eligible vendors for </w:t>
            </w:r>
            <w:r>
              <w:rPr>
                <w:i/>
              </w:rPr>
              <w:t>Part II – Program Review.</w:t>
            </w:r>
          </w:p>
        </w:tc>
      </w:tr>
      <w:tr w:rsidR="003314BE" w14:paraId="3641C9F8" w14:textId="77777777" w:rsidTr="00FB0807">
        <w:trPr>
          <w:trHeight w:val="480"/>
          <w:jc w:val="center"/>
        </w:trPr>
        <w:tc>
          <w:tcPr>
            <w:tcW w:w="2150"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00000091" w14:textId="77777777" w:rsidR="003314BE" w:rsidRDefault="00635723">
            <w:r>
              <w:t>November 20, 2023</w:t>
            </w:r>
          </w:p>
        </w:tc>
        <w:tc>
          <w:tcPr>
            <w:tcW w:w="747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AD5CBC7" w14:textId="68D9ECC3" w:rsidR="00116650" w:rsidRPr="00FC5FAB" w:rsidRDefault="000450A6" w:rsidP="000450A6">
            <w:pPr>
              <w:pStyle w:val="paragraph"/>
              <w:spacing w:before="0" w:beforeAutospacing="0" w:after="0" w:afterAutospacing="0"/>
              <w:textAlignment w:val="baseline"/>
              <w:rPr>
                <w:rStyle w:val="normaltextrun"/>
                <w:rFonts w:ascii="Segoe UI" w:hAnsi="Segoe UI" w:cs="Segoe UI"/>
                <w:sz w:val="18"/>
                <w:szCs w:val="18"/>
              </w:rPr>
            </w:pPr>
            <w:r w:rsidRPr="0051682D">
              <w:rPr>
                <w:rStyle w:val="contentcontrolboundarysink"/>
                <w:rFonts w:ascii="Calibri" w:hAnsi="Calibri" w:cs="Calibri"/>
                <w:sz w:val="22"/>
                <w:szCs w:val="22"/>
                <w:lang w:val="en"/>
              </w:rPr>
              <w:t>​</w:t>
            </w:r>
            <w:r w:rsidRPr="0051682D">
              <w:rPr>
                <w:rStyle w:val="contentcontrolboundarysink"/>
                <w:rFonts w:ascii="Calibri" w:hAnsi="Calibri" w:cs="Calibri"/>
                <w:color w:val="000000"/>
                <w:sz w:val="22"/>
                <w:szCs w:val="22"/>
              </w:rPr>
              <w:t>​</w:t>
            </w:r>
            <w:r w:rsidRPr="0051682D">
              <w:rPr>
                <w:rStyle w:val="normaltextrun"/>
                <w:rFonts w:ascii="Calibri" w:hAnsi="Calibri" w:cs="Calibri"/>
                <w:sz w:val="22"/>
                <w:szCs w:val="22"/>
                <w:lang w:val="en"/>
              </w:rPr>
              <w:t>Technical Assistance Webinar</w:t>
            </w:r>
            <w:r w:rsidR="0051682D">
              <w:rPr>
                <w:rStyle w:val="normaltextrun"/>
                <w:rFonts w:ascii="Calibri" w:hAnsi="Calibri" w:cs="Calibri"/>
                <w:sz w:val="22"/>
                <w:szCs w:val="22"/>
                <w:lang w:val="en"/>
              </w:rPr>
              <w:t xml:space="preserve"> for </w:t>
            </w:r>
            <w:r w:rsidR="0051682D" w:rsidRPr="00FC5FAB">
              <w:rPr>
                <w:rStyle w:val="normaltextrun"/>
                <w:rFonts w:ascii="Calibri" w:hAnsi="Calibri" w:cs="Calibri"/>
                <w:b/>
                <w:bCs/>
                <w:sz w:val="22"/>
                <w:szCs w:val="22"/>
                <w:lang w:val="en"/>
              </w:rPr>
              <w:t xml:space="preserve">Spanish </w:t>
            </w:r>
            <w:r w:rsidR="002D733A" w:rsidRPr="00FC5FAB">
              <w:rPr>
                <w:rStyle w:val="normaltextrun"/>
                <w:rFonts w:ascii="Calibri" w:hAnsi="Calibri" w:cs="Calibri"/>
                <w:b/>
                <w:bCs/>
                <w:sz w:val="22"/>
                <w:szCs w:val="22"/>
                <w:lang w:val="en"/>
              </w:rPr>
              <w:t>Program Application:</w:t>
            </w:r>
            <w:r w:rsidRPr="0051682D">
              <w:rPr>
                <w:rStyle w:val="normaltextrun"/>
                <w:rFonts w:ascii="Calibri" w:hAnsi="Calibri" w:cs="Calibri"/>
                <w:sz w:val="22"/>
                <w:szCs w:val="22"/>
                <w:lang w:val="en"/>
              </w:rPr>
              <w:t xml:space="preserve"> </w:t>
            </w:r>
          </w:p>
          <w:p w14:paraId="19F02BC8" w14:textId="03503B80" w:rsidR="000450A6" w:rsidRPr="0051682D" w:rsidRDefault="000450A6" w:rsidP="000450A6">
            <w:pPr>
              <w:pStyle w:val="paragraph"/>
              <w:spacing w:before="0" w:beforeAutospacing="0" w:after="0" w:afterAutospacing="0"/>
              <w:textAlignment w:val="baseline"/>
              <w:rPr>
                <w:rFonts w:ascii="Segoe UI" w:hAnsi="Segoe UI" w:cs="Segoe UI"/>
                <w:sz w:val="18"/>
                <w:szCs w:val="18"/>
              </w:rPr>
            </w:pPr>
            <w:r w:rsidRPr="0051682D">
              <w:rPr>
                <w:rStyle w:val="normaltextrun"/>
                <w:rFonts w:ascii="Calibri" w:hAnsi="Calibri" w:cs="Calibri"/>
                <w:color w:val="000000"/>
                <w:sz w:val="22"/>
                <w:szCs w:val="22"/>
              </w:rPr>
              <w:t>Monday, November 20, 2023</w:t>
            </w:r>
            <w:r w:rsidRPr="0051682D">
              <w:rPr>
                <w:rStyle w:val="normaltextrun"/>
                <w:rFonts w:ascii="Calibri" w:hAnsi="Calibri" w:cs="Calibri"/>
                <w:sz w:val="22"/>
                <w:szCs w:val="22"/>
                <w:lang w:val="en"/>
              </w:rPr>
              <w:t>, at 11:00 AM MT</w:t>
            </w:r>
            <w:r w:rsidRPr="0051682D">
              <w:rPr>
                <w:rStyle w:val="eop"/>
                <w:rFonts w:ascii="Calibri" w:eastAsiaTheme="majorEastAsia" w:hAnsi="Calibri" w:cs="Calibri"/>
                <w:sz w:val="22"/>
                <w:szCs w:val="22"/>
              </w:rPr>
              <w:t> </w:t>
            </w:r>
          </w:p>
          <w:p w14:paraId="2DCC6728" w14:textId="6A5C5024" w:rsidR="000450A6" w:rsidRDefault="000450A6" w:rsidP="000450A6">
            <w:pPr>
              <w:pStyle w:val="paragraph"/>
              <w:spacing w:before="0" w:beforeAutospacing="0" w:after="0" w:afterAutospacing="0"/>
              <w:textAlignment w:val="baseline"/>
              <w:rPr>
                <w:rStyle w:val="eop"/>
                <w:rFonts w:ascii="Calibri" w:eastAsiaTheme="majorEastAsia" w:hAnsi="Calibri" w:cs="Calibri"/>
                <w:sz w:val="22"/>
                <w:szCs w:val="22"/>
              </w:rPr>
            </w:pPr>
            <w:r w:rsidRPr="0051682D">
              <w:rPr>
                <w:rStyle w:val="contentcontrolboundarysink"/>
                <w:rFonts w:ascii="Calibri" w:hAnsi="Calibri" w:cs="Calibri"/>
                <w:b/>
                <w:bCs/>
                <w:color w:val="0563C1"/>
                <w:sz w:val="22"/>
                <w:szCs w:val="22"/>
                <w:u w:val="single"/>
                <w:lang w:val="en"/>
              </w:rPr>
              <w:t>​</w:t>
            </w:r>
            <w:r w:rsidR="00116650" w:rsidRPr="00846942">
              <w:rPr>
                <w:rStyle w:val="normaltextrun"/>
                <w:rFonts w:ascii="Calibri" w:hAnsi="Calibri" w:cs="Calibri"/>
                <w:b/>
                <w:bCs/>
                <w:sz w:val="22"/>
                <w:szCs w:val="22"/>
                <w:lang w:val="en"/>
              </w:rPr>
              <w:t>Register for Technical Assistance Webinar for Spanish Program Application</w:t>
            </w:r>
            <w:r w:rsidRPr="00846942">
              <w:rPr>
                <w:rStyle w:val="normaltextrun"/>
                <w:rFonts w:ascii="Calibri" w:hAnsi="Calibri" w:cs="Calibri"/>
                <w:sz w:val="22"/>
                <w:szCs w:val="22"/>
                <w:lang w:val="en"/>
              </w:rPr>
              <w:t xml:space="preserve"> </w:t>
            </w:r>
            <w:r w:rsidRPr="00846942">
              <w:rPr>
                <w:rStyle w:val="eop"/>
                <w:rFonts w:ascii="Calibri" w:eastAsiaTheme="majorEastAsia" w:hAnsi="Calibri" w:cs="Calibri"/>
                <w:sz w:val="22"/>
                <w:szCs w:val="22"/>
              </w:rPr>
              <w:t> </w:t>
            </w:r>
          </w:p>
          <w:p w14:paraId="06364141" w14:textId="77777777" w:rsidR="00121FCF" w:rsidRDefault="00121FCF" w:rsidP="000450A6">
            <w:pPr>
              <w:pStyle w:val="paragraph"/>
              <w:spacing w:before="0" w:beforeAutospacing="0" w:after="0" w:afterAutospacing="0"/>
              <w:textAlignment w:val="baseline"/>
              <w:rPr>
                <w:rStyle w:val="eop"/>
                <w:rFonts w:ascii="Calibri" w:eastAsiaTheme="majorEastAsia" w:hAnsi="Calibri" w:cs="Calibri"/>
                <w:sz w:val="22"/>
                <w:szCs w:val="22"/>
              </w:rPr>
            </w:pPr>
          </w:p>
          <w:p w14:paraId="00000098" w14:textId="166799B7" w:rsidR="003314BE" w:rsidRPr="00FC5FAB" w:rsidRDefault="000450A6" w:rsidP="00FC5FAB">
            <w:pPr>
              <w:pStyle w:val="paragraph"/>
              <w:spacing w:before="0" w:beforeAutospacing="0" w:after="0" w:afterAutospacing="0"/>
              <w:textAlignment w:val="baseline"/>
              <w:rPr>
                <w:rFonts w:ascii="Segoe UI" w:hAnsi="Segoe UI" w:cs="Segoe UI"/>
                <w:sz w:val="18"/>
                <w:szCs w:val="18"/>
              </w:rPr>
            </w:pPr>
            <w:r w:rsidRPr="0051682D">
              <w:rPr>
                <w:rStyle w:val="contentcontrolboundarysink"/>
                <w:rFonts w:ascii="Calibri" w:hAnsi="Calibri" w:cs="Calibri"/>
                <w:i/>
                <w:iCs/>
                <w:sz w:val="22"/>
                <w:szCs w:val="22"/>
                <w:lang w:val="en"/>
              </w:rPr>
              <w:t>​</w:t>
            </w:r>
            <w:r w:rsidRPr="0051682D">
              <w:rPr>
                <w:rStyle w:val="normaltextrun"/>
                <w:rFonts w:ascii="Calibri" w:hAnsi="Calibri" w:cs="Calibri"/>
                <w:i/>
                <w:iCs/>
                <w:sz w:val="22"/>
                <w:szCs w:val="22"/>
                <w:lang w:val="en"/>
              </w:rPr>
              <w:t>*This webinar will be recorded, and a recording link will be emailed to program contacts.</w:t>
            </w:r>
            <w:r w:rsidRPr="0051682D">
              <w:rPr>
                <w:rStyle w:val="eop"/>
                <w:rFonts w:ascii="Calibri" w:eastAsiaTheme="majorEastAsia" w:hAnsi="Calibri" w:cs="Calibri"/>
                <w:sz w:val="22"/>
                <w:szCs w:val="22"/>
              </w:rPr>
              <w:t> </w:t>
            </w:r>
          </w:p>
        </w:tc>
      </w:tr>
      <w:tr w:rsidR="003314BE" w14:paraId="14EDEEC9" w14:textId="77777777" w:rsidTr="00FB0807">
        <w:trPr>
          <w:trHeight w:val="480"/>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0099" w14:textId="77777777" w:rsidR="003314BE" w:rsidRDefault="00635723">
            <w:r>
              <w:t xml:space="preserve">​December 15, </w:t>
            </w:r>
            <w:proofErr w:type="gramStart"/>
            <w:r>
              <w:t>2023</w:t>
            </w:r>
            <w:proofErr w:type="gramEnd"/>
            <w:r>
              <w:t> </w:t>
            </w:r>
          </w:p>
        </w:tc>
        <w:tc>
          <w:tcPr>
            <w:tcW w:w="74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009A" w14:textId="40253555" w:rsidR="003314BE" w:rsidRDefault="00BC0B04">
            <w:r>
              <w:rPr>
                <w:rStyle w:val="contentcontrolboundarysink"/>
                <w:shd w:val="clear" w:color="auto" w:fill="FFFFFF"/>
                <w:lang w:val="en"/>
              </w:rPr>
              <w:t>​</w:t>
            </w:r>
            <w:r>
              <w:rPr>
                <w:rStyle w:val="normaltextrun"/>
                <w:shd w:val="clear" w:color="auto" w:fill="FFFFFF"/>
                <w:lang w:val="en"/>
              </w:rPr>
              <w:t xml:space="preserve">Application for </w:t>
            </w:r>
            <w:r>
              <w:rPr>
                <w:rStyle w:val="normaltextrun"/>
                <w:i/>
                <w:iCs/>
                <w:shd w:val="clear" w:color="auto" w:fill="FFFFFF"/>
                <w:lang w:val="en"/>
              </w:rPr>
              <w:t>Part</w:t>
            </w:r>
            <w:r>
              <w:rPr>
                <w:rStyle w:val="normaltextrun"/>
                <w:shd w:val="clear" w:color="auto" w:fill="FFFFFF"/>
                <w:lang w:val="en"/>
              </w:rPr>
              <w:t xml:space="preserve"> </w:t>
            </w:r>
            <w:r>
              <w:rPr>
                <w:rStyle w:val="normaltextrun"/>
                <w:i/>
                <w:iCs/>
                <w:shd w:val="clear" w:color="auto" w:fill="FFFFFF"/>
                <w:lang w:val="en"/>
              </w:rPr>
              <w:t xml:space="preserve">II - Program </w:t>
            </w:r>
            <w:r w:rsidRPr="00BC0B04">
              <w:rPr>
                <w:rStyle w:val="normaltextrun"/>
                <w:i/>
                <w:iCs/>
                <w:lang w:val="en"/>
              </w:rPr>
              <w:t>Review</w:t>
            </w:r>
            <w:r w:rsidRPr="00BC0B04">
              <w:rPr>
                <w:rStyle w:val="normaltextrun"/>
                <w:lang w:val="en"/>
              </w:rPr>
              <w:t xml:space="preserve"> </w:t>
            </w:r>
            <w:r w:rsidRPr="00BC0B04">
              <w:rPr>
                <w:rStyle w:val="normaltextrun"/>
                <w:b/>
                <w:bCs/>
                <w:lang w:val="en"/>
              </w:rPr>
              <w:t>due to CDE by 4:00 PM MT</w:t>
            </w:r>
            <w:r w:rsidRPr="00BC0B04">
              <w:rPr>
                <w:rStyle w:val="eop"/>
                <w:color w:val="000000"/>
              </w:rPr>
              <w:t> </w:t>
            </w:r>
          </w:p>
        </w:tc>
      </w:tr>
      <w:tr w:rsidR="003314BE" w14:paraId="06EE57A2" w14:textId="77777777" w:rsidTr="00FB0807">
        <w:trPr>
          <w:trHeight w:val="728"/>
          <w:jc w:val="center"/>
        </w:trPr>
        <w:tc>
          <w:tcPr>
            <w:tcW w:w="2150" w:type="dxa"/>
            <w:tcBorders>
              <w:top w:val="single" w:sz="4" w:space="0" w:color="auto"/>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0000009B" w14:textId="77777777" w:rsidR="003314BE" w:rsidRDefault="00635723">
            <w:r>
              <w:t xml:space="preserve">​January 2, 2024 – February 6, </w:t>
            </w:r>
            <w:proofErr w:type="gramStart"/>
            <w:r>
              <w:t>2024</w:t>
            </w:r>
            <w:proofErr w:type="gramEnd"/>
            <w:r>
              <w:t> </w:t>
            </w:r>
          </w:p>
        </w:tc>
        <w:tc>
          <w:tcPr>
            <w:tcW w:w="7470" w:type="dxa"/>
            <w:tcBorders>
              <w:top w:val="single" w:sz="4" w:space="0" w:color="auto"/>
              <w:left w:val="nil"/>
              <w:bottom w:val="single" w:sz="4" w:space="0" w:color="auto"/>
              <w:right w:val="single" w:sz="8" w:space="0" w:color="000000"/>
            </w:tcBorders>
            <w:shd w:val="clear" w:color="auto" w:fill="FFFFFF"/>
            <w:tcMar>
              <w:top w:w="100" w:type="dxa"/>
              <w:left w:w="100" w:type="dxa"/>
              <w:bottom w:w="100" w:type="dxa"/>
              <w:right w:w="100" w:type="dxa"/>
            </w:tcMar>
          </w:tcPr>
          <w:p w14:paraId="0000009C" w14:textId="77777777" w:rsidR="003314BE" w:rsidRDefault="00635723">
            <w:r>
              <w:t xml:space="preserve">CDE Review of </w:t>
            </w:r>
            <w:r>
              <w:rPr>
                <w:i/>
              </w:rPr>
              <w:t>Part II - Program Review</w:t>
            </w:r>
            <w:r>
              <w:t xml:space="preserve"> applications for Instructional Programming </w:t>
            </w:r>
          </w:p>
        </w:tc>
      </w:tr>
      <w:tr w:rsidR="003314BE" w14:paraId="00A4A7B0" w14:textId="77777777" w:rsidTr="00C43CB5">
        <w:trPr>
          <w:trHeight w:val="460"/>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009D" w14:textId="77777777" w:rsidR="003314BE" w:rsidRDefault="00635723">
            <w:r>
              <w:t xml:space="preserve">February 7, </w:t>
            </w:r>
            <w:proofErr w:type="gramStart"/>
            <w:r>
              <w:t>2024</w:t>
            </w:r>
            <w:proofErr w:type="gramEnd"/>
            <w:r>
              <w:t>  </w:t>
            </w:r>
          </w:p>
        </w:tc>
        <w:tc>
          <w:tcPr>
            <w:tcW w:w="74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009E" w14:textId="77777777" w:rsidR="003314BE" w:rsidRDefault="00635723">
            <w:r>
              <w:t>Vendor notification of inclusion of instructional programming on CDE Advisory List</w:t>
            </w:r>
          </w:p>
        </w:tc>
      </w:tr>
      <w:tr w:rsidR="003314BE" w14:paraId="47C1C981" w14:textId="77777777" w:rsidTr="00C43CB5">
        <w:trPr>
          <w:trHeight w:val="700"/>
          <w:jc w:val="center"/>
        </w:trPr>
        <w:tc>
          <w:tcPr>
            <w:tcW w:w="2150"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9F" w14:textId="77777777" w:rsidR="003314BE" w:rsidRDefault="00635723">
            <w:r>
              <w:lastRenderedPageBreak/>
              <w:t xml:space="preserve">February 7, 2024-February 21, </w:t>
            </w:r>
            <w:proofErr w:type="gramStart"/>
            <w:r>
              <w:t>2024</w:t>
            </w:r>
            <w:proofErr w:type="gramEnd"/>
            <w:r>
              <w:t>  </w:t>
            </w:r>
          </w:p>
        </w:tc>
        <w:tc>
          <w:tcPr>
            <w:tcW w:w="74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00000A0" w14:textId="77777777" w:rsidR="003314BE" w:rsidRDefault="00635723">
            <w:r>
              <w:t>Vendor appeal window.</w:t>
            </w:r>
          </w:p>
        </w:tc>
      </w:tr>
      <w:tr w:rsidR="003314BE" w14:paraId="705C270A" w14:textId="77777777">
        <w:trPr>
          <w:trHeight w:val="460"/>
          <w:jc w:val="center"/>
        </w:trPr>
        <w:tc>
          <w:tcPr>
            <w:tcW w:w="2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A1" w14:textId="77777777" w:rsidR="003314BE" w:rsidRDefault="00635723">
            <w:r>
              <w:t xml:space="preserve">March 22, </w:t>
            </w:r>
            <w:proofErr w:type="gramStart"/>
            <w:r>
              <w:t>2024</w:t>
            </w:r>
            <w:proofErr w:type="gramEnd"/>
            <w:r>
              <w:t> </w:t>
            </w:r>
          </w:p>
        </w:tc>
        <w:tc>
          <w:tcPr>
            <w:tcW w:w="74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0A2" w14:textId="77777777" w:rsidR="003314BE" w:rsidRDefault="00635723">
            <w:r>
              <w:t>Anticipated deadline for appeal response from the CDE.</w:t>
            </w:r>
          </w:p>
        </w:tc>
      </w:tr>
      <w:tr w:rsidR="003314BE" w14:paraId="1A529363" w14:textId="77777777">
        <w:trPr>
          <w:trHeight w:val="460"/>
          <w:jc w:val="center"/>
        </w:trPr>
        <w:tc>
          <w:tcPr>
            <w:tcW w:w="2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A3" w14:textId="77777777" w:rsidR="003314BE" w:rsidRDefault="00635723">
            <w:r>
              <w:t xml:space="preserve">​March 22, </w:t>
            </w:r>
            <w:proofErr w:type="gramStart"/>
            <w:r>
              <w:t>2024</w:t>
            </w:r>
            <w:proofErr w:type="gramEnd"/>
            <w:r>
              <w:t>  </w:t>
            </w:r>
          </w:p>
        </w:tc>
        <w:tc>
          <w:tcPr>
            <w:tcW w:w="74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0A4" w14:textId="77777777" w:rsidR="003314BE" w:rsidRDefault="00635723">
            <w:r>
              <w:t>Anticipated date to update and post the Instructional Program Advisory List on the CDE READ Act webpage.</w:t>
            </w:r>
          </w:p>
        </w:tc>
      </w:tr>
    </w:tbl>
    <w:p w14:paraId="000000A5" w14:textId="77777777" w:rsidR="003314BE" w:rsidRDefault="00635723">
      <w:pPr>
        <w:rPr>
          <w:i/>
          <w:sz w:val="24"/>
          <w:szCs w:val="24"/>
        </w:rPr>
      </w:pPr>
      <w:r>
        <w:rPr>
          <w:i/>
          <w:sz w:val="24"/>
          <w:szCs w:val="24"/>
        </w:rPr>
        <w:t>Please note: The timeline for review and approval of programs may be extended or changed if unforeseen circumstances arise during the review period.</w:t>
      </w:r>
    </w:p>
    <w:p w14:paraId="000000A9" w14:textId="2410DB44" w:rsidR="003314BE" w:rsidRPr="00BC0B04" w:rsidRDefault="00635723" w:rsidP="00BC0B04">
      <w:pPr>
        <w:rPr>
          <w:i/>
          <w:sz w:val="24"/>
          <w:szCs w:val="24"/>
        </w:rPr>
      </w:pPr>
      <w:r>
        <w:rPr>
          <w:i/>
          <w:sz w:val="24"/>
          <w:szCs w:val="24"/>
        </w:rPr>
        <w:t xml:space="preserve">The timeline for review of Spanish program materials may be extended if needed. </w:t>
      </w:r>
    </w:p>
    <w:p w14:paraId="3EAE16A7" w14:textId="77777777" w:rsidR="00887E6A" w:rsidRDefault="00887E6A" w:rsidP="00B143E2">
      <w:pPr>
        <w:pBdr>
          <w:top w:val="nil"/>
          <w:left w:val="nil"/>
          <w:bottom w:val="nil"/>
          <w:right w:val="nil"/>
          <w:between w:val="nil"/>
        </w:pBdr>
        <w:spacing w:after="0" w:line="240" w:lineRule="auto"/>
        <w:rPr>
          <w:b/>
          <w:color w:val="000000"/>
          <w:sz w:val="32"/>
          <w:szCs w:val="32"/>
        </w:rPr>
      </w:pPr>
    </w:p>
    <w:p w14:paraId="3BF94AF4" w14:textId="77777777" w:rsidR="00887E6A" w:rsidRDefault="00887E6A">
      <w:pPr>
        <w:pBdr>
          <w:top w:val="nil"/>
          <w:left w:val="nil"/>
          <w:bottom w:val="nil"/>
          <w:right w:val="nil"/>
          <w:between w:val="nil"/>
        </w:pBdr>
        <w:spacing w:after="0" w:line="240" w:lineRule="auto"/>
        <w:jc w:val="center"/>
        <w:rPr>
          <w:b/>
          <w:color w:val="000000"/>
          <w:sz w:val="32"/>
          <w:szCs w:val="32"/>
        </w:rPr>
      </w:pPr>
    </w:p>
    <w:p w14:paraId="000000AB" w14:textId="77777777" w:rsidR="003314BE" w:rsidRPr="00C43CB5" w:rsidRDefault="00635723">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8"/>
          <w:szCs w:val="28"/>
        </w:rPr>
      </w:pPr>
      <w:r w:rsidRPr="00C43CB5">
        <w:rPr>
          <w:b/>
          <w:color w:val="000000"/>
          <w:sz w:val="28"/>
          <w:szCs w:val="28"/>
        </w:rPr>
        <w:t xml:space="preserve">Note: </w:t>
      </w:r>
      <w:r w:rsidRPr="00C43CB5">
        <w:rPr>
          <w:color w:val="000000"/>
          <w:sz w:val="28"/>
          <w:szCs w:val="28"/>
        </w:rPr>
        <w:t>Applications will be submitted online via Smartsheet form. </w:t>
      </w:r>
    </w:p>
    <w:p w14:paraId="000000AC" w14:textId="77777777" w:rsidR="003314BE" w:rsidRPr="00C43CB5" w:rsidRDefault="00635723">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8"/>
          <w:szCs w:val="28"/>
        </w:rPr>
      </w:pPr>
      <w:r w:rsidRPr="00C43CB5">
        <w:rPr>
          <w:color w:val="000000"/>
          <w:sz w:val="28"/>
          <w:szCs w:val="28"/>
        </w:rPr>
        <w:t> </w:t>
      </w:r>
    </w:p>
    <w:p w14:paraId="000000AD" w14:textId="77777777" w:rsidR="003314BE" w:rsidRPr="00C43CB5" w:rsidRDefault="00635723">
      <w:pPr>
        <w:pBdr>
          <w:top w:val="nil"/>
          <w:left w:val="nil"/>
          <w:bottom w:val="nil"/>
          <w:right w:val="nil"/>
          <w:between w:val="nil"/>
        </w:pBdr>
        <w:spacing w:after="0" w:line="240" w:lineRule="auto"/>
        <w:jc w:val="center"/>
        <w:rPr>
          <w:color w:val="000000"/>
          <w:sz w:val="28"/>
          <w:szCs w:val="28"/>
        </w:rPr>
      </w:pPr>
      <w:r w:rsidRPr="00C43CB5">
        <w:rPr>
          <w:color w:val="000000"/>
          <w:sz w:val="28"/>
          <w:szCs w:val="28"/>
        </w:rPr>
        <w:t>Submission of application materials either in hard copy or via email will not be accepted. </w:t>
      </w:r>
    </w:p>
    <w:p w14:paraId="000000AE" w14:textId="77777777" w:rsidR="003314BE" w:rsidRPr="00C43CB5" w:rsidRDefault="003314BE">
      <w:pPr>
        <w:pBdr>
          <w:top w:val="nil"/>
          <w:left w:val="nil"/>
          <w:bottom w:val="nil"/>
          <w:right w:val="nil"/>
          <w:between w:val="nil"/>
        </w:pBdr>
        <w:spacing w:after="0" w:line="240" w:lineRule="auto"/>
        <w:jc w:val="center"/>
        <w:rPr>
          <w:sz w:val="28"/>
          <w:szCs w:val="28"/>
        </w:rPr>
      </w:pPr>
    </w:p>
    <w:p w14:paraId="5B2A8180" w14:textId="77777777" w:rsidR="00887E6A" w:rsidRDefault="00BD537D" w:rsidP="00C43CB5">
      <w:pPr>
        <w:widowControl w:val="0"/>
        <w:rPr>
          <w:bCs/>
          <w:i/>
          <w:iCs/>
          <w:color w:val="0070C0"/>
          <w:sz w:val="28"/>
          <w:szCs w:val="28"/>
          <w:lang w:val="es-US"/>
        </w:rPr>
      </w:pPr>
      <w:r w:rsidRPr="00040C8F">
        <w:rPr>
          <w:bCs/>
          <w:i/>
          <w:iCs/>
          <w:color w:val="0070C0"/>
          <w:sz w:val="28"/>
          <w:szCs w:val="28"/>
          <w:lang w:val="es-US"/>
        </w:rPr>
        <w:t xml:space="preserve">Nota informativa: </w:t>
      </w:r>
      <w:r w:rsidR="00EF53E8" w:rsidRPr="00040C8F">
        <w:rPr>
          <w:bCs/>
          <w:i/>
          <w:iCs/>
          <w:color w:val="0070C0"/>
          <w:sz w:val="28"/>
          <w:szCs w:val="28"/>
          <w:lang w:val="es-US"/>
        </w:rPr>
        <w:t xml:space="preserve">Esta solicitud es bilingüe. </w:t>
      </w:r>
      <w:r w:rsidRPr="00040C8F">
        <w:rPr>
          <w:bCs/>
          <w:i/>
          <w:iCs/>
          <w:color w:val="0070C0"/>
          <w:sz w:val="28"/>
          <w:szCs w:val="28"/>
          <w:lang w:val="es-US"/>
        </w:rPr>
        <w:t xml:space="preserve">Las respuestas podrán ser en español o en inglés. Sin embargo, las respuestas a información o material específico del programa deben estar en español, porque el programa de </w:t>
      </w:r>
      <w:r w:rsidR="00DD1897" w:rsidRPr="00040C8F">
        <w:rPr>
          <w:bCs/>
          <w:i/>
          <w:iCs/>
          <w:color w:val="0070C0"/>
          <w:sz w:val="28"/>
          <w:szCs w:val="28"/>
          <w:lang w:val="es-US"/>
        </w:rPr>
        <w:t>enseñanza</w:t>
      </w:r>
      <w:r w:rsidRPr="00040C8F">
        <w:rPr>
          <w:bCs/>
          <w:i/>
          <w:iCs/>
          <w:color w:val="0070C0"/>
          <w:sz w:val="28"/>
          <w:szCs w:val="28"/>
          <w:lang w:val="es-US"/>
        </w:rPr>
        <w:t xml:space="preserve"> está en español. </w:t>
      </w:r>
    </w:p>
    <w:p w14:paraId="000000AF" w14:textId="21CD4706" w:rsidR="003314BE" w:rsidRPr="00040C8F" w:rsidRDefault="00BD537D" w:rsidP="00C43CB5">
      <w:pPr>
        <w:widowControl w:val="0"/>
        <w:rPr>
          <w:bCs/>
          <w:i/>
          <w:iCs/>
          <w:color w:val="0070C0"/>
          <w:sz w:val="28"/>
          <w:szCs w:val="28"/>
        </w:rPr>
        <w:sectPr w:rsidR="003314BE" w:rsidRPr="00040C8F" w:rsidSect="004D3E1C">
          <w:pgSz w:w="12240" w:h="15840"/>
          <w:pgMar w:top="1440" w:right="1260" w:bottom="1440" w:left="1170" w:header="720" w:footer="720" w:gutter="0"/>
          <w:cols w:space="720"/>
        </w:sectPr>
      </w:pPr>
      <w:r w:rsidRPr="00040C8F">
        <w:rPr>
          <w:bCs/>
          <w:i/>
          <w:iCs/>
          <w:sz w:val="28"/>
          <w:szCs w:val="28"/>
        </w:rPr>
        <w:t>Important note: This is a bilingual application. Responses can be in English or Spanish. However, references to specific program information or material should be in Spanish since the instructional program is in Spanish</w:t>
      </w:r>
      <w:r w:rsidR="00040C8F">
        <w:rPr>
          <w:bCs/>
          <w:i/>
          <w:iCs/>
          <w:sz w:val="28"/>
          <w:szCs w:val="28"/>
        </w:rPr>
        <w:t>.</w:t>
      </w:r>
    </w:p>
    <w:p w14:paraId="7CCA9727" w14:textId="7925F42A" w:rsidR="009B159D" w:rsidRPr="008D077E" w:rsidRDefault="00635723" w:rsidP="009B159D">
      <w:pPr>
        <w:pStyle w:val="Heading1"/>
        <w:ind w:right="90"/>
        <w:rPr>
          <w:b/>
          <w:bCs/>
          <w:color w:val="auto"/>
          <w:lang w:val="es-US"/>
        </w:rPr>
      </w:pPr>
      <w:bookmarkStart w:id="17" w:name="_Toc150432879"/>
      <w:r w:rsidRPr="008D077E">
        <w:rPr>
          <w:b/>
          <w:bCs/>
          <w:color w:val="0070C0"/>
          <w:lang w:val="es-US"/>
        </w:rPr>
        <w:lastRenderedPageBreak/>
        <w:t>SECCIÓN C: Portada</w:t>
      </w:r>
      <w:r w:rsidR="004533CA" w:rsidRPr="008D077E">
        <w:rPr>
          <w:b/>
          <w:bCs/>
          <w:color w:val="0070C0"/>
          <w:lang w:val="es-US"/>
        </w:rPr>
        <w:t>/</w:t>
      </w:r>
      <w:r w:rsidR="004533CA" w:rsidRPr="008D077E">
        <w:rPr>
          <w:b/>
          <w:bCs/>
          <w:color w:val="auto"/>
          <w:lang w:val="es-US"/>
        </w:rPr>
        <w:t>SECTION C: Cover Page</w:t>
      </w:r>
      <w:bookmarkEnd w:id="17"/>
      <w:r w:rsidR="004533CA" w:rsidRPr="008D077E">
        <w:rPr>
          <w:b/>
          <w:bCs/>
          <w:color w:val="auto"/>
          <w:lang w:val="es-US"/>
        </w:rPr>
        <w:t xml:space="preserve"> </w:t>
      </w:r>
    </w:p>
    <w:p w14:paraId="000000B2" w14:textId="72407E41" w:rsidR="003314BE" w:rsidRPr="008D077E" w:rsidRDefault="00AD014E" w:rsidP="009B159D">
      <w:pPr>
        <w:spacing w:before="40"/>
        <w:ind w:right="90"/>
        <w:rPr>
          <w:bCs/>
          <w:color w:val="0070C0"/>
          <w:highlight w:val="white"/>
        </w:rPr>
      </w:pPr>
      <w:r w:rsidRPr="008D077E">
        <w:rPr>
          <w:bCs/>
          <w:color w:val="0070C0"/>
          <w:lang w:val="es-US"/>
        </w:rPr>
        <w:t>Se debe incluir toda la información solicitada en la Parte II - Revisión del programa para que se considere su inclusión en la lista consultiva para la que se presentó el programa para su revisión.</w:t>
      </w:r>
      <w:r w:rsidR="004533CA" w:rsidRPr="008D077E">
        <w:rPr>
          <w:bCs/>
          <w:color w:val="0070C0"/>
          <w:lang w:val="es-US"/>
        </w:rPr>
        <w:t xml:space="preserve"> </w:t>
      </w:r>
      <w:r w:rsidR="00635723" w:rsidRPr="008D077E">
        <w:rPr>
          <w:bCs/>
        </w:rPr>
        <w:t xml:space="preserve">All requested information in </w:t>
      </w:r>
      <w:r w:rsidR="00635723" w:rsidRPr="008D077E">
        <w:rPr>
          <w:bCs/>
          <w:i/>
        </w:rPr>
        <w:t xml:space="preserve">Part II - Program Review </w:t>
      </w:r>
      <w:r w:rsidR="00635723" w:rsidRPr="008D077E">
        <w:rPr>
          <w:bCs/>
        </w:rPr>
        <w:t xml:space="preserve">must be included to be considered for review for inclusion on the Advisory List for which the program was submitted for review. </w:t>
      </w:r>
    </w:p>
    <w:tbl>
      <w:tblPr>
        <w:tblStyle w:val="28"/>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67"/>
        <w:gridCol w:w="4678"/>
      </w:tblGrid>
      <w:tr w:rsidR="003314BE" w:rsidRPr="0022456B" w14:paraId="2244EF10" w14:textId="77777777" w:rsidTr="00D77521">
        <w:trPr>
          <w:trHeight w:val="843"/>
        </w:trPr>
        <w:tc>
          <w:tcPr>
            <w:tcW w:w="9345" w:type="dxa"/>
            <w:gridSpan w:val="2"/>
            <w:shd w:val="clear" w:color="auto" w:fill="auto"/>
            <w:tcMar>
              <w:top w:w="100" w:type="dxa"/>
              <w:left w:w="100" w:type="dxa"/>
              <w:bottom w:w="100" w:type="dxa"/>
              <w:right w:w="100" w:type="dxa"/>
            </w:tcMar>
          </w:tcPr>
          <w:p w14:paraId="000000B3" w14:textId="040C9D58" w:rsidR="003314BE" w:rsidRPr="00591A29" w:rsidRDefault="00635723" w:rsidP="009B159D">
            <w:pPr>
              <w:ind w:right="90"/>
              <w:rPr>
                <w:rFonts w:asciiTheme="minorHAnsi" w:hAnsiTheme="minorHAnsi" w:cstheme="minorHAnsi"/>
                <w:b/>
              </w:rPr>
            </w:pPr>
            <w:r w:rsidRPr="00591A29">
              <w:rPr>
                <w:rFonts w:asciiTheme="minorHAnsi" w:hAnsiTheme="minorHAnsi" w:cstheme="minorHAnsi"/>
                <w:b/>
                <w:color w:val="0070C0"/>
              </w:rPr>
              <w:t>Nombre del proveedor o editor</w:t>
            </w:r>
            <w:r w:rsidR="0022456B" w:rsidRPr="00591A29">
              <w:rPr>
                <w:rFonts w:asciiTheme="minorHAnsi" w:hAnsiTheme="minorHAnsi" w:cstheme="minorHAnsi"/>
                <w:b/>
                <w:color w:val="0070C0"/>
              </w:rPr>
              <w:t>/</w:t>
            </w:r>
            <w:r w:rsidR="0022456B" w:rsidRPr="0022456B">
              <w:rPr>
                <w:rFonts w:asciiTheme="minorHAnsi" w:hAnsiTheme="minorHAnsi" w:cstheme="minorHAnsi"/>
                <w:b/>
              </w:rPr>
              <w:t>Name of Publisher:</w:t>
            </w:r>
          </w:p>
          <w:bookmarkStart w:id="18" w:name="bookmark=id.z337ya" w:colFirst="0" w:colLast="0" w:displacedByCustomXml="next"/>
          <w:bookmarkEnd w:id="18" w:displacedByCustomXml="next"/>
          <w:sdt>
            <w:sdtPr>
              <w:rPr>
                <w:rFonts w:asciiTheme="minorHAnsi" w:hAnsiTheme="minorHAnsi" w:cstheme="minorHAnsi"/>
                <w:b/>
                <w:lang w:val="es-US"/>
              </w:rPr>
              <w:id w:val="245385328"/>
              <w:placeholder>
                <w:docPart w:val="DefaultPlaceholder_-1854013440"/>
              </w:placeholder>
              <w:showingPlcHdr/>
              <w:text/>
            </w:sdtPr>
            <w:sdtEndPr/>
            <w:sdtContent>
              <w:p w14:paraId="000000B4" w14:textId="29E1E4FE" w:rsidR="003314BE" w:rsidRPr="00591A29" w:rsidRDefault="00591A29" w:rsidP="009B159D">
                <w:pPr>
                  <w:ind w:right="90"/>
                  <w:rPr>
                    <w:rFonts w:asciiTheme="minorHAnsi" w:hAnsiTheme="minorHAnsi" w:cstheme="minorHAnsi"/>
                    <w:b/>
                  </w:rPr>
                </w:pPr>
                <w:r w:rsidRPr="00D96954">
                  <w:rPr>
                    <w:rStyle w:val="PlaceholderText"/>
                  </w:rPr>
                  <w:t>Click or tap here to enter text.</w:t>
                </w:r>
              </w:p>
            </w:sdtContent>
          </w:sdt>
        </w:tc>
      </w:tr>
      <w:tr w:rsidR="003314BE" w:rsidRPr="003F6FAD" w14:paraId="4993F9ED" w14:textId="77777777" w:rsidTr="00D77521">
        <w:trPr>
          <w:trHeight w:val="843"/>
        </w:trPr>
        <w:tc>
          <w:tcPr>
            <w:tcW w:w="4667" w:type="dxa"/>
            <w:shd w:val="clear" w:color="auto" w:fill="auto"/>
            <w:tcMar>
              <w:top w:w="100" w:type="dxa"/>
              <w:left w:w="100" w:type="dxa"/>
              <w:bottom w:w="100" w:type="dxa"/>
              <w:right w:w="100" w:type="dxa"/>
            </w:tcMar>
          </w:tcPr>
          <w:p w14:paraId="000000B6" w14:textId="69DD2012" w:rsidR="003314BE" w:rsidRPr="0022456B" w:rsidRDefault="00635723" w:rsidP="009B159D">
            <w:pPr>
              <w:ind w:right="90"/>
              <w:rPr>
                <w:rFonts w:asciiTheme="minorHAnsi" w:hAnsiTheme="minorHAnsi" w:cstheme="minorHAnsi"/>
                <w:b/>
                <w:lang w:val="es-US"/>
              </w:rPr>
            </w:pPr>
            <w:r w:rsidRPr="0022456B">
              <w:rPr>
                <w:rFonts w:asciiTheme="minorHAnsi" w:hAnsiTheme="minorHAnsi" w:cstheme="minorHAnsi"/>
                <w:b/>
                <w:color w:val="0070C0"/>
                <w:lang w:val="es-US"/>
              </w:rPr>
              <w:t>Título del producto y edición</w:t>
            </w:r>
            <w:r w:rsidR="00181A5C">
              <w:rPr>
                <w:rFonts w:asciiTheme="minorHAnsi" w:hAnsiTheme="minorHAnsi" w:cstheme="minorHAnsi"/>
                <w:b/>
                <w:color w:val="0070C0"/>
                <w:lang w:val="es-US"/>
              </w:rPr>
              <w:t>/</w:t>
            </w:r>
            <w:r w:rsidR="0022456B" w:rsidRPr="0022456B">
              <w:rPr>
                <w:rFonts w:asciiTheme="minorHAnsi" w:hAnsiTheme="minorHAnsi" w:cstheme="minorHAnsi"/>
                <w:b/>
                <w:lang w:val="es-US"/>
              </w:rPr>
              <w:t>Product Title and Edition</w:t>
            </w:r>
            <w:r w:rsidRPr="0022456B">
              <w:rPr>
                <w:rFonts w:asciiTheme="minorHAnsi" w:hAnsiTheme="minorHAnsi" w:cstheme="minorHAnsi"/>
                <w:b/>
                <w:lang w:val="es-US"/>
              </w:rPr>
              <w:t>:</w:t>
            </w:r>
          </w:p>
          <w:bookmarkStart w:id="19" w:name="bookmark=id.3j2qqm3" w:colFirst="0" w:colLast="0" w:displacedByCustomXml="next"/>
          <w:bookmarkEnd w:id="19" w:displacedByCustomXml="next"/>
          <w:sdt>
            <w:sdtPr>
              <w:rPr>
                <w:rFonts w:asciiTheme="minorHAnsi" w:hAnsiTheme="minorHAnsi" w:cstheme="minorHAnsi"/>
                <w:b/>
                <w:highlight w:val="yellow"/>
              </w:rPr>
              <w:id w:val="-733387832"/>
              <w:placeholder>
                <w:docPart w:val="DefaultPlaceholder_-1854013440"/>
              </w:placeholder>
              <w:showingPlcHdr/>
              <w:text/>
            </w:sdtPr>
            <w:sdtEndPr/>
            <w:sdtContent>
              <w:p w14:paraId="000000B7" w14:textId="1DD44023" w:rsidR="003314BE" w:rsidRPr="0022456B" w:rsidRDefault="00591A29" w:rsidP="009B159D">
                <w:pPr>
                  <w:ind w:right="90"/>
                  <w:rPr>
                    <w:rFonts w:asciiTheme="minorHAnsi" w:hAnsiTheme="minorHAnsi" w:cstheme="minorHAnsi"/>
                    <w:b/>
                    <w:highlight w:val="yellow"/>
                  </w:rPr>
                </w:pPr>
                <w:r w:rsidRPr="00D96954">
                  <w:rPr>
                    <w:rStyle w:val="PlaceholderText"/>
                  </w:rPr>
                  <w:t>Click or tap here to enter text.</w:t>
                </w:r>
              </w:p>
            </w:sdtContent>
          </w:sdt>
        </w:tc>
        <w:tc>
          <w:tcPr>
            <w:tcW w:w="4678" w:type="dxa"/>
            <w:shd w:val="clear" w:color="auto" w:fill="auto"/>
            <w:tcMar>
              <w:top w:w="100" w:type="dxa"/>
              <w:left w:w="100" w:type="dxa"/>
              <w:bottom w:w="100" w:type="dxa"/>
              <w:right w:w="100" w:type="dxa"/>
            </w:tcMar>
          </w:tcPr>
          <w:p w14:paraId="0953DFAD" w14:textId="77777777" w:rsidR="002310AF" w:rsidRDefault="00635723" w:rsidP="009B159D">
            <w:pPr>
              <w:ind w:right="90"/>
              <w:rPr>
                <w:rFonts w:asciiTheme="minorHAnsi" w:hAnsiTheme="minorHAnsi" w:cstheme="minorHAnsi"/>
                <w:b/>
                <w:lang w:val="es-US"/>
              </w:rPr>
            </w:pPr>
            <w:r w:rsidRPr="0022456B">
              <w:rPr>
                <w:rFonts w:asciiTheme="minorHAnsi" w:hAnsiTheme="minorHAnsi" w:cstheme="minorHAnsi"/>
                <w:b/>
                <w:color w:val="0070C0"/>
                <w:lang w:val="es-US"/>
              </w:rPr>
              <w:t>Año de publicación</w:t>
            </w:r>
            <w:r w:rsidR="0022456B" w:rsidRPr="0022456B">
              <w:rPr>
                <w:rFonts w:asciiTheme="minorHAnsi" w:hAnsiTheme="minorHAnsi" w:cstheme="minorHAnsi"/>
                <w:b/>
                <w:color w:val="0070C0"/>
                <w:lang w:val="es-US"/>
              </w:rPr>
              <w:t>/</w:t>
            </w:r>
            <w:r w:rsidR="0022456B" w:rsidRPr="0022456B">
              <w:rPr>
                <w:rFonts w:asciiTheme="minorHAnsi" w:hAnsiTheme="minorHAnsi" w:cstheme="minorHAnsi"/>
                <w:b/>
                <w:lang w:val="es-US"/>
              </w:rPr>
              <w:t>Publication Year</w:t>
            </w:r>
            <w:r w:rsidR="00164319" w:rsidRPr="0022456B">
              <w:rPr>
                <w:rFonts w:asciiTheme="minorHAnsi" w:hAnsiTheme="minorHAnsi" w:cstheme="minorHAnsi"/>
                <w:b/>
                <w:lang w:val="es-US"/>
              </w:rPr>
              <w:t>:</w:t>
            </w:r>
            <w:bookmarkStart w:id="20" w:name="bookmark=id.1y810tw" w:colFirst="0" w:colLast="0"/>
            <w:bookmarkEnd w:id="20"/>
            <w:r w:rsidR="002310AF">
              <w:rPr>
                <w:rFonts w:asciiTheme="minorHAnsi" w:hAnsiTheme="minorHAnsi" w:cstheme="minorHAnsi"/>
                <w:b/>
                <w:lang w:val="es-US"/>
              </w:rPr>
              <w:t xml:space="preserve"> </w:t>
            </w:r>
          </w:p>
          <w:sdt>
            <w:sdtPr>
              <w:rPr>
                <w:rFonts w:asciiTheme="minorHAnsi" w:hAnsiTheme="minorHAnsi" w:cstheme="minorHAnsi"/>
                <w:b/>
                <w:lang w:val="es-US"/>
              </w:rPr>
              <w:id w:val="-1664772975"/>
              <w:placeholder>
                <w:docPart w:val="DefaultPlaceholder_-1854013440"/>
              </w:placeholder>
              <w:showingPlcHdr/>
              <w:text/>
            </w:sdtPr>
            <w:sdtEndPr/>
            <w:sdtContent>
              <w:p w14:paraId="000000B9" w14:textId="774324CE" w:rsidR="003314BE" w:rsidRPr="00591A29" w:rsidRDefault="00591A29" w:rsidP="009B159D">
                <w:pPr>
                  <w:ind w:right="90"/>
                  <w:rPr>
                    <w:rFonts w:asciiTheme="minorHAnsi" w:hAnsiTheme="minorHAnsi" w:cstheme="minorHAnsi"/>
                    <w:b/>
                  </w:rPr>
                </w:pPr>
                <w:r w:rsidRPr="00D96954">
                  <w:rPr>
                    <w:rStyle w:val="PlaceholderText"/>
                  </w:rPr>
                  <w:t>Click or tap here to enter text.</w:t>
                </w:r>
              </w:p>
            </w:sdtContent>
          </w:sdt>
        </w:tc>
      </w:tr>
      <w:tr w:rsidR="003314BE" w14:paraId="4CE7CD04" w14:textId="77777777" w:rsidTr="00D77521">
        <w:trPr>
          <w:trHeight w:val="843"/>
        </w:trPr>
        <w:tc>
          <w:tcPr>
            <w:tcW w:w="4667" w:type="dxa"/>
            <w:shd w:val="clear" w:color="auto" w:fill="auto"/>
            <w:tcMar>
              <w:top w:w="100" w:type="dxa"/>
              <w:left w:w="100" w:type="dxa"/>
              <w:bottom w:w="100" w:type="dxa"/>
              <w:right w:w="100" w:type="dxa"/>
            </w:tcMar>
          </w:tcPr>
          <w:p w14:paraId="000000BA" w14:textId="0245232F" w:rsidR="003314BE" w:rsidRPr="00181A5C" w:rsidRDefault="0022456B" w:rsidP="009B159D">
            <w:pPr>
              <w:spacing w:before="240" w:after="240"/>
              <w:ind w:right="90"/>
              <w:rPr>
                <w:rFonts w:asciiTheme="minorHAnsi" w:hAnsiTheme="minorHAnsi" w:cstheme="minorHAnsi"/>
                <w:b/>
              </w:rPr>
            </w:pPr>
            <w:r w:rsidRPr="00181A5C">
              <w:rPr>
                <w:rFonts w:asciiTheme="minorHAnsi" w:hAnsiTheme="minorHAnsi" w:cstheme="minorHAnsi"/>
                <w:b/>
                <w:color w:val="0070C0"/>
                <w:lang w:val="es-US"/>
              </w:rPr>
              <w:t>Persona(s) de contacto para la notificación del resultado de la revisión. Por favor, incluya todos los contactos que trabajen en el estado de Colorado</w:t>
            </w:r>
            <w:r w:rsidR="00181A5C" w:rsidRPr="00181A5C">
              <w:rPr>
                <w:rFonts w:asciiTheme="minorHAnsi" w:hAnsiTheme="minorHAnsi" w:cstheme="minorHAnsi"/>
                <w:b/>
                <w:color w:val="0070C0"/>
                <w:lang w:val="es-US"/>
              </w:rPr>
              <w:t xml:space="preserve">. </w:t>
            </w:r>
            <w:r w:rsidR="00181A5C" w:rsidRPr="0022456B">
              <w:rPr>
                <w:rFonts w:asciiTheme="minorHAnsi" w:hAnsiTheme="minorHAnsi" w:cstheme="minorHAnsi"/>
                <w:b/>
                <w:color w:val="0070C0"/>
                <w:lang w:val="es-US"/>
              </w:rPr>
              <w:t>/</w:t>
            </w:r>
            <w:r w:rsidR="00635723" w:rsidRPr="0022456B">
              <w:rPr>
                <w:rFonts w:asciiTheme="minorHAnsi" w:hAnsiTheme="minorHAnsi" w:cstheme="minorHAnsi"/>
                <w:b/>
                <w:lang w:val="es-US"/>
              </w:rPr>
              <w:t xml:space="preserve">Contact Person(s) for notification of review outcome. </w:t>
            </w:r>
            <w:r w:rsidR="00635723" w:rsidRPr="0022456B">
              <w:rPr>
                <w:rFonts w:asciiTheme="minorHAnsi" w:hAnsiTheme="minorHAnsi" w:cstheme="minorHAnsi"/>
                <w:b/>
              </w:rPr>
              <w:t>Please include all contacts working within the state of Colorado</w:t>
            </w:r>
            <w:r w:rsidR="00181A5C">
              <w:rPr>
                <w:rFonts w:asciiTheme="minorHAnsi" w:hAnsiTheme="minorHAnsi" w:cstheme="minorHAnsi"/>
                <w:b/>
              </w:rPr>
              <w:t>:</w:t>
            </w:r>
            <w:r w:rsidR="00164319" w:rsidRPr="0022456B">
              <w:rPr>
                <w:rFonts w:asciiTheme="minorHAnsi" w:hAnsiTheme="minorHAnsi" w:cstheme="minorHAnsi"/>
                <w:b/>
              </w:rPr>
              <w:t xml:space="preserve"> </w:t>
            </w:r>
          </w:p>
          <w:bookmarkStart w:id="21" w:name="bookmark=id.4i7ojhp" w:colFirst="0" w:colLast="0" w:displacedByCustomXml="next"/>
          <w:bookmarkEnd w:id="21" w:displacedByCustomXml="next"/>
          <w:sdt>
            <w:sdtPr>
              <w:rPr>
                <w:rFonts w:asciiTheme="minorHAnsi" w:hAnsiTheme="minorHAnsi" w:cstheme="minorHAnsi"/>
                <w:b/>
              </w:rPr>
              <w:id w:val="906043330"/>
              <w:placeholder>
                <w:docPart w:val="DefaultPlaceholder_-1854013440"/>
              </w:placeholder>
              <w:showingPlcHdr/>
              <w:text/>
            </w:sdtPr>
            <w:sdtEndPr/>
            <w:sdtContent>
              <w:p w14:paraId="000000BB" w14:textId="4CB47A5D" w:rsidR="003314BE" w:rsidRPr="0022456B" w:rsidRDefault="00591A29" w:rsidP="009B159D">
                <w:pPr>
                  <w:ind w:right="90"/>
                  <w:rPr>
                    <w:rFonts w:asciiTheme="minorHAnsi" w:hAnsiTheme="minorHAnsi" w:cstheme="minorHAnsi"/>
                    <w:b/>
                  </w:rPr>
                </w:pPr>
                <w:r w:rsidRPr="00D96954">
                  <w:rPr>
                    <w:rStyle w:val="PlaceholderText"/>
                  </w:rPr>
                  <w:t>Click or tap here to enter text.</w:t>
                </w:r>
              </w:p>
            </w:sdtContent>
          </w:sdt>
        </w:tc>
        <w:tc>
          <w:tcPr>
            <w:tcW w:w="4678" w:type="dxa"/>
            <w:shd w:val="clear" w:color="auto" w:fill="auto"/>
            <w:tcMar>
              <w:top w:w="100" w:type="dxa"/>
              <w:left w:w="100" w:type="dxa"/>
              <w:bottom w:w="100" w:type="dxa"/>
              <w:right w:w="100" w:type="dxa"/>
            </w:tcMar>
          </w:tcPr>
          <w:p w14:paraId="000000BC" w14:textId="22346C74" w:rsidR="003314BE" w:rsidRPr="0022456B" w:rsidRDefault="00181A5C" w:rsidP="009B159D">
            <w:pPr>
              <w:spacing w:before="240" w:after="240"/>
              <w:ind w:right="90"/>
              <w:rPr>
                <w:rFonts w:asciiTheme="minorHAnsi" w:hAnsiTheme="minorHAnsi" w:cstheme="minorHAnsi"/>
                <w:b/>
              </w:rPr>
            </w:pPr>
            <w:r w:rsidRPr="00181A5C">
              <w:rPr>
                <w:rFonts w:asciiTheme="minorHAnsi" w:hAnsiTheme="minorHAnsi" w:cstheme="minorHAnsi"/>
                <w:b/>
                <w:color w:val="0070C0"/>
              </w:rPr>
              <w:t>Correo(s) electrónico(s)/</w:t>
            </w:r>
            <w:r w:rsidR="00635723" w:rsidRPr="0022456B">
              <w:rPr>
                <w:rFonts w:asciiTheme="minorHAnsi" w:hAnsiTheme="minorHAnsi" w:cstheme="minorHAnsi"/>
                <w:b/>
              </w:rPr>
              <w:t>Email(s)</w:t>
            </w:r>
            <w:r>
              <w:rPr>
                <w:rFonts w:asciiTheme="minorHAnsi" w:hAnsiTheme="minorHAnsi" w:cstheme="minorHAnsi"/>
                <w:b/>
              </w:rPr>
              <w:t>:</w:t>
            </w:r>
            <w:r w:rsidR="00635723" w:rsidRPr="0022456B">
              <w:rPr>
                <w:rFonts w:asciiTheme="minorHAnsi" w:hAnsiTheme="minorHAnsi" w:cstheme="minorHAnsi"/>
                <w:b/>
              </w:rPr>
              <w:t xml:space="preserve"> </w:t>
            </w:r>
          </w:p>
          <w:bookmarkStart w:id="22" w:name="bookmark=id.2xcytpi" w:colFirst="0" w:colLast="0" w:displacedByCustomXml="next"/>
          <w:bookmarkEnd w:id="22" w:displacedByCustomXml="next"/>
          <w:sdt>
            <w:sdtPr>
              <w:rPr>
                <w:rFonts w:asciiTheme="minorHAnsi" w:hAnsiTheme="minorHAnsi" w:cstheme="minorHAnsi"/>
                <w:b/>
              </w:rPr>
              <w:id w:val="-355505386"/>
              <w:placeholder>
                <w:docPart w:val="DefaultPlaceholder_-1854013440"/>
              </w:placeholder>
              <w:showingPlcHdr/>
              <w:text/>
            </w:sdtPr>
            <w:sdtEndPr/>
            <w:sdtContent>
              <w:p w14:paraId="000000BD" w14:textId="4439084D" w:rsidR="003314BE" w:rsidRPr="0022456B" w:rsidRDefault="00591A29" w:rsidP="009B159D">
                <w:pPr>
                  <w:ind w:right="90"/>
                  <w:rPr>
                    <w:rFonts w:asciiTheme="minorHAnsi" w:hAnsiTheme="minorHAnsi" w:cstheme="minorHAnsi"/>
                    <w:b/>
                  </w:rPr>
                </w:pPr>
                <w:r w:rsidRPr="00D96954">
                  <w:rPr>
                    <w:rStyle w:val="PlaceholderText"/>
                  </w:rPr>
                  <w:t>Click or tap here to enter text.</w:t>
                </w:r>
              </w:p>
            </w:sdtContent>
          </w:sdt>
        </w:tc>
      </w:tr>
      <w:tr w:rsidR="003314BE" w14:paraId="73B0FD13" w14:textId="77777777" w:rsidTr="00D77521">
        <w:trPr>
          <w:trHeight w:val="458"/>
        </w:trPr>
        <w:tc>
          <w:tcPr>
            <w:tcW w:w="4667" w:type="dxa"/>
            <w:shd w:val="clear" w:color="auto" w:fill="auto"/>
            <w:tcMar>
              <w:top w:w="100" w:type="dxa"/>
              <w:left w:w="100" w:type="dxa"/>
              <w:bottom w:w="100" w:type="dxa"/>
              <w:right w:w="100" w:type="dxa"/>
            </w:tcMar>
          </w:tcPr>
          <w:p w14:paraId="4DE79852" w14:textId="77777777" w:rsidR="002310AF" w:rsidRDefault="00181A5C" w:rsidP="009B159D">
            <w:pPr>
              <w:spacing w:before="240" w:after="240"/>
              <w:ind w:right="90"/>
              <w:rPr>
                <w:rFonts w:asciiTheme="minorHAnsi" w:hAnsiTheme="minorHAnsi" w:cstheme="minorHAnsi"/>
                <w:b/>
                <w:lang w:val="es-US"/>
              </w:rPr>
            </w:pPr>
            <w:r w:rsidRPr="00181A5C">
              <w:rPr>
                <w:rFonts w:asciiTheme="minorHAnsi" w:hAnsiTheme="minorHAnsi" w:cstheme="minorHAnsi"/>
                <w:b/>
                <w:color w:val="0070C0"/>
                <w:lang w:val="es-US"/>
              </w:rPr>
              <w:t>Número de teléfono/</w:t>
            </w:r>
            <w:r w:rsidR="00635723" w:rsidRPr="00181A5C">
              <w:rPr>
                <w:rFonts w:asciiTheme="minorHAnsi" w:hAnsiTheme="minorHAnsi" w:cstheme="minorHAnsi"/>
                <w:b/>
                <w:lang w:val="es-US"/>
              </w:rPr>
              <w:t>Telephone</w:t>
            </w:r>
            <w:r>
              <w:rPr>
                <w:rFonts w:asciiTheme="minorHAnsi" w:hAnsiTheme="minorHAnsi" w:cstheme="minorHAnsi"/>
                <w:b/>
                <w:lang w:val="es-US"/>
              </w:rPr>
              <w:t xml:space="preserve"> Number: </w:t>
            </w:r>
            <w:r w:rsidR="00635723" w:rsidRPr="00181A5C">
              <w:rPr>
                <w:rFonts w:asciiTheme="minorHAnsi" w:hAnsiTheme="minorHAnsi" w:cstheme="minorHAnsi"/>
                <w:b/>
                <w:lang w:val="es-US"/>
              </w:rPr>
              <w:t xml:space="preserve"> </w:t>
            </w:r>
            <w:bookmarkStart w:id="23" w:name="bookmark=id.1ci93xb" w:colFirst="0" w:colLast="0"/>
            <w:bookmarkEnd w:id="23"/>
            <w:r w:rsidR="00635723" w:rsidRPr="00181A5C">
              <w:rPr>
                <w:rFonts w:asciiTheme="minorHAnsi" w:hAnsiTheme="minorHAnsi" w:cstheme="minorHAnsi"/>
                <w:b/>
                <w:lang w:val="es-US"/>
              </w:rPr>
              <w:t> </w:t>
            </w:r>
          </w:p>
          <w:sdt>
            <w:sdtPr>
              <w:rPr>
                <w:rFonts w:asciiTheme="minorHAnsi" w:hAnsiTheme="minorHAnsi" w:cstheme="minorHAnsi"/>
                <w:b/>
                <w:highlight w:val="yellow"/>
                <w:lang w:val="es-US"/>
              </w:rPr>
              <w:id w:val="-820276205"/>
              <w:placeholder>
                <w:docPart w:val="DefaultPlaceholder_-1854013440"/>
              </w:placeholder>
              <w:showingPlcHdr/>
              <w:text/>
            </w:sdtPr>
            <w:sdtEndPr/>
            <w:sdtContent>
              <w:p w14:paraId="000000BF" w14:textId="79078B43" w:rsidR="003314BE" w:rsidRPr="00591A29" w:rsidRDefault="00591A29" w:rsidP="009B159D">
                <w:pPr>
                  <w:spacing w:before="240" w:after="240"/>
                  <w:ind w:right="90"/>
                  <w:rPr>
                    <w:rFonts w:asciiTheme="minorHAnsi" w:hAnsiTheme="minorHAnsi" w:cstheme="minorHAnsi"/>
                    <w:b/>
                    <w:highlight w:val="yellow"/>
                  </w:rPr>
                </w:pPr>
                <w:r w:rsidRPr="00D96954">
                  <w:rPr>
                    <w:rStyle w:val="PlaceholderText"/>
                  </w:rPr>
                  <w:t>Click or tap here to enter text.</w:t>
                </w:r>
              </w:p>
            </w:sdtContent>
          </w:sdt>
        </w:tc>
        <w:tc>
          <w:tcPr>
            <w:tcW w:w="4678" w:type="dxa"/>
            <w:shd w:val="clear" w:color="auto" w:fill="auto"/>
            <w:tcMar>
              <w:top w:w="100" w:type="dxa"/>
              <w:left w:w="100" w:type="dxa"/>
              <w:bottom w:w="100" w:type="dxa"/>
              <w:right w:w="100" w:type="dxa"/>
            </w:tcMar>
          </w:tcPr>
          <w:p w14:paraId="000000C0" w14:textId="5F925057" w:rsidR="003314BE" w:rsidRDefault="00181A5C" w:rsidP="009B159D">
            <w:pPr>
              <w:spacing w:before="240" w:after="240"/>
              <w:ind w:right="90"/>
              <w:rPr>
                <w:rFonts w:asciiTheme="minorHAnsi" w:hAnsiTheme="minorHAnsi" w:cstheme="minorHAnsi"/>
                <w:b/>
              </w:rPr>
            </w:pPr>
            <w:r w:rsidRPr="00181A5C">
              <w:rPr>
                <w:rFonts w:asciiTheme="minorHAnsi" w:hAnsiTheme="minorHAnsi" w:cstheme="minorHAnsi"/>
                <w:b/>
                <w:color w:val="0070C0"/>
              </w:rPr>
              <w:t>Dirección postal/</w:t>
            </w:r>
            <w:r w:rsidR="00635723" w:rsidRPr="0022456B">
              <w:rPr>
                <w:rFonts w:asciiTheme="minorHAnsi" w:hAnsiTheme="minorHAnsi" w:cstheme="minorHAnsi"/>
                <w:b/>
              </w:rPr>
              <w:t>Mailing Address</w:t>
            </w:r>
            <w:r>
              <w:rPr>
                <w:rFonts w:asciiTheme="minorHAnsi" w:hAnsiTheme="minorHAnsi" w:cstheme="minorHAnsi"/>
                <w:b/>
              </w:rPr>
              <w:t>:</w:t>
            </w:r>
          </w:p>
          <w:sdt>
            <w:sdtPr>
              <w:rPr>
                <w:rFonts w:asciiTheme="minorHAnsi" w:hAnsiTheme="minorHAnsi" w:cstheme="minorHAnsi"/>
                <w:b/>
              </w:rPr>
              <w:id w:val="1030921798"/>
              <w:placeholder>
                <w:docPart w:val="DefaultPlaceholder_-1854013440"/>
              </w:placeholder>
              <w:showingPlcHdr/>
              <w:text/>
            </w:sdtPr>
            <w:sdtEndPr/>
            <w:sdtContent>
              <w:p w14:paraId="000000C1" w14:textId="26B38047" w:rsidR="003314BE" w:rsidRPr="002310AF" w:rsidRDefault="00591A29" w:rsidP="009B159D">
                <w:pPr>
                  <w:spacing w:before="240" w:after="240"/>
                  <w:ind w:right="90"/>
                  <w:rPr>
                    <w:rFonts w:asciiTheme="minorHAnsi" w:hAnsiTheme="minorHAnsi" w:cstheme="minorHAnsi"/>
                    <w:b/>
                  </w:rPr>
                </w:pPr>
                <w:r w:rsidRPr="00D96954">
                  <w:rPr>
                    <w:rStyle w:val="PlaceholderText"/>
                  </w:rPr>
                  <w:t>Click or tap here to enter text.</w:t>
                </w:r>
              </w:p>
            </w:sdtContent>
          </w:sdt>
        </w:tc>
      </w:tr>
      <w:tr w:rsidR="003314BE" w:rsidRPr="00D22FCF" w14:paraId="67E9ADF2" w14:textId="77777777" w:rsidTr="00D77521">
        <w:trPr>
          <w:trHeight w:val="458"/>
        </w:trPr>
        <w:tc>
          <w:tcPr>
            <w:tcW w:w="4667" w:type="dxa"/>
            <w:shd w:val="clear" w:color="auto" w:fill="auto"/>
            <w:tcMar>
              <w:top w:w="100" w:type="dxa"/>
              <w:left w:w="100" w:type="dxa"/>
              <w:bottom w:w="100" w:type="dxa"/>
              <w:right w:w="100" w:type="dxa"/>
            </w:tcMar>
          </w:tcPr>
          <w:p w14:paraId="000000C2" w14:textId="52E39C91" w:rsidR="003314BE" w:rsidRDefault="00181A5C" w:rsidP="009B159D">
            <w:pPr>
              <w:spacing w:before="240" w:after="240"/>
              <w:ind w:right="90"/>
              <w:rPr>
                <w:rFonts w:asciiTheme="minorHAnsi" w:hAnsiTheme="minorHAnsi" w:cstheme="minorHAnsi"/>
                <w:b/>
              </w:rPr>
            </w:pPr>
            <w:r w:rsidRPr="00181A5C">
              <w:rPr>
                <w:rFonts w:asciiTheme="minorHAnsi" w:hAnsiTheme="minorHAnsi" w:cstheme="minorHAnsi"/>
                <w:b/>
                <w:color w:val="0070C0"/>
              </w:rPr>
              <w:t>Página web del editor/</w:t>
            </w:r>
            <w:r w:rsidR="00635723" w:rsidRPr="0022456B">
              <w:rPr>
                <w:rFonts w:asciiTheme="minorHAnsi" w:hAnsiTheme="minorHAnsi" w:cstheme="minorHAnsi"/>
                <w:b/>
              </w:rPr>
              <w:t>Publisher Webpage</w:t>
            </w:r>
            <w:r>
              <w:rPr>
                <w:rFonts w:asciiTheme="minorHAnsi" w:hAnsiTheme="minorHAnsi" w:cstheme="minorHAnsi"/>
                <w:b/>
              </w:rPr>
              <w:t>:</w:t>
            </w:r>
          </w:p>
          <w:bookmarkStart w:id="24" w:name="bookmark=id.2bn6wsx" w:colFirst="0" w:colLast="0"/>
          <w:bookmarkEnd w:id="24"/>
          <w:p w14:paraId="000000C3" w14:textId="6ECEC606" w:rsidR="003314BE" w:rsidRPr="0022456B" w:rsidRDefault="00846942" w:rsidP="009B159D">
            <w:pPr>
              <w:spacing w:before="240" w:after="240"/>
              <w:ind w:right="90"/>
              <w:rPr>
                <w:rFonts w:asciiTheme="minorHAnsi" w:hAnsiTheme="minorHAnsi" w:cstheme="minorHAnsi"/>
                <w:b/>
                <w:highlight w:val="yellow"/>
              </w:rPr>
            </w:pPr>
            <w:sdt>
              <w:sdtPr>
                <w:rPr>
                  <w:rFonts w:asciiTheme="minorHAnsi" w:hAnsiTheme="minorHAnsi" w:cstheme="minorHAnsi"/>
                  <w:b/>
                </w:rPr>
                <w:id w:val="220956933"/>
                <w:placeholder>
                  <w:docPart w:val="DefaultPlaceholder_-1854013440"/>
                </w:placeholder>
                <w:showingPlcHdr/>
                <w:text/>
              </w:sdtPr>
              <w:sdtEndPr/>
              <w:sdtContent>
                <w:r w:rsidR="00591A29" w:rsidRPr="00D96954">
                  <w:rPr>
                    <w:rStyle w:val="PlaceholderText"/>
                  </w:rPr>
                  <w:t>Click or tap here to enter text.</w:t>
                </w:r>
              </w:sdtContent>
            </w:sdt>
            <w:r w:rsidR="00635723" w:rsidRPr="0022456B">
              <w:rPr>
                <w:rFonts w:asciiTheme="minorHAnsi" w:hAnsiTheme="minorHAnsi" w:cstheme="minorHAnsi"/>
                <w:b/>
              </w:rPr>
              <w:t>     </w:t>
            </w:r>
          </w:p>
        </w:tc>
        <w:tc>
          <w:tcPr>
            <w:tcW w:w="4678" w:type="dxa"/>
            <w:shd w:val="clear" w:color="auto" w:fill="auto"/>
            <w:tcMar>
              <w:top w:w="100" w:type="dxa"/>
              <w:left w:w="100" w:type="dxa"/>
              <w:bottom w:w="100" w:type="dxa"/>
              <w:right w:w="100" w:type="dxa"/>
            </w:tcMar>
          </w:tcPr>
          <w:p w14:paraId="000000C4" w14:textId="25E4AF66" w:rsidR="003314BE" w:rsidRDefault="00635723" w:rsidP="009B159D">
            <w:pPr>
              <w:spacing w:before="240" w:after="240"/>
              <w:ind w:right="90"/>
              <w:rPr>
                <w:rFonts w:asciiTheme="minorHAnsi" w:hAnsiTheme="minorHAnsi" w:cstheme="minorHAnsi"/>
                <w:b/>
                <w:lang w:val="es-US"/>
              </w:rPr>
            </w:pPr>
            <w:r w:rsidRPr="00181A5C">
              <w:rPr>
                <w:rFonts w:asciiTheme="minorHAnsi" w:hAnsiTheme="minorHAnsi" w:cstheme="minorHAnsi"/>
                <w:b/>
                <w:color w:val="0070C0"/>
                <w:lang w:val="es-US"/>
              </w:rPr>
              <w:t>Página web de producto</w:t>
            </w:r>
            <w:r w:rsidR="00181A5C" w:rsidRPr="00181A5C">
              <w:rPr>
                <w:rFonts w:asciiTheme="minorHAnsi" w:hAnsiTheme="minorHAnsi" w:cstheme="minorHAnsi"/>
                <w:b/>
                <w:color w:val="0070C0"/>
                <w:lang w:val="es-US"/>
              </w:rPr>
              <w:t>/</w:t>
            </w:r>
            <w:r w:rsidR="00181A5C" w:rsidRPr="0022456B">
              <w:rPr>
                <w:rFonts w:asciiTheme="minorHAnsi" w:hAnsiTheme="minorHAnsi" w:cstheme="minorHAnsi"/>
                <w:b/>
                <w:lang w:val="es-US"/>
              </w:rPr>
              <w:t>Product Webpage</w:t>
            </w:r>
            <w:r w:rsidRPr="0022456B">
              <w:rPr>
                <w:rFonts w:asciiTheme="minorHAnsi" w:hAnsiTheme="minorHAnsi" w:cstheme="minorHAnsi"/>
                <w:b/>
                <w:lang w:val="es-US"/>
              </w:rPr>
              <w:t xml:space="preserve">: </w:t>
            </w:r>
          </w:p>
          <w:p w14:paraId="106F1341" w14:textId="08B80E87" w:rsidR="00181A5C" w:rsidRDefault="00846942" w:rsidP="009B159D">
            <w:pPr>
              <w:spacing w:before="240" w:after="240"/>
              <w:ind w:right="90"/>
              <w:rPr>
                <w:rFonts w:asciiTheme="minorHAnsi" w:hAnsiTheme="minorHAnsi" w:cstheme="minorHAnsi"/>
                <w:b/>
              </w:rPr>
            </w:pPr>
            <w:sdt>
              <w:sdtPr>
                <w:rPr>
                  <w:rFonts w:asciiTheme="minorHAnsi" w:hAnsiTheme="minorHAnsi" w:cstheme="minorHAnsi"/>
                  <w:b/>
                  <w:lang w:val="es-US"/>
                </w:rPr>
                <w:id w:val="161050104"/>
                <w:placeholder>
                  <w:docPart w:val="DefaultPlaceholder_-1854013440"/>
                </w:placeholder>
                <w:showingPlcHdr/>
                <w:text/>
              </w:sdtPr>
              <w:sdtEndPr/>
              <w:sdtContent>
                <w:r w:rsidR="00591A29" w:rsidRPr="00D96954">
                  <w:rPr>
                    <w:rStyle w:val="PlaceholderText"/>
                  </w:rPr>
                  <w:t>Click or tap here to enter text.</w:t>
                </w:r>
              </w:sdtContent>
            </w:sdt>
            <w:r w:rsidR="00635723" w:rsidRPr="00591A29">
              <w:rPr>
                <w:rFonts w:asciiTheme="minorHAnsi" w:hAnsiTheme="minorHAnsi" w:cstheme="minorHAnsi"/>
                <w:b/>
              </w:rPr>
              <w:t>     </w:t>
            </w:r>
          </w:p>
          <w:p w14:paraId="2BA55B00" w14:textId="77777777" w:rsidR="00393E94" w:rsidRPr="00591A29" w:rsidRDefault="00393E94" w:rsidP="009B159D">
            <w:pPr>
              <w:spacing w:before="240" w:after="240"/>
              <w:ind w:right="90"/>
              <w:rPr>
                <w:rFonts w:asciiTheme="minorHAnsi" w:hAnsiTheme="minorHAnsi" w:cstheme="minorHAnsi"/>
                <w:b/>
              </w:rPr>
            </w:pPr>
          </w:p>
          <w:p w14:paraId="000000C7" w14:textId="158DA7D3" w:rsidR="00393E94" w:rsidRPr="00037F58" w:rsidRDefault="00635723" w:rsidP="009B159D">
            <w:pPr>
              <w:spacing w:before="240" w:after="240"/>
              <w:ind w:right="90"/>
              <w:rPr>
                <w:rFonts w:asciiTheme="minorHAnsi" w:hAnsiTheme="minorHAnsi" w:cstheme="minorHAnsi"/>
              </w:rPr>
            </w:pPr>
            <w:r w:rsidRPr="00037F58">
              <w:rPr>
                <w:rFonts w:asciiTheme="minorHAnsi" w:hAnsiTheme="minorHAnsi" w:cstheme="minorHAnsi"/>
                <w:color w:val="0070C0"/>
              </w:rPr>
              <w:t xml:space="preserve">La página web que está específicamente relacionada con el programa de material para </w:t>
            </w:r>
            <w:proofErr w:type="gramStart"/>
            <w:r w:rsidRPr="00037F58">
              <w:rPr>
                <w:rFonts w:asciiTheme="minorHAnsi" w:hAnsiTheme="minorHAnsi" w:cstheme="minorHAnsi"/>
                <w:color w:val="0070C0"/>
              </w:rPr>
              <w:t>revisión.</w:t>
            </w:r>
            <w:r w:rsidR="00181A5C" w:rsidRPr="00037F58">
              <w:rPr>
                <w:rFonts w:asciiTheme="minorHAnsi" w:hAnsiTheme="minorHAnsi" w:cstheme="minorHAnsi"/>
                <w:color w:val="0070C0"/>
              </w:rPr>
              <w:t>/</w:t>
            </w:r>
            <w:proofErr w:type="gramEnd"/>
            <w:r w:rsidR="00181A5C" w:rsidRPr="00037F58">
              <w:rPr>
                <w:rFonts w:asciiTheme="minorHAnsi" w:hAnsiTheme="minorHAnsi" w:cstheme="minorHAnsi"/>
              </w:rPr>
              <w:t xml:space="preserve">The webpage that is specifically related to the program materials for review. </w:t>
            </w:r>
          </w:p>
        </w:tc>
      </w:tr>
      <w:tr w:rsidR="003314BE" w:rsidRPr="00064C1A" w14:paraId="7D808AE4" w14:textId="77777777" w:rsidTr="00D77521">
        <w:trPr>
          <w:trHeight w:val="458"/>
        </w:trPr>
        <w:tc>
          <w:tcPr>
            <w:tcW w:w="4667" w:type="dxa"/>
            <w:shd w:val="clear" w:color="auto" w:fill="auto"/>
            <w:tcMar>
              <w:top w:w="100" w:type="dxa"/>
              <w:left w:w="100" w:type="dxa"/>
              <w:bottom w:w="100" w:type="dxa"/>
              <w:right w:w="100" w:type="dxa"/>
            </w:tcMar>
          </w:tcPr>
          <w:p w14:paraId="000000C8" w14:textId="740482B2" w:rsidR="003314BE" w:rsidRPr="0022456B" w:rsidRDefault="00635723" w:rsidP="009B159D">
            <w:pPr>
              <w:pBdr>
                <w:top w:val="nil"/>
                <w:left w:val="nil"/>
                <w:bottom w:val="nil"/>
                <w:right w:val="nil"/>
                <w:between w:val="nil"/>
              </w:pBdr>
              <w:spacing w:after="0" w:line="240" w:lineRule="auto"/>
              <w:ind w:right="90"/>
              <w:rPr>
                <w:rFonts w:asciiTheme="minorHAnsi" w:hAnsiTheme="minorHAnsi" w:cstheme="minorHAnsi"/>
                <w:color w:val="000000"/>
                <w:lang w:val="es-US"/>
              </w:rPr>
            </w:pPr>
            <w:r w:rsidRPr="00181A5C">
              <w:rPr>
                <w:rFonts w:asciiTheme="minorHAnsi" w:hAnsiTheme="minorHAnsi" w:cstheme="minorHAnsi"/>
                <w:b/>
                <w:color w:val="0070C0"/>
                <w:lang w:val="es-US"/>
              </w:rPr>
              <w:lastRenderedPageBreak/>
              <w:t>Presentación de la instrucción</w:t>
            </w:r>
            <w:r w:rsidR="00871058" w:rsidRPr="00181A5C">
              <w:rPr>
                <w:rFonts w:asciiTheme="minorHAnsi" w:hAnsiTheme="minorHAnsi" w:cstheme="minorHAnsi"/>
                <w:b/>
                <w:color w:val="0070C0"/>
                <w:lang w:val="es-US"/>
              </w:rPr>
              <w:t>/</w:t>
            </w:r>
            <w:r w:rsidR="00871058" w:rsidRPr="0022456B">
              <w:rPr>
                <w:rFonts w:asciiTheme="minorHAnsi" w:hAnsiTheme="minorHAnsi" w:cstheme="minorHAnsi"/>
                <w:b/>
                <w:color w:val="000000"/>
                <w:lang w:val="es-US"/>
              </w:rPr>
              <w:t>Instruction Presentation</w:t>
            </w:r>
            <w:r w:rsidRPr="0022456B">
              <w:rPr>
                <w:rFonts w:asciiTheme="minorHAnsi" w:hAnsiTheme="minorHAnsi" w:cstheme="minorHAnsi"/>
                <w:b/>
                <w:color w:val="000000"/>
                <w:lang w:val="es-US"/>
              </w:rPr>
              <w:t>:</w:t>
            </w:r>
            <w:r w:rsidRPr="0022456B">
              <w:rPr>
                <w:rFonts w:asciiTheme="minorHAnsi" w:hAnsiTheme="minorHAnsi" w:cstheme="minorHAnsi"/>
                <w:color w:val="000000"/>
                <w:lang w:val="es-US"/>
              </w:rPr>
              <w:t> </w:t>
            </w:r>
          </w:p>
          <w:p w14:paraId="17D888D3" w14:textId="77777777" w:rsidR="00871058" w:rsidRPr="0022456B" w:rsidRDefault="00871058" w:rsidP="009B159D">
            <w:pPr>
              <w:pBdr>
                <w:top w:val="nil"/>
                <w:left w:val="nil"/>
                <w:bottom w:val="nil"/>
                <w:right w:val="nil"/>
                <w:between w:val="nil"/>
              </w:pBdr>
              <w:spacing w:after="0" w:line="240" w:lineRule="auto"/>
              <w:ind w:right="90"/>
              <w:rPr>
                <w:rFonts w:asciiTheme="minorHAnsi" w:hAnsiTheme="minorHAnsi" w:cstheme="minorHAnsi"/>
                <w:color w:val="000000"/>
                <w:lang w:val="es-US"/>
              </w:rPr>
            </w:pPr>
          </w:p>
          <w:p w14:paraId="000000C9" w14:textId="1E0CBB48" w:rsidR="003314BE" w:rsidRPr="0022456B" w:rsidRDefault="00164319" w:rsidP="009B159D">
            <w:pPr>
              <w:pBdr>
                <w:top w:val="nil"/>
                <w:left w:val="nil"/>
                <w:bottom w:val="nil"/>
                <w:right w:val="nil"/>
                <w:between w:val="nil"/>
              </w:pBdr>
              <w:spacing w:after="0" w:line="240" w:lineRule="auto"/>
              <w:ind w:right="90"/>
              <w:rPr>
                <w:rFonts w:asciiTheme="minorHAnsi" w:hAnsiTheme="minorHAnsi" w:cstheme="minorHAnsi"/>
                <w:color w:val="000000"/>
              </w:rPr>
            </w:pPr>
            <w:r w:rsidRPr="00181A5C">
              <w:rPr>
                <w:rFonts w:asciiTheme="minorHAnsi" w:hAnsiTheme="minorHAnsi" w:cstheme="minorHAnsi"/>
                <w:i/>
                <w:color w:val="0070C0"/>
                <w:lang w:val="es-US"/>
              </w:rPr>
              <w:t>Marque</w:t>
            </w:r>
            <w:r w:rsidR="00635723" w:rsidRPr="00181A5C">
              <w:rPr>
                <w:rFonts w:asciiTheme="minorHAnsi" w:hAnsiTheme="minorHAnsi" w:cstheme="minorHAnsi"/>
                <w:i/>
                <w:color w:val="0070C0"/>
                <w:lang w:val="es-US"/>
              </w:rPr>
              <w:t xml:space="preserve"> todas las opciones que correspondan.</w:t>
            </w:r>
            <w:r w:rsidR="00635723" w:rsidRPr="00181A5C">
              <w:rPr>
                <w:rFonts w:asciiTheme="minorHAnsi" w:hAnsiTheme="minorHAnsi" w:cstheme="minorHAnsi"/>
                <w:color w:val="0070C0"/>
                <w:lang w:val="es-US"/>
              </w:rPr>
              <w:t> </w:t>
            </w:r>
            <w:r w:rsidR="00871058" w:rsidRPr="0022456B">
              <w:rPr>
                <w:rFonts w:asciiTheme="minorHAnsi" w:hAnsiTheme="minorHAnsi" w:cstheme="minorHAnsi"/>
                <w:i/>
                <w:color w:val="000000"/>
              </w:rPr>
              <w:t xml:space="preserve">Select all that apply. </w:t>
            </w:r>
          </w:p>
          <w:p w14:paraId="000000CA" w14:textId="77777777" w:rsidR="003314BE" w:rsidRPr="0022456B" w:rsidRDefault="00635723" w:rsidP="009B159D">
            <w:pPr>
              <w:pBdr>
                <w:top w:val="nil"/>
                <w:left w:val="nil"/>
                <w:bottom w:val="nil"/>
                <w:right w:val="nil"/>
                <w:between w:val="nil"/>
              </w:pBdr>
              <w:spacing w:after="0" w:line="240" w:lineRule="auto"/>
              <w:ind w:right="90"/>
              <w:rPr>
                <w:rFonts w:asciiTheme="minorHAnsi" w:hAnsiTheme="minorHAnsi" w:cstheme="minorHAnsi"/>
                <w:color w:val="000000"/>
              </w:rPr>
            </w:pPr>
            <w:r w:rsidRPr="0022456B">
              <w:rPr>
                <w:rFonts w:asciiTheme="minorHAnsi" w:hAnsiTheme="minorHAnsi" w:cstheme="minorHAnsi"/>
                <w:color w:val="000000"/>
              </w:rPr>
              <w:t> </w:t>
            </w:r>
          </w:p>
          <w:p w14:paraId="4DDFBE55" w14:textId="3FB1AB42" w:rsidR="00871058" w:rsidRPr="00D22FCF" w:rsidRDefault="00635723" w:rsidP="009B159D">
            <w:pPr>
              <w:pBdr>
                <w:top w:val="nil"/>
                <w:left w:val="nil"/>
                <w:bottom w:val="nil"/>
                <w:right w:val="nil"/>
                <w:between w:val="nil"/>
              </w:pBdr>
              <w:spacing w:after="0" w:line="240" w:lineRule="auto"/>
              <w:ind w:right="90"/>
              <w:rPr>
                <w:rFonts w:asciiTheme="minorHAnsi" w:hAnsiTheme="minorHAnsi" w:cstheme="minorHAnsi"/>
                <w:color w:val="000000"/>
              </w:rPr>
            </w:pPr>
            <w:r w:rsidRPr="0022456B">
              <w:rPr>
                <w:rFonts w:asciiTheme="minorHAnsi" w:hAnsiTheme="minorHAnsi" w:cstheme="minorHAnsi"/>
                <w:color w:val="000000"/>
              </w:rPr>
              <w:t>​​</w:t>
            </w:r>
            <w:sdt>
              <w:sdtPr>
                <w:rPr>
                  <w:rFonts w:asciiTheme="minorHAnsi" w:hAnsiTheme="minorHAnsi" w:cstheme="minorHAnsi"/>
                </w:rPr>
                <w:tag w:val="goog_rdk_3"/>
                <w:id w:val="361165745"/>
              </w:sdtPr>
              <w:sdtEndPr/>
              <w:sdtContent>
                <w:sdt>
                  <w:sdtPr>
                    <w:rPr>
                      <w:rFonts w:asciiTheme="minorHAnsi" w:hAnsiTheme="minorHAnsi" w:cstheme="minorHAnsi"/>
                    </w:rPr>
                    <w:id w:val="-77600413"/>
                    <w14:checkbox>
                      <w14:checked w14:val="0"/>
                      <w14:checkedState w14:val="2612" w14:font="MS Gothic"/>
                      <w14:uncheckedState w14:val="2610" w14:font="MS Gothic"/>
                    </w14:checkbox>
                  </w:sdtPr>
                  <w:sdtEndPr/>
                  <w:sdtContent>
                    <w:r w:rsidR="00AE56EA" w:rsidRPr="00D22FCF">
                      <w:rPr>
                        <w:rFonts w:ascii="MS Gothic" w:eastAsia="MS Gothic" w:hAnsi="MS Gothic" w:cstheme="minorHAnsi" w:hint="eastAsia"/>
                      </w:rPr>
                      <w:t>☐</w:t>
                    </w:r>
                  </w:sdtContent>
                </w:sdt>
              </w:sdtContent>
            </w:sdt>
            <w:r w:rsidRPr="00D22FCF">
              <w:rPr>
                <w:rFonts w:asciiTheme="minorHAnsi" w:hAnsiTheme="minorHAnsi" w:cstheme="minorHAnsi"/>
                <w:color w:val="0070C0"/>
              </w:rPr>
              <w:t>Programa dirigido por el maestro(a)</w:t>
            </w:r>
            <w:r w:rsidR="00871058" w:rsidRPr="00D22FCF">
              <w:rPr>
                <w:rFonts w:asciiTheme="minorHAnsi" w:hAnsiTheme="minorHAnsi" w:cstheme="minorHAnsi"/>
                <w:color w:val="0070C0"/>
              </w:rPr>
              <w:t>/</w:t>
            </w:r>
          </w:p>
          <w:p w14:paraId="000000CB" w14:textId="7843FB65" w:rsidR="003314BE" w:rsidRPr="0022456B" w:rsidRDefault="00871058" w:rsidP="009B159D">
            <w:pPr>
              <w:pBdr>
                <w:top w:val="nil"/>
                <w:left w:val="nil"/>
                <w:bottom w:val="nil"/>
                <w:right w:val="nil"/>
                <w:between w:val="nil"/>
              </w:pBdr>
              <w:spacing w:after="0" w:line="240" w:lineRule="auto"/>
              <w:ind w:right="90"/>
              <w:rPr>
                <w:rFonts w:asciiTheme="minorHAnsi" w:hAnsiTheme="minorHAnsi" w:cstheme="minorHAnsi"/>
                <w:color w:val="000000"/>
              </w:rPr>
            </w:pPr>
            <w:r w:rsidRPr="00D22FCF">
              <w:rPr>
                <w:rFonts w:asciiTheme="minorHAnsi" w:hAnsiTheme="minorHAnsi" w:cstheme="minorHAnsi"/>
                <w:color w:val="000000"/>
              </w:rPr>
              <w:t xml:space="preserve">     </w:t>
            </w:r>
            <w:r w:rsidRPr="0022456B">
              <w:rPr>
                <w:rFonts w:asciiTheme="minorHAnsi" w:hAnsiTheme="minorHAnsi" w:cstheme="minorHAnsi"/>
                <w:color w:val="000000"/>
              </w:rPr>
              <w:t>Teacher-directed program</w:t>
            </w:r>
            <w:r w:rsidR="00635723" w:rsidRPr="0022456B">
              <w:rPr>
                <w:rFonts w:asciiTheme="minorHAnsi" w:hAnsiTheme="minorHAnsi" w:cstheme="minorHAnsi"/>
                <w:color w:val="000000"/>
              </w:rPr>
              <w:t xml:space="preserve"> </w:t>
            </w:r>
          </w:p>
          <w:p w14:paraId="0552E639" w14:textId="77777777" w:rsidR="00871058" w:rsidRPr="0022456B" w:rsidRDefault="00871058" w:rsidP="009B159D">
            <w:pPr>
              <w:pBdr>
                <w:top w:val="nil"/>
                <w:left w:val="nil"/>
                <w:bottom w:val="nil"/>
                <w:right w:val="nil"/>
                <w:between w:val="nil"/>
              </w:pBdr>
              <w:spacing w:after="0" w:line="240" w:lineRule="auto"/>
              <w:ind w:right="90"/>
              <w:rPr>
                <w:rFonts w:asciiTheme="minorHAnsi" w:hAnsiTheme="minorHAnsi" w:cstheme="minorHAnsi"/>
                <w:color w:val="000000"/>
              </w:rPr>
            </w:pPr>
          </w:p>
          <w:p w14:paraId="000000CC" w14:textId="7BF24C0C" w:rsidR="003314BE" w:rsidRPr="0022456B" w:rsidRDefault="00635723" w:rsidP="009B159D">
            <w:pPr>
              <w:pBdr>
                <w:top w:val="nil"/>
                <w:left w:val="nil"/>
                <w:bottom w:val="nil"/>
                <w:right w:val="nil"/>
                <w:between w:val="nil"/>
              </w:pBdr>
              <w:spacing w:after="0" w:line="240" w:lineRule="auto"/>
              <w:ind w:right="90"/>
              <w:rPr>
                <w:rFonts w:asciiTheme="minorHAnsi" w:hAnsiTheme="minorHAnsi" w:cstheme="minorHAnsi"/>
                <w:color w:val="000000"/>
                <w:lang w:val="es-US"/>
              </w:rPr>
            </w:pPr>
            <w:r w:rsidRPr="0022456B">
              <w:rPr>
                <w:rFonts w:asciiTheme="minorHAnsi" w:hAnsiTheme="minorHAnsi" w:cstheme="minorHAnsi"/>
                <w:color w:val="000000"/>
                <w:lang w:val="es-US"/>
              </w:rPr>
              <w:t>​​</w:t>
            </w:r>
            <w:sdt>
              <w:sdtPr>
                <w:rPr>
                  <w:rFonts w:asciiTheme="minorHAnsi" w:hAnsiTheme="minorHAnsi" w:cstheme="minorHAnsi"/>
                </w:rPr>
                <w:tag w:val="goog_rdk_4"/>
                <w:id w:val="1174525813"/>
              </w:sdtPr>
              <w:sdtEndPr/>
              <w:sdtContent>
                <w:sdt>
                  <w:sdtPr>
                    <w:rPr>
                      <w:rFonts w:asciiTheme="minorHAnsi" w:hAnsiTheme="minorHAnsi" w:cstheme="minorHAnsi"/>
                      <w:lang w:val="es-US"/>
                    </w:rPr>
                    <w:id w:val="-1997099546"/>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r w:rsidRPr="0022456B">
              <w:rPr>
                <w:rFonts w:asciiTheme="minorHAnsi" w:hAnsiTheme="minorHAnsi" w:cstheme="minorHAnsi"/>
                <w:color w:val="000000"/>
                <w:lang w:val="es-US"/>
              </w:rPr>
              <w:t xml:space="preserve"> </w:t>
            </w:r>
            <w:r w:rsidRPr="00181A5C">
              <w:rPr>
                <w:rFonts w:asciiTheme="minorHAnsi" w:hAnsiTheme="minorHAnsi" w:cstheme="minorHAnsi"/>
                <w:color w:val="0070C0"/>
                <w:lang w:val="es-US"/>
              </w:rPr>
              <w:t>Programa basado en computadora o en línea</w:t>
            </w:r>
            <w:r w:rsidR="00871058" w:rsidRPr="00181A5C">
              <w:rPr>
                <w:rFonts w:asciiTheme="minorHAnsi" w:hAnsiTheme="minorHAnsi" w:cstheme="minorHAnsi"/>
                <w:color w:val="0070C0"/>
                <w:lang w:val="es-US"/>
              </w:rPr>
              <w:t>/</w:t>
            </w:r>
          </w:p>
          <w:p w14:paraId="1762F9C8" w14:textId="0ECAFC0C" w:rsidR="00871058" w:rsidRPr="0022456B" w:rsidRDefault="00871058" w:rsidP="009B159D">
            <w:pPr>
              <w:pBdr>
                <w:top w:val="nil"/>
                <w:left w:val="nil"/>
                <w:bottom w:val="nil"/>
                <w:right w:val="nil"/>
                <w:between w:val="nil"/>
              </w:pBdr>
              <w:spacing w:after="0" w:line="240" w:lineRule="auto"/>
              <w:ind w:right="90"/>
              <w:rPr>
                <w:rFonts w:asciiTheme="minorHAnsi" w:hAnsiTheme="minorHAnsi" w:cstheme="minorHAnsi"/>
                <w:color w:val="000000"/>
                <w:lang w:val="es-US"/>
              </w:rPr>
            </w:pPr>
            <w:r w:rsidRPr="0022456B">
              <w:rPr>
                <w:rFonts w:asciiTheme="minorHAnsi" w:hAnsiTheme="minorHAnsi" w:cstheme="minorHAnsi"/>
                <w:color w:val="000000"/>
                <w:lang w:val="es-US"/>
              </w:rPr>
              <w:t xml:space="preserve">     Computer-based or online program</w:t>
            </w:r>
          </w:p>
          <w:p w14:paraId="1443BC14" w14:textId="77777777" w:rsidR="00871058" w:rsidRPr="0022456B" w:rsidRDefault="00871058" w:rsidP="009B159D">
            <w:pPr>
              <w:pBdr>
                <w:top w:val="nil"/>
                <w:left w:val="nil"/>
                <w:bottom w:val="nil"/>
                <w:right w:val="nil"/>
                <w:between w:val="nil"/>
              </w:pBdr>
              <w:spacing w:after="0" w:line="240" w:lineRule="auto"/>
              <w:ind w:right="90"/>
              <w:rPr>
                <w:rFonts w:asciiTheme="minorHAnsi" w:hAnsiTheme="minorHAnsi" w:cstheme="minorHAnsi"/>
                <w:color w:val="000000"/>
                <w:lang w:val="es-US"/>
              </w:rPr>
            </w:pPr>
          </w:p>
          <w:p w14:paraId="000000CD" w14:textId="111CC311" w:rsidR="003314BE" w:rsidRPr="0022456B" w:rsidRDefault="00635723" w:rsidP="009B159D">
            <w:pPr>
              <w:pBdr>
                <w:top w:val="nil"/>
                <w:left w:val="nil"/>
                <w:bottom w:val="nil"/>
                <w:right w:val="nil"/>
                <w:between w:val="nil"/>
              </w:pBdr>
              <w:spacing w:after="0" w:line="240" w:lineRule="auto"/>
              <w:ind w:right="90"/>
              <w:rPr>
                <w:rFonts w:asciiTheme="minorHAnsi" w:hAnsiTheme="minorHAnsi" w:cstheme="minorHAnsi"/>
                <w:lang w:val="es-US"/>
              </w:rPr>
            </w:pPr>
            <w:r w:rsidRPr="0022456B">
              <w:rPr>
                <w:rFonts w:asciiTheme="minorHAnsi" w:hAnsiTheme="minorHAnsi" w:cstheme="minorHAnsi"/>
                <w:color w:val="000000"/>
                <w:lang w:val="es-US"/>
              </w:rPr>
              <w:t>​​</w:t>
            </w:r>
            <w:sdt>
              <w:sdtPr>
                <w:rPr>
                  <w:rFonts w:asciiTheme="minorHAnsi" w:hAnsiTheme="minorHAnsi" w:cstheme="minorHAnsi"/>
                </w:rPr>
                <w:tag w:val="goog_rdk_5"/>
                <w:id w:val="-51082415"/>
              </w:sdtPr>
              <w:sdtEndPr/>
              <w:sdtContent>
                <w:sdt>
                  <w:sdtPr>
                    <w:rPr>
                      <w:rFonts w:asciiTheme="minorHAnsi" w:hAnsiTheme="minorHAnsi" w:cstheme="minorHAnsi"/>
                      <w:lang w:val="es-US"/>
                    </w:rPr>
                    <w:id w:val="529064170"/>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r w:rsidRPr="00181A5C">
              <w:rPr>
                <w:rFonts w:asciiTheme="minorHAnsi" w:hAnsiTheme="minorHAnsi" w:cstheme="minorHAnsi"/>
                <w:color w:val="0070C0"/>
                <w:lang w:val="es-US"/>
              </w:rPr>
              <w:t>Combinación de programa dirigido por el maestro(a) y basado en computadora o en línea</w:t>
            </w:r>
            <w:r w:rsidR="00871058" w:rsidRPr="00181A5C">
              <w:rPr>
                <w:rFonts w:asciiTheme="minorHAnsi" w:hAnsiTheme="minorHAnsi" w:cstheme="minorHAnsi"/>
                <w:color w:val="0070C0"/>
                <w:lang w:val="es-US"/>
              </w:rPr>
              <w:t>/</w:t>
            </w:r>
          </w:p>
          <w:p w14:paraId="73ACD7B6" w14:textId="45F681EC" w:rsidR="00871058" w:rsidRPr="0022456B" w:rsidRDefault="00871058" w:rsidP="009B159D">
            <w:pPr>
              <w:pBdr>
                <w:top w:val="nil"/>
                <w:left w:val="nil"/>
                <w:bottom w:val="nil"/>
                <w:right w:val="nil"/>
                <w:between w:val="nil"/>
              </w:pBdr>
              <w:spacing w:after="0" w:line="240" w:lineRule="auto"/>
              <w:ind w:right="90"/>
              <w:rPr>
                <w:rFonts w:asciiTheme="minorHAnsi" w:hAnsiTheme="minorHAnsi" w:cstheme="minorHAnsi"/>
                <w:color w:val="000000"/>
              </w:rPr>
            </w:pPr>
            <w:r w:rsidRPr="0022456B">
              <w:rPr>
                <w:rFonts w:asciiTheme="minorHAnsi" w:hAnsiTheme="minorHAnsi" w:cstheme="minorHAnsi"/>
                <w:color w:val="000000"/>
              </w:rPr>
              <w:t xml:space="preserve">Combination of teacher-directed and computer based/online </w:t>
            </w:r>
            <w:proofErr w:type="gramStart"/>
            <w:r w:rsidRPr="0022456B">
              <w:rPr>
                <w:rFonts w:asciiTheme="minorHAnsi" w:hAnsiTheme="minorHAnsi" w:cstheme="minorHAnsi"/>
                <w:color w:val="000000"/>
              </w:rPr>
              <w:t>program</w:t>
            </w:r>
            <w:proofErr w:type="gramEnd"/>
          </w:p>
          <w:p w14:paraId="000000CE" w14:textId="77777777" w:rsidR="003314BE" w:rsidRPr="0022456B" w:rsidRDefault="003314BE" w:rsidP="009B159D">
            <w:pPr>
              <w:pBdr>
                <w:top w:val="nil"/>
                <w:left w:val="nil"/>
                <w:bottom w:val="nil"/>
                <w:right w:val="nil"/>
                <w:between w:val="nil"/>
              </w:pBdr>
              <w:shd w:val="clear" w:color="auto" w:fill="FFFFFF"/>
              <w:spacing w:after="0" w:line="240" w:lineRule="auto"/>
              <w:ind w:right="90"/>
              <w:rPr>
                <w:rFonts w:asciiTheme="minorHAnsi" w:hAnsiTheme="minorHAnsi" w:cstheme="minorHAnsi"/>
                <w:b/>
                <w:color w:val="000000"/>
              </w:rPr>
            </w:pPr>
          </w:p>
        </w:tc>
        <w:tc>
          <w:tcPr>
            <w:tcW w:w="4678" w:type="dxa"/>
            <w:shd w:val="clear" w:color="auto" w:fill="auto"/>
            <w:tcMar>
              <w:top w:w="100" w:type="dxa"/>
              <w:left w:w="100" w:type="dxa"/>
              <w:bottom w:w="100" w:type="dxa"/>
              <w:right w:w="100" w:type="dxa"/>
            </w:tcMar>
          </w:tcPr>
          <w:p w14:paraId="000000CF" w14:textId="1E1019FF" w:rsidR="003314BE" w:rsidRPr="001372A1" w:rsidRDefault="00871058" w:rsidP="009B159D">
            <w:pPr>
              <w:spacing w:before="240" w:after="240"/>
              <w:ind w:right="90"/>
              <w:rPr>
                <w:rFonts w:asciiTheme="minorHAnsi" w:hAnsiTheme="minorHAnsi" w:cstheme="minorHAnsi"/>
                <w:lang w:val="es-US"/>
              </w:rPr>
            </w:pPr>
            <w:r w:rsidRPr="001372A1">
              <w:rPr>
                <w:rFonts w:asciiTheme="minorHAnsi" w:hAnsiTheme="minorHAnsi" w:cstheme="minorHAnsi"/>
                <w:b/>
                <w:color w:val="0070C0"/>
                <w:lang w:val="es-US"/>
              </w:rPr>
              <w:t>Se incluye el acceso a los materiales en línea para apoyar la enseñanza/</w:t>
            </w:r>
            <w:r w:rsidR="00635723" w:rsidRPr="001372A1">
              <w:rPr>
                <w:rFonts w:asciiTheme="minorHAnsi" w:hAnsiTheme="minorHAnsi" w:cstheme="minorHAnsi"/>
                <w:b/>
                <w:lang w:val="es-US"/>
              </w:rPr>
              <w:t>Online Material access included to support instruction</w:t>
            </w:r>
            <w:r w:rsidR="00586BD2" w:rsidRPr="001372A1">
              <w:rPr>
                <w:rFonts w:asciiTheme="minorHAnsi" w:hAnsiTheme="minorHAnsi" w:cstheme="minorHAnsi"/>
                <w:b/>
                <w:lang w:val="es-US"/>
              </w:rPr>
              <w:t>:</w:t>
            </w:r>
            <w:r w:rsidR="00164319" w:rsidRPr="001372A1">
              <w:rPr>
                <w:rFonts w:asciiTheme="minorHAnsi" w:hAnsiTheme="minorHAnsi" w:cstheme="minorHAnsi"/>
                <w:b/>
                <w:lang w:val="es-US"/>
              </w:rPr>
              <w:t xml:space="preserve"> </w:t>
            </w:r>
            <w:r w:rsidR="00164319" w:rsidRPr="001372A1">
              <w:rPr>
                <w:rFonts w:asciiTheme="minorHAnsi" w:hAnsiTheme="minorHAnsi" w:cstheme="minorHAnsi"/>
                <w:lang w:val="es-US"/>
              </w:rPr>
              <w:t xml:space="preserve"> </w:t>
            </w:r>
          </w:p>
          <w:p w14:paraId="13685479" w14:textId="3B7A4CC8" w:rsidR="00064C1A" w:rsidRPr="001372A1" w:rsidRDefault="00064C1A" w:rsidP="00064C1A">
            <w:pPr>
              <w:pStyle w:val="paragraph"/>
              <w:spacing w:before="0" w:beforeAutospacing="0" w:after="0" w:afterAutospacing="0"/>
              <w:textAlignment w:val="baseline"/>
              <w:rPr>
                <w:rStyle w:val="eop"/>
                <w:rFonts w:asciiTheme="minorHAnsi" w:eastAsiaTheme="majorEastAsia" w:hAnsiTheme="minorHAnsi" w:cstheme="minorHAnsi"/>
                <w:sz w:val="22"/>
                <w:szCs w:val="22"/>
                <w:lang w:val="es-US"/>
              </w:rPr>
            </w:pPr>
            <w:r w:rsidRPr="001372A1">
              <w:rPr>
                <w:rStyle w:val="contentcontrolboundarysink"/>
                <w:rFonts w:asciiTheme="minorHAnsi" w:eastAsia="MS Gothic" w:hAnsiTheme="minorHAnsi" w:cstheme="minorHAnsi"/>
                <w:sz w:val="22"/>
                <w:szCs w:val="22"/>
                <w:lang w:val="es-US"/>
              </w:rPr>
              <w:t>​</w:t>
            </w:r>
            <w:r w:rsidRPr="001372A1">
              <w:rPr>
                <w:rStyle w:val="contentcontrolboundarysink"/>
                <w:rFonts w:asciiTheme="minorHAnsi" w:hAnsiTheme="minorHAnsi" w:cstheme="minorHAnsi"/>
                <w:sz w:val="22"/>
                <w:szCs w:val="22"/>
                <w:lang w:val="es-US"/>
              </w:rPr>
              <w:t>​</w:t>
            </w:r>
            <w:sdt>
              <w:sdtPr>
                <w:rPr>
                  <w:rStyle w:val="contentcontrolboundarysink"/>
                  <w:rFonts w:asciiTheme="minorHAnsi" w:hAnsiTheme="minorHAnsi" w:cstheme="minorHAnsi"/>
                  <w:sz w:val="22"/>
                  <w:szCs w:val="22"/>
                  <w:lang w:val="es-US"/>
                </w:rPr>
                <w:id w:val="861485517"/>
                <w14:checkbox>
                  <w14:checked w14:val="0"/>
                  <w14:checkedState w14:val="2612" w14:font="MS Gothic"/>
                  <w14:uncheckedState w14:val="2610" w14:font="MS Gothic"/>
                </w14:checkbox>
              </w:sdtPr>
              <w:sdtEndPr>
                <w:rPr>
                  <w:rStyle w:val="contentcontrolboundarysink"/>
                </w:rPr>
              </w:sdtEndPr>
              <w:sdtContent>
                <w:r w:rsidR="00AE56EA">
                  <w:rPr>
                    <w:rStyle w:val="contentcontrolboundarysink"/>
                    <w:rFonts w:ascii="MS Gothic" w:eastAsia="MS Gothic" w:hAnsi="MS Gothic" w:cstheme="minorHAnsi" w:hint="eastAsia"/>
                    <w:sz w:val="22"/>
                    <w:szCs w:val="22"/>
                    <w:lang w:val="es-US"/>
                  </w:rPr>
                  <w:t>☐</w:t>
                </w:r>
              </w:sdtContent>
            </w:sdt>
            <w:r w:rsidRPr="001372A1">
              <w:rPr>
                <w:rStyle w:val="contentcontrolboundarysink"/>
                <w:rFonts w:asciiTheme="minorHAnsi" w:hAnsiTheme="minorHAnsi" w:cstheme="minorHAnsi"/>
                <w:sz w:val="22"/>
                <w:szCs w:val="22"/>
                <w:lang w:val="es-US"/>
              </w:rPr>
              <w:t>​</w:t>
            </w:r>
            <w:r w:rsidRPr="001372A1">
              <w:rPr>
                <w:rFonts w:asciiTheme="minorHAnsi" w:hAnsiTheme="minorHAnsi" w:cstheme="minorHAnsi"/>
                <w:color w:val="0070C0"/>
                <w:lang w:val="es-US"/>
              </w:rPr>
              <w:t>Sí/</w:t>
            </w:r>
            <w:r w:rsidRPr="001372A1">
              <w:rPr>
                <w:rFonts w:asciiTheme="minorHAnsi" w:hAnsiTheme="minorHAnsi" w:cstheme="minorHAnsi"/>
                <w:lang w:val="es-US"/>
              </w:rPr>
              <w:t>Yes</w:t>
            </w:r>
            <w:r w:rsidRPr="001372A1">
              <w:rPr>
                <w:rStyle w:val="eop"/>
                <w:rFonts w:asciiTheme="minorHAnsi" w:eastAsiaTheme="majorEastAsia" w:hAnsiTheme="minorHAnsi" w:cstheme="minorHAnsi"/>
                <w:sz w:val="22"/>
                <w:szCs w:val="22"/>
                <w:lang w:val="es-US"/>
              </w:rPr>
              <w:t> </w:t>
            </w:r>
          </w:p>
          <w:p w14:paraId="3A6C477A" w14:textId="77777777" w:rsidR="001372A1" w:rsidRPr="001372A1" w:rsidRDefault="001372A1" w:rsidP="00064C1A">
            <w:pPr>
              <w:pStyle w:val="paragraph"/>
              <w:spacing w:before="0" w:beforeAutospacing="0" w:after="0" w:afterAutospacing="0"/>
              <w:textAlignment w:val="baseline"/>
              <w:rPr>
                <w:rFonts w:asciiTheme="minorHAnsi" w:hAnsiTheme="minorHAnsi" w:cstheme="minorHAnsi"/>
                <w:sz w:val="18"/>
                <w:szCs w:val="18"/>
                <w:lang w:val="es-US"/>
              </w:rPr>
            </w:pPr>
          </w:p>
          <w:p w14:paraId="247D64C0" w14:textId="56F786D2" w:rsidR="00064C1A" w:rsidRPr="001372A1" w:rsidRDefault="00064C1A" w:rsidP="00064C1A">
            <w:pPr>
              <w:pStyle w:val="paragraph"/>
              <w:spacing w:before="0" w:beforeAutospacing="0" w:after="0" w:afterAutospacing="0"/>
              <w:textAlignment w:val="baseline"/>
              <w:rPr>
                <w:rFonts w:asciiTheme="minorHAnsi" w:hAnsiTheme="minorHAnsi" w:cstheme="minorHAnsi"/>
                <w:sz w:val="18"/>
                <w:szCs w:val="18"/>
                <w:lang w:val="es-US"/>
              </w:rPr>
            </w:pPr>
            <w:r w:rsidRPr="001372A1">
              <w:rPr>
                <w:rStyle w:val="contentcontrolboundarysink"/>
                <w:rFonts w:asciiTheme="minorHAnsi" w:eastAsia="MS Gothic" w:hAnsiTheme="minorHAnsi" w:cstheme="minorHAnsi"/>
                <w:sz w:val="22"/>
                <w:szCs w:val="22"/>
                <w:lang w:val="es-US"/>
              </w:rPr>
              <w:t>​</w:t>
            </w:r>
            <w:r w:rsidRPr="001372A1">
              <w:rPr>
                <w:rStyle w:val="contentcontrolboundarysink"/>
                <w:rFonts w:asciiTheme="minorHAnsi" w:hAnsiTheme="minorHAnsi" w:cstheme="minorHAnsi"/>
                <w:sz w:val="22"/>
                <w:szCs w:val="22"/>
                <w:lang w:val="es-US"/>
              </w:rPr>
              <w:t>​</w:t>
            </w:r>
            <w:sdt>
              <w:sdtPr>
                <w:rPr>
                  <w:rStyle w:val="contentcontrolboundarysink"/>
                  <w:rFonts w:asciiTheme="minorHAnsi" w:hAnsiTheme="minorHAnsi" w:cstheme="minorHAnsi"/>
                  <w:sz w:val="22"/>
                  <w:szCs w:val="22"/>
                  <w:lang w:val="es-US"/>
                </w:rPr>
                <w:id w:val="362103199"/>
                <w14:checkbox>
                  <w14:checked w14:val="0"/>
                  <w14:checkedState w14:val="2612" w14:font="MS Gothic"/>
                  <w14:uncheckedState w14:val="2610" w14:font="MS Gothic"/>
                </w14:checkbox>
              </w:sdtPr>
              <w:sdtEndPr>
                <w:rPr>
                  <w:rStyle w:val="contentcontrolboundarysink"/>
                </w:rPr>
              </w:sdtEndPr>
              <w:sdtContent>
                <w:r w:rsidR="00AE56EA">
                  <w:rPr>
                    <w:rStyle w:val="contentcontrolboundarysink"/>
                    <w:rFonts w:ascii="MS Gothic" w:eastAsia="MS Gothic" w:hAnsi="MS Gothic" w:cstheme="minorHAnsi" w:hint="eastAsia"/>
                    <w:sz w:val="22"/>
                    <w:szCs w:val="22"/>
                    <w:lang w:val="es-US"/>
                  </w:rPr>
                  <w:t>☐</w:t>
                </w:r>
              </w:sdtContent>
            </w:sdt>
            <w:r w:rsidRPr="001372A1">
              <w:rPr>
                <w:rStyle w:val="contentcontrolboundarysink"/>
                <w:rFonts w:asciiTheme="minorHAnsi" w:hAnsiTheme="minorHAnsi" w:cstheme="minorHAnsi"/>
                <w:sz w:val="22"/>
                <w:szCs w:val="22"/>
                <w:lang w:val="es-US"/>
              </w:rPr>
              <w:t>​</w:t>
            </w:r>
            <w:r w:rsidRPr="001372A1">
              <w:rPr>
                <w:rFonts w:asciiTheme="minorHAnsi" w:hAnsiTheme="minorHAnsi" w:cstheme="minorHAnsi"/>
                <w:color w:val="0070C0"/>
                <w:lang w:val="es-US"/>
              </w:rPr>
              <w:t>No/</w:t>
            </w:r>
            <w:r w:rsidRPr="001372A1">
              <w:rPr>
                <w:rFonts w:asciiTheme="minorHAnsi" w:hAnsiTheme="minorHAnsi" w:cstheme="minorHAnsi"/>
                <w:lang w:val="es-US"/>
              </w:rPr>
              <w:t>No</w:t>
            </w:r>
          </w:p>
          <w:p w14:paraId="000000D2" w14:textId="77777777" w:rsidR="003314BE" w:rsidRPr="001372A1" w:rsidRDefault="003314BE" w:rsidP="00064C1A">
            <w:pPr>
              <w:spacing w:after="0" w:line="240" w:lineRule="auto"/>
              <w:ind w:right="90"/>
              <w:rPr>
                <w:rFonts w:asciiTheme="minorHAnsi" w:hAnsiTheme="minorHAnsi" w:cstheme="minorHAnsi"/>
                <w:b/>
                <w:lang w:val="es-US"/>
              </w:rPr>
            </w:pPr>
          </w:p>
        </w:tc>
      </w:tr>
      <w:tr w:rsidR="00315842" w14:paraId="348861A5" w14:textId="77777777" w:rsidTr="00D77521">
        <w:trPr>
          <w:trHeight w:val="458"/>
        </w:trPr>
        <w:tc>
          <w:tcPr>
            <w:tcW w:w="9345" w:type="dxa"/>
            <w:gridSpan w:val="2"/>
            <w:shd w:val="clear" w:color="auto" w:fill="auto"/>
            <w:tcMar>
              <w:top w:w="100" w:type="dxa"/>
              <w:left w:w="100" w:type="dxa"/>
              <w:bottom w:w="100" w:type="dxa"/>
              <w:right w:w="100" w:type="dxa"/>
            </w:tcMar>
          </w:tcPr>
          <w:p w14:paraId="7DDDE1BC" w14:textId="368402F3" w:rsidR="00BB67B6" w:rsidRPr="00E74699" w:rsidRDefault="00BB67B6" w:rsidP="00BB67B6">
            <w:pPr>
              <w:pStyle w:val="paragraph"/>
              <w:spacing w:before="0" w:beforeAutospacing="0" w:after="0" w:afterAutospacing="0"/>
              <w:textAlignment w:val="baseline"/>
              <w:rPr>
                <w:rFonts w:asciiTheme="minorHAnsi" w:hAnsiTheme="minorHAnsi" w:cstheme="minorHAnsi"/>
                <w:sz w:val="22"/>
                <w:szCs w:val="22"/>
                <w:lang w:val="es-US"/>
              </w:rPr>
            </w:pPr>
            <w:r w:rsidRPr="000817A9">
              <w:rPr>
                <w:rStyle w:val="contentcontrolboundarysink"/>
                <w:rFonts w:ascii="Calibri" w:hAnsi="Calibri" w:cs="Calibri"/>
                <w:b/>
                <w:bCs/>
                <w:color w:val="000000"/>
                <w:sz w:val="22"/>
                <w:szCs w:val="22"/>
                <w:lang w:val="es-US"/>
              </w:rPr>
              <w:t>​</w:t>
            </w:r>
            <w:r w:rsidR="000817A9" w:rsidRPr="00E74699">
              <w:rPr>
                <w:rFonts w:asciiTheme="minorHAnsi" w:hAnsiTheme="minorHAnsi" w:cstheme="minorHAnsi"/>
                <w:b/>
                <w:bCs/>
                <w:color w:val="0070C0"/>
                <w:sz w:val="22"/>
                <w:szCs w:val="22"/>
                <w:lang w:val="es-US"/>
              </w:rPr>
              <w:t>Hoja de trabajo de Evidencia de Nivel de ESSA/</w:t>
            </w:r>
            <w:r w:rsidRPr="00E74699">
              <w:rPr>
                <w:rStyle w:val="normaltextrun"/>
                <w:rFonts w:asciiTheme="minorHAnsi" w:hAnsiTheme="minorHAnsi" w:cstheme="minorHAnsi"/>
                <w:b/>
                <w:bCs/>
                <w:color w:val="000000"/>
                <w:sz w:val="22"/>
                <w:szCs w:val="22"/>
                <w:lang w:val="es-US"/>
              </w:rPr>
              <w:t>ESSA Level Evidence Worksheet:</w:t>
            </w:r>
            <w:r w:rsidRPr="00E74699">
              <w:rPr>
                <w:rStyle w:val="eop"/>
                <w:rFonts w:asciiTheme="minorHAnsi" w:eastAsiaTheme="majorEastAsia" w:hAnsiTheme="minorHAnsi" w:cstheme="minorHAnsi"/>
                <w:color w:val="000000"/>
                <w:sz w:val="22"/>
                <w:szCs w:val="22"/>
                <w:lang w:val="es-US"/>
              </w:rPr>
              <w:t> </w:t>
            </w:r>
          </w:p>
          <w:p w14:paraId="4429D3D8" w14:textId="12AF4D2A" w:rsidR="00BB67B6" w:rsidRPr="00E74699" w:rsidRDefault="00BB67B6" w:rsidP="00BB67B6">
            <w:pPr>
              <w:pStyle w:val="paragraph"/>
              <w:spacing w:before="0" w:beforeAutospacing="0" w:after="0" w:afterAutospacing="0"/>
              <w:textAlignment w:val="baseline"/>
              <w:rPr>
                <w:rFonts w:asciiTheme="minorHAnsi" w:hAnsiTheme="minorHAnsi" w:cstheme="minorHAnsi"/>
                <w:sz w:val="22"/>
                <w:szCs w:val="22"/>
              </w:rPr>
            </w:pPr>
            <w:r w:rsidRPr="00E74699">
              <w:rPr>
                <w:rStyle w:val="contentcontrolboundarysink"/>
                <w:rFonts w:asciiTheme="minorHAnsi" w:hAnsiTheme="minorHAnsi" w:cstheme="minorHAnsi"/>
                <w:color w:val="0070C0"/>
                <w:sz w:val="22"/>
                <w:szCs w:val="22"/>
                <w:lang w:val="es-US"/>
              </w:rPr>
              <w:t>​</w:t>
            </w:r>
            <w:r w:rsidR="000817A9" w:rsidRPr="00E74699">
              <w:rPr>
                <w:rStyle w:val="contentcontrolboundarysink"/>
                <w:rFonts w:asciiTheme="minorHAnsi" w:hAnsiTheme="minorHAnsi" w:cstheme="minorHAnsi"/>
                <w:color w:val="0070C0"/>
                <w:sz w:val="22"/>
                <w:szCs w:val="22"/>
                <w:lang w:val="es-US"/>
              </w:rPr>
              <w:t xml:space="preserve">Los solicitantes que tengan un estudio alineado para el programa entregado en esta solicitud deberán rellenar la Hoja de Trabajo de Evidencia de Nivel ESSA. La Hoja de Trabajo de Evidencia de Nivel ESSA será revisada para </w:t>
            </w:r>
            <w:r w:rsidR="00B855CB">
              <w:rPr>
                <w:rStyle w:val="contentcontrolboundarysink"/>
                <w:rFonts w:asciiTheme="minorHAnsi" w:hAnsiTheme="minorHAnsi" w:cstheme="minorHAnsi"/>
                <w:color w:val="0070C0"/>
                <w:sz w:val="22"/>
                <w:szCs w:val="22"/>
                <w:lang w:val="es-US"/>
              </w:rPr>
              <w:t>verificar</w:t>
            </w:r>
            <w:r w:rsidR="000817A9" w:rsidRPr="00E74699">
              <w:rPr>
                <w:rStyle w:val="contentcontrolboundarysink"/>
                <w:rFonts w:asciiTheme="minorHAnsi" w:hAnsiTheme="minorHAnsi" w:cstheme="minorHAnsi"/>
                <w:color w:val="0070C0"/>
                <w:sz w:val="22"/>
                <w:szCs w:val="22"/>
                <w:lang w:val="es-US"/>
              </w:rPr>
              <w:t xml:space="preserve"> los Niveles ESSA 1</w:t>
            </w:r>
            <w:r w:rsidR="00B855CB">
              <w:rPr>
                <w:rStyle w:val="contentcontrolboundarysink"/>
                <w:rFonts w:asciiTheme="minorHAnsi" w:hAnsiTheme="minorHAnsi" w:cstheme="minorHAnsi"/>
                <w:color w:val="0070C0"/>
                <w:sz w:val="22"/>
                <w:szCs w:val="22"/>
                <w:lang w:val="es-US"/>
              </w:rPr>
              <w:t xml:space="preserve">, 2 o </w:t>
            </w:r>
            <w:r w:rsidR="000817A9" w:rsidRPr="00E74699">
              <w:rPr>
                <w:rStyle w:val="contentcontrolboundarysink"/>
                <w:rFonts w:asciiTheme="minorHAnsi" w:hAnsiTheme="minorHAnsi" w:cstheme="minorHAnsi"/>
                <w:color w:val="0070C0"/>
                <w:sz w:val="22"/>
                <w:szCs w:val="22"/>
                <w:lang w:val="es-US"/>
              </w:rPr>
              <w:t xml:space="preserve">3. Los programas que no tengan un estudio alineado serán revisados para el Nivel ESSA 4 durante el proceso de revisión del programa. </w:t>
            </w:r>
            <w:r w:rsidRPr="00E74699">
              <w:rPr>
                <w:rStyle w:val="normaltextrun"/>
                <w:rFonts w:asciiTheme="minorHAnsi" w:hAnsiTheme="minorHAnsi" w:cstheme="minorHAnsi"/>
                <w:color w:val="000000"/>
                <w:sz w:val="22"/>
                <w:szCs w:val="22"/>
              </w:rPr>
              <w:t xml:space="preserve">Applicants who have an aligned study for the program submitted in this application will complete the ESSA Level Evidence Worksheet. The ESSA Level Evidence Worksheet will be reviewed to </w:t>
            </w:r>
            <w:r w:rsidR="00962740">
              <w:rPr>
                <w:rStyle w:val="normaltextrun"/>
                <w:rFonts w:asciiTheme="minorHAnsi" w:hAnsiTheme="minorHAnsi" w:cstheme="minorHAnsi"/>
                <w:color w:val="000000"/>
                <w:sz w:val="22"/>
                <w:szCs w:val="22"/>
              </w:rPr>
              <w:t>verify</w:t>
            </w:r>
            <w:r w:rsidRPr="00E74699">
              <w:rPr>
                <w:rStyle w:val="normaltextrun"/>
                <w:rFonts w:asciiTheme="minorHAnsi" w:hAnsiTheme="minorHAnsi" w:cstheme="minorHAnsi"/>
                <w:color w:val="000000"/>
                <w:sz w:val="22"/>
                <w:szCs w:val="22"/>
              </w:rPr>
              <w:t xml:space="preserve"> ESSA Levels 1</w:t>
            </w:r>
            <w:r w:rsidR="00962740">
              <w:rPr>
                <w:rStyle w:val="normaltextrun"/>
                <w:rFonts w:asciiTheme="minorHAnsi" w:hAnsiTheme="minorHAnsi" w:cstheme="minorHAnsi"/>
                <w:color w:val="000000"/>
                <w:sz w:val="22"/>
                <w:szCs w:val="22"/>
              </w:rPr>
              <w:t>, 2</w:t>
            </w:r>
            <w:r w:rsidR="004B395A">
              <w:rPr>
                <w:rStyle w:val="normaltextrun"/>
                <w:rFonts w:asciiTheme="minorHAnsi" w:hAnsiTheme="minorHAnsi" w:cstheme="minorHAnsi"/>
                <w:color w:val="000000"/>
                <w:sz w:val="22"/>
                <w:szCs w:val="22"/>
              </w:rPr>
              <w:t xml:space="preserve"> or</w:t>
            </w:r>
            <w:r w:rsidRPr="00E74699">
              <w:rPr>
                <w:rStyle w:val="normaltextrun"/>
                <w:rFonts w:asciiTheme="minorHAnsi" w:hAnsiTheme="minorHAnsi" w:cstheme="minorHAnsi"/>
                <w:color w:val="000000"/>
                <w:sz w:val="22"/>
                <w:szCs w:val="22"/>
              </w:rPr>
              <w:t xml:space="preserve"> 3. Programs that do not have an aligned study will be reviewed for ESSA Level 4 during the program review process. </w:t>
            </w:r>
            <w:r w:rsidRPr="00E74699">
              <w:rPr>
                <w:rStyle w:val="eop"/>
                <w:rFonts w:asciiTheme="minorHAnsi" w:eastAsiaTheme="majorEastAsia" w:hAnsiTheme="minorHAnsi" w:cstheme="minorHAnsi"/>
                <w:color w:val="000000"/>
                <w:sz w:val="22"/>
                <w:szCs w:val="22"/>
              </w:rPr>
              <w:t> </w:t>
            </w:r>
          </w:p>
          <w:p w14:paraId="13B0EAB3" w14:textId="77777777" w:rsidR="00BB67B6" w:rsidRPr="00E74699" w:rsidRDefault="00BB67B6" w:rsidP="00BB67B6">
            <w:pPr>
              <w:pStyle w:val="paragraph"/>
              <w:spacing w:before="0" w:beforeAutospacing="0" w:after="0" w:afterAutospacing="0"/>
              <w:textAlignment w:val="baseline"/>
              <w:rPr>
                <w:rFonts w:asciiTheme="minorHAnsi" w:hAnsiTheme="minorHAnsi" w:cstheme="minorHAnsi"/>
                <w:sz w:val="22"/>
                <w:szCs w:val="22"/>
              </w:rPr>
            </w:pPr>
            <w:r w:rsidRPr="00E74699">
              <w:rPr>
                <w:rStyle w:val="contentcontrolboundarysink"/>
                <w:rFonts w:asciiTheme="minorHAnsi" w:hAnsiTheme="minorHAnsi" w:cstheme="minorHAnsi"/>
                <w:color w:val="000000"/>
                <w:sz w:val="22"/>
                <w:szCs w:val="22"/>
              </w:rPr>
              <w:t>​</w:t>
            </w:r>
            <w:r w:rsidRPr="00E74699">
              <w:rPr>
                <w:rStyle w:val="eop"/>
                <w:rFonts w:asciiTheme="minorHAnsi" w:eastAsiaTheme="majorEastAsia" w:hAnsiTheme="minorHAnsi" w:cstheme="minorHAnsi"/>
                <w:color w:val="000000"/>
                <w:sz w:val="22"/>
                <w:szCs w:val="22"/>
              </w:rPr>
              <w:t> </w:t>
            </w:r>
          </w:p>
          <w:p w14:paraId="052897B8" w14:textId="787BDA1C" w:rsidR="00BB67B6" w:rsidRDefault="00BB67B6" w:rsidP="00BB67B6">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E74699">
              <w:rPr>
                <w:rStyle w:val="contentcontrolboundarysink"/>
                <w:rFonts w:asciiTheme="minorHAnsi" w:eastAsia="MS Gothic" w:hAnsiTheme="minorHAnsi" w:cstheme="minorHAnsi"/>
                <w:sz w:val="22"/>
                <w:szCs w:val="22"/>
              </w:rPr>
              <w:t>​</w:t>
            </w:r>
            <w:r w:rsidRPr="00E74699">
              <w:rPr>
                <w:rStyle w:val="contentcontrolboundarysink"/>
                <w:rFonts w:asciiTheme="minorHAnsi" w:hAnsiTheme="minorHAnsi" w:cstheme="minorHAnsi"/>
                <w:sz w:val="22"/>
                <w:szCs w:val="22"/>
              </w:rPr>
              <w:t>​</w:t>
            </w:r>
            <w:sdt>
              <w:sdtPr>
                <w:rPr>
                  <w:rStyle w:val="contentcontrolboundarysink"/>
                  <w:rFonts w:asciiTheme="minorHAnsi" w:hAnsiTheme="minorHAnsi" w:cstheme="minorHAnsi"/>
                  <w:sz w:val="22"/>
                  <w:szCs w:val="22"/>
                </w:rPr>
                <w:id w:val="-1181347852"/>
                <w14:checkbox>
                  <w14:checked w14:val="0"/>
                  <w14:checkedState w14:val="2612" w14:font="MS Gothic"/>
                  <w14:uncheckedState w14:val="2610" w14:font="MS Gothic"/>
                </w14:checkbox>
              </w:sdtPr>
              <w:sdtEndPr>
                <w:rPr>
                  <w:rStyle w:val="contentcontrolboundarysink"/>
                </w:rPr>
              </w:sdtEndPr>
              <w:sdtContent>
                <w:r w:rsidR="00AE56EA">
                  <w:rPr>
                    <w:rStyle w:val="contentcontrolboundarysink"/>
                    <w:rFonts w:ascii="MS Gothic" w:eastAsia="MS Gothic" w:hAnsi="MS Gothic" w:cstheme="minorHAnsi" w:hint="eastAsia"/>
                    <w:sz w:val="22"/>
                    <w:szCs w:val="22"/>
                  </w:rPr>
                  <w:t>☐</w:t>
                </w:r>
              </w:sdtContent>
            </w:sdt>
            <w:r w:rsidR="00CD4B68" w:rsidRPr="00E74699">
              <w:rPr>
                <w:rStyle w:val="normaltextrun"/>
                <w:rFonts w:asciiTheme="minorHAnsi" w:hAnsiTheme="minorHAnsi" w:cstheme="minorHAnsi"/>
                <w:color w:val="0070C0"/>
                <w:sz w:val="22"/>
                <w:szCs w:val="22"/>
              </w:rPr>
              <w:t>Este programa tiene un estudio alineado que cumple con los niveles 1</w:t>
            </w:r>
            <w:r w:rsidR="00B855CB">
              <w:rPr>
                <w:rStyle w:val="normaltextrun"/>
                <w:rFonts w:asciiTheme="minorHAnsi" w:hAnsiTheme="minorHAnsi" w:cstheme="minorHAnsi"/>
                <w:color w:val="0070C0"/>
                <w:sz w:val="22"/>
                <w:szCs w:val="22"/>
              </w:rPr>
              <w:t>, 2 o</w:t>
            </w:r>
            <w:r w:rsidR="00CD4B68" w:rsidRPr="00E74699">
              <w:rPr>
                <w:rStyle w:val="normaltextrun"/>
                <w:rFonts w:asciiTheme="minorHAnsi" w:hAnsiTheme="minorHAnsi" w:cstheme="minorHAnsi"/>
                <w:color w:val="0070C0"/>
                <w:sz w:val="22"/>
                <w:szCs w:val="22"/>
              </w:rPr>
              <w:t xml:space="preserve"> 3 de ESSA/</w:t>
            </w:r>
            <w:r w:rsidRPr="00E74699">
              <w:rPr>
                <w:rStyle w:val="normaltextrun"/>
                <w:rFonts w:asciiTheme="minorHAnsi" w:hAnsiTheme="minorHAnsi" w:cstheme="minorHAnsi"/>
                <w:sz w:val="22"/>
                <w:szCs w:val="22"/>
              </w:rPr>
              <w:t>This program has an aligned study that meets ESSA Levels 1</w:t>
            </w:r>
            <w:r w:rsidR="004B395A">
              <w:rPr>
                <w:rStyle w:val="normaltextrun"/>
                <w:rFonts w:asciiTheme="minorHAnsi" w:hAnsiTheme="minorHAnsi" w:cstheme="minorHAnsi"/>
                <w:sz w:val="22"/>
                <w:szCs w:val="22"/>
              </w:rPr>
              <w:t>, 2 or</w:t>
            </w:r>
            <w:r w:rsidRPr="00E74699">
              <w:rPr>
                <w:rStyle w:val="normaltextrun"/>
                <w:rFonts w:asciiTheme="minorHAnsi" w:hAnsiTheme="minorHAnsi" w:cstheme="minorHAnsi"/>
                <w:sz w:val="22"/>
                <w:szCs w:val="22"/>
              </w:rPr>
              <w:t xml:space="preserve"> 3</w:t>
            </w:r>
            <w:r w:rsidRPr="00E74699">
              <w:rPr>
                <w:rStyle w:val="eop"/>
                <w:rFonts w:asciiTheme="minorHAnsi" w:eastAsiaTheme="majorEastAsia" w:hAnsiTheme="minorHAnsi" w:cstheme="minorHAnsi"/>
                <w:sz w:val="22"/>
                <w:szCs w:val="22"/>
              </w:rPr>
              <w:t> </w:t>
            </w:r>
          </w:p>
          <w:p w14:paraId="125E7D3F" w14:textId="77777777" w:rsidR="00E74699" w:rsidRPr="00E74699" w:rsidRDefault="00E74699" w:rsidP="00BB67B6">
            <w:pPr>
              <w:pStyle w:val="paragraph"/>
              <w:spacing w:before="0" w:beforeAutospacing="0" w:after="0" w:afterAutospacing="0"/>
              <w:textAlignment w:val="baseline"/>
              <w:rPr>
                <w:rFonts w:asciiTheme="minorHAnsi" w:hAnsiTheme="minorHAnsi" w:cstheme="minorHAnsi"/>
                <w:sz w:val="22"/>
                <w:szCs w:val="22"/>
              </w:rPr>
            </w:pPr>
          </w:p>
          <w:p w14:paraId="3BB54798" w14:textId="55A4D1C6" w:rsidR="00315842" w:rsidRPr="005B44B5" w:rsidRDefault="00BB67B6" w:rsidP="005B44B5">
            <w:pPr>
              <w:pStyle w:val="paragraph"/>
              <w:spacing w:before="0" w:beforeAutospacing="0" w:after="0" w:afterAutospacing="0"/>
              <w:textAlignment w:val="baseline"/>
              <w:rPr>
                <w:rStyle w:val="contentcontrolboundarysink"/>
                <w:rFonts w:asciiTheme="minorHAnsi" w:hAnsiTheme="minorHAnsi" w:cstheme="minorHAnsi"/>
                <w:sz w:val="22"/>
                <w:szCs w:val="22"/>
              </w:rPr>
            </w:pPr>
            <w:r w:rsidRPr="00E74699">
              <w:rPr>
                <w:rStyle w:val="contentcontrolboundarysink"/>
                <w:rFonts w:asciiTheme="minorHAnsi" w:hAnsiTheme="minorHAnsi" w:cstheme="minorHAnsi"/>
                <w:sz w:val="22"/>
                <w:szCs w:val="22"/>
              </w:rPr>
              <w:t>​</w:t>
            </w:r>
            <w:sdt>
              <w:sdtPr>
                <w:rPr>
                  <w:rStyle w:val="contentcontrolboundarysink"/>
                  <w:rFonts w:asciiTheme="minorHAnsi" w:hAnsiTheme="minorHAnsi" w:cstheme="minorHAnsi"/>
                  <w:sz w:val="22"/>
                  <w:szCs w:val="22"/>
                </w:rPr>
                <w:id w:val="-196552263"/>
                <w14:checkbox>
                  <w14:checked w14:val="0"/>
                  <w14:checkedState w14:val="2612" w14:font="MS Gothic"/>
                  <w14:uncheckedState w14:val="2610" w14:font="MS Gothic"/>
                </w14:checkbox>
              </w:sdtPr>
              <w:sdtEndPr>
                <w:rPr>
                  <w:rStyle w:val="contentcontrolboundarysink"/>
                </w:rPr>
              </w:sdtEndPr>
              <w:sdtContent>
                <w:r w:rsidR="00FD5486">
                  <w:rPr>
                    <w:rStyle w:val="contentcontrolboundarysink"/>
                    <w:rFonts w:ascii="MS Gothic" w:eastAsia="MS Gothic" w:hAnsi="MS Gothic" w:cstheme="minorHAnsi" w:hint="eastAsia"/>
                    <w:sz w:val="22"/>
                    <w:szCs w:val="22"/>
                  </w:rPr>
                  <w:t>☐</w:t>
                </w:r>
              </w:sdtContent>
            </w:sdt>
            <w:r w:rsidR="009257F3" w:rsidRPr="00E74699">
              <w:rPr>
                <w:rStyle w:val="contentcontrolboundarysink"/>
                <w:rFonts w:asciiTheme="minorHAnsi" w:hAnsiTheme="minorHAnsi" w:cstheme="minorHAnsi"/>
                <w:color w:val="0070C0"/>
                <w:sz w:val="22"/>
                <w:szCs w:val="22"/>
              </w:rPr>
              <w:t>Este programa no tiene ningún estudio alineado/</w:t>
            </w:r>
            <w:r w:rsidRPr="00E74699">
              <w:rPr>
                <w:rStyle w:val="normaltextrun"/>
                <w:rFonts w:asciiTheme="minorHAnsi" w:hAnsiTheme="minorHAnsi" w:cstheme="minorHAnsi"/>
                <w:sz w:val="22"/>
                <w:szCs w:val="22"/>
              </w:rPr>
              <w:t xml:space="preserve">This program does not have an aligned study </w:t>
            </w:r>
            <w:r w:rsidRPr="00E74699">
              <w:rPr>
                <w:rStyle w:val="eop"/>
                <w:rFonts w:asciiTheme="minorHAnsi" w:eastAsiaTheme="majorEastAsia" w:hAnsiTheme="minorHAnsi" w:cstheme="minorHAnsi"/>
                <w:sz w:val="22"/>
                <w:szCs w:val="22"/>
              </w:rPr>
              <w:t> </w:t>
            </w:r>
          </w:p>
        </w:tc>
      </w:tr>
      <w:tr w:rsidR="00BE143B" w14:paraId="5F15C8EB" w14:textId="77777777" w:rsidTr="00D77521">
        <w:trPr>
          <w:trHeight w:val="458"/>
        </w:trPr>
        <w:tc>
          <w:tcPr>
            <w:tcW w:w="9345" w:type="dxa"/>
            <w:gridSpan w:val="2"/>
            <w:shd w:val="clear" w:color="auto" w:fill="auto"/>
            <w:tcMar>
              <w:top w:w="100" w:type="dxa"/>
              <w:left w:w="100" w:type="dxa"/>
              <w:bottom w:w="100" w:type="dxa"/>
              <w:right w:w="100" w:type="dxa"/>
            </w:tcMar>
          </w:tcPr>
          <w:p w14:paraId="56E01A4B" w14:textId="77FCE357" w:rsidR="00F701BC" w:rsidRPr="00B9716D" w:rsidRDefault="006D1D8F" w:rsidP="00B9716D">
            <w:r w:rsidRPr="00B9716D">
              <w:rPr>
                <w:rStyle w:val="contentcontrolboundarysink"/>
                <w:b/>
                <w:bCs/>
                <w:color w:val="000000"/>
                <w:shd w:val="clear" w:color="auto" w:fill="FF00FF"/>
                <w:lang w:val="es-US"/>
              </w:rPr>
              <w:t>​</w:t>
            </w:r>
            <w:r w:rsidR="00B9716D" w:rsidRPr="00B9716D">
              <w:rPr>
                <w:color w:val="0070C0"/>
                <w:lang w:val="es-US"/>
              </w:rPr>
              <w:t>Si el programa de enseñanza se utiliza actualmente en Colorado, indique los nombres de los distritos de Colorado en los que se utiliza actualmente el programa.</w:t>
            </w:r>
            <w:r w:rsidR="00B9716D" w:rsidRPr="00315842">
              <w:rPr>
                <w:color w:val="0070C0"/>
                <w:lang w:val="es-US"/>
              </w:rPr>
              <w:t xml:space="preserve"> </w:t>
            </w:r>
            <w:r w:rsidRPr="00B9716D">
              <w:t>If the instructional program is currently in use in Colorado, please provide the names of the districts in Colorado where the program is currently being used.  </w:t>
            </w:r>
          </w:p>
          <w:p w14:paraId="24DA204C" w14:textId="55D6F76C" w:rsidR="00F701BC" w:rsidRPr="00F701BC" w:rsidRDefault="00846942" w:rsidP="00B9716D">
            <w:pPr>
              <w:rPr>
                <w:rFonts w:asciiTheme="minorHAnsi" w:hAnsiTheme="minorHAnsi" w:cstheme="minorHAnsi"/>
                <w:b/>
              </w:rPr>
            </w:pPr>
            <w:sdt>
              <w:sdtPr>
                <w:rPr>
                  <w:rFonts w:asciiTheme="minorHAnsi" w:hAnsiTheme="minorHAnsi" w:cstheme="minorHAnsi"/>
                  <w:b/>
                  <w:lang w:val="es-US"/>
                </w:rPr>
                <w:id w:val="1715843188"/>
                <w:placeholder>
                  <w:docPart w:val="DefaultPlaceholder_-1854013440"/>
                </w:placeholder>
                <w:showingPlcHdr/>
                <w:text/>
              </w:sdtPr>
              <w:sdtEndPr/>
              <w:sdtContent>
                <w:r w:rsidR="00591A29" w:rsidRPr="00D96954">
                  <w:rPr>
                    <w:rStyle w:val="PlaceholderText"/>
                  </w:rPr>
                  <w:t>Click or tap here to enter text.</w:t>
                </w:r>
              </w:sdtContent>
            </w:sdt>
            <w:r w:rsidR="00F701BC" w:rsidRPr="00591A29">
              <w:rPr>
                <w:rFonts w:asciiTheme="minorHAnsi" w:hAnsiTheme="minorHAnsi" w:cstheme="minorHAnsi"/>
                <w:b/>
              </w:rPr>
              <w:t> </w:t>
            </w:r>
          </w:p>
        </w:tc>
      </w:tr>
      <w:tr w:rsidR="003314BE" w14:paraId="475D38E0" w14:textId="77777777" w:rsidTr="00D77521">
        <w:trPr>
          <w:trHeight w:val="458"/>
        </w:trPr>
        <w:tc>
          <w:tcPr>
            <w:tcW w:w="9345" w:type="dxa"/>
            <w:gridSpan w:val="2"/>
            <w:shd w:val="clear" w:color="auto" w:fill="auto"/>
            <w:tcMar>
              <w:top w:w="100" w:type="dxa"/>
              <w:left w:w="100" w:type="dxa"/>
              <w:bottom w:w="100" w:type="dxa"/>
              <w:right w:w="100" w:type="dxa"/>
            </w:tcMar>
          </w:tcPr>
          <w:p w14:paraId="69BD54CD" w14:textId="3E4F875C" w:rsidR="003F6FAD" w:rsidRPr="00B9716D" w:rsidRDefault="00871058" w:rsidP="009B159D">
            <w:pPr>
              <w:pBdr>
                <w:top w:val="nil"/>
                <w:left w:val="nil"/>
                <w:bottom w:val="nil"/>
                <w:right w:val="nil"/>
                <w:between w:val="nil"/>
              </w:pBdr>
              <w:spacing w:after="0" w:line="240" w:lineRule="auto"/>
              <w:ind w:right="90"/>
              <w:rPr>
                <w:bCs/>
                <w:color w:val="0070C0"/>
                <w:highlight w:val="white"/>
              </w:rPr>
            </w:pPr>
            <w:r w:rsidRPr="00B9716D">
              <w:rPr>
                <w:bCs/>
                <w:color w:val="0070C0"/>
                <w:highlight w:val="white"/>
                <w:lang w:val="es-US"/>
              </w:rPr>
              <w:t xml:space="preserve">Si el programa de </w:t>
            </w:r>
            <w:r w:rsidR="00AC0788" w:rsidRPr="00B9716D">
              <w:rPr>
                <w:bCs/>
                <w:color w:val="0070C0"/>
                <w:highlight w:val="white"/>
                <w:lang w:val="es-US"/>
              </w:rPr>
              <w:t>enseñanza</w:t>
            </w:r>
            <w:r w:rsidRPr="00B9716D">
              <w:rPr>
                <w:bCs/>
                <w:color w:val="0070C0"/>
                <w:highlight w:val="white"/>
                <w:lang w:val="es-US"/>
              </w:rPr>
              <w:t xml:space="preserve"> está incluido en otra lista de programas aprobados/apoyados de otro estado, indique qué estado y el propósito de la lista del estado. </w:t>
            </w:r>
            <w:r w:rsidR="00635723" w:rsidRPr="00B9716D">
              <w:rPr>
                <w:bCs/>
                <w:color w:val="000000"/>
                <w:highlight w:val="white"/>
              </w:rPr>
              <w:t>If the instructional program is currently on another state’s approved/supported instructional programming advisory list, please indicate which state and the purpose of the state’s list.</w:t>
            </w:r>
          </w:p>
          <w:sdt>
            <w:sdtPr>
              <w:rPr>
                <w:rFonts w:asciiTheme="minorHAnsi" w:hAnsiTheme="minorHAnsi" w:cstheme="minorHAnsi"/>
                <w:b/>
              </w:rPr>
              <w:id w:val="332573866"/>
              <w:placeholder>
                <w:docPart w:val="DefaultPlaceholder_-1854013440"/>
              </w:placeholder>
              <w:showingPlcHdr/>
              <w:text/>
            </w:sdtPr>
            <w:sdtEndPr/>
            <w:sdtContent>
              <w:p w14:paraId="000000D5" w14:textId="2E6625A0" w:rsidR="003314BE" w:rsidRPr="00B9716D" w:rsidRDefault="00591A29" w:rsidP="00B9716D">
                <w:pPr>
                  <w:spacing w:before="240" w:after="240"/>
                  <w:ind w:right="90"/>
                  <w:rPr>
                    <w:rFonts w:asciiTheme="minorHAnsi" w:hAnsiTheme="minorHAnsi" w:cstheme="minorHAnsi"/>
                    <w:b/>
                  </w:rPr>
                </w:pPr>
                <w:r w:rsidRPr="00D96954">
                  <w:rPr>
                    <w:rStyle w:val="PlaceholderText"/>
                  </w:rPr>
                  <w:t>Click or tap here to enter text.</w:t>
                </w:r>
              </w:p>
            </w:sdtContent>
          </w:sdt>
        </w:tc>
      </w:tr>
      <w:tr w:rsidR="003314BE" w:rsidRPr="004D3E1C" w14:paraId="5E5BC084" w14:textId="77777777" w:rsidTr="00D77521">
        <w:trPr>
          <w:trHeight w:val="550"/>
        </w:trPr>
        <w:tc>
          <w:tcPr>
            <w:tcW w:w="9345" w:type="dxa"/>
            <w:gridSpan w:val="2"/>
            <w:shd w:val="clear" w:color="auto" w:fill="EFEFEF"/>
            <w:tcMar>
              <w:top w:w="100" w:type="dxa"/>
              <w:left w:w="100" w:type="dxa"/>
              <w:bottom w:w="100" w:type="dxa"/>
              <w:right w:w="100" w:type="dxa"/>
            </w:tcMar>
          </w:tcPr>
          <w:p w14:paraId="000000D7" w14:textId="591253DA" w:rsidR="007F127C" w:rsidRPr="00B74D21" w:rsidRDefault="00635723" w:rsidP="009B159D">
            <w:pPr>
              <w:spacing w:before="240" w:after="240"/>
              <w:ind w:right="90"/>
              <w:jc w:val="center"/>
              <w:rPr>
                <w:rFonts w:ascii="Museo Slab 500" w:eastAsia="Museo Slab 500" w:hAnsi="Museo Slab 500" w:cs="Museo Slab 500"/>
                <w:b/>
                <w:color w:val="0070C0"/>
                <w:sz w:val="24"/>
                <w:szCs w:val="24"/>
                <w:lang w:val="es-US"/>
              </w:rPr>
            </w:pPr>
            <w:r w:rsidRPr="00181A5C">
              <w:rPr>
                <w:rFonts w:ascii="Museo Slab 500" w:eastAsia="Museo Slab 500" w:hAnsi="Museo Slab 500" w:cs="Museo Slab 500"/>
                <w:b/>
                <w:color w:val="0070C0"/>
                <w:sz w:val="24"/>
                <w:szCs w:val="24"/>
                <w:lang w:val="es-US"/>
              </w:rPr>
              <w:lastRenderedPageBreak/>
              <w:t>Solicitud de evaluación del programa de enseñanza</w:t>
            </w:r>
            <w:r w:rsidR="00B74D21">
              <w:rPr>
                <w:rFonts w:ascii="Museo Slab 500" w:eastAsia="Museo Slab 500" w:hAnsi="Museo Slab 500" w:cs="Museo Slab 500"/>
                <w:b/>
                <w:color w:val="0070C0"/>
                <w:sz w:val="24"/>
                <w:szCs w:val="24"/>
                <w:lang w:val="es-US"/>
              </w:rPr>
              <w:t>/</w:t>
            </w:r>
            <w:r w:rsidR="007F127C" w:rsidRPr="00B74D21">
              <w:rPr>
                <w:rFonts w:ascii="Museo Slab 500" w:eastAsia="Museo Slab 500" w:hAnsi="Museo Slab 500" w:cs="Museo Slab 500"/>
                <w:b/>
                <w:sz w:val="24"/>
                <w:szCs w:val="24"/>
                <w:lang w:val="es-US"/>
              </w:rPr>
              <w:t xml:space="preserve">Instructional Program Submission for Review </w:t>
            </w:r>
          </w:p>
        </w:tc>
      </w:tr>
      <w:tr w:rsidR="003314BE" w:rsidRPr="00836BF5" w14:paraId="00F56B50" w14:textId="77777777" w:rsidTr="00D77521">
        <w:trPr>
          <w:trHeight w:val="4281"/>
        </w:trPr>
        <w:tc>
          <w:tcPr>
            <w:tcW w:w="9345" w:type="dxa"/>
            <w:gridSpan w:val="2"/>
            <w:shd w:val="clear" w:color="auto" w:fill="auto"/>
            <w:tcMar>
              <w:top w:w="100" w:type="dxa"/>
              <w:left w:w="100" w:type="dxa"/>
              <w:bottom w:w="100" w:type="dxa"/>
              <w:right w:w="100" w:type="dxa"/>
            </w:tcMar>
          </w:tcPr>
          <w:p w14:paraId="098AD219" w14:textId="5F5BE88F" w:rsidR="00FC1EA0" w:rsidRPr="002824DE" w:rsidRDefault="007F127C" w:rsidP="009B159D">
            <w:pPr>
              <w:ind w:right="90"/>
              <w:rPr>
                <w:b/>
                <w:color w:val="0070C0"/>
                <w:sz w:val="24"/>
                <w:szCs w:val="24"/>
                <w:lang w:val="es-US"/>
              </w:rPr>
            </w:pPr>
            <w:r w:rsidRPr="002824DE">
              <w:rPr>
                <w:b/>
                <w:color w:val="0070C0"/>
                <w:sz w:val="24"/>
                <w:szCs w:val="24"/>
                <w:lang w:val="es-US"/>
              </w:rPr>
              <w:t xml:space="preserve">Seleccione el programa que se solicita para su revisión e inclusión en la </w:t>
            </w:r>
            <w:r w:rsidR="009241CC" w:rsidRPr="002824DE">
              <w:rPr>
                <w:b/>
                <w:color w:val="0070C0"/>
                <w:sz w:val="24"/>
                <w:szCs w:val="24"/>
                <w:lang w:val="es-US"/>
              </w:rPr>
              <w:t>l</w:t>
            </w:r>
            <w:r w:rsidRPr="002824DE">
              <w:rPr>
                <w:b/>
                <w:color w:val="0070C0"/>
                <w:sz w:val="24"/>
                <w:szCs w:val="24"/>
                <w:lang w:val="es-US"/>
              </w:rPr>
              <w:t xml:space="preserve">ista </w:t>
            </w:r>
            <w:r w:rsidR="00181A5C" w:rsidRPr="002824DE">
              <w:rPr>
                <w:b/>
                <w:color w:val="0070C0"/>
                <w:sz w:val="24"/>
                <w:szCs w:val="24"/>
                <w:lang w:val="es-US"/>
              </w:rPr>
              <w:t>consultive/</w:t>
            </w:r>
            <w:r w:rsidR="00635723" w:rsidRPr="002824DE">
              <w:rPr>
                <w:b/>
                <w:sz w:val="24"/>
                <w:szCs w:val="24"/>
                <w:lang w:val="es-US"/>
              </w:rPr>
              <w:t>Please select which program is being submitted for review and inclusion on the Advisory List</w:t>
            </w:r>
            <w:r w:rsidR="00287651" w:rsidRPr="002824DE">
              <w:rPr>
                <w:b/>
                <w:sz w:val="24"/>
                <w:szCs w:val="24"/>
                <w:lang w:val="es-US"/>
              </w:rPr>
              <w:t xml:space="preserve">   </w:t>
            </w:r>
          </w:p>
          <w:p w14:paraId="000000DA" w14:textId="6A1015B4" w:rsidR="003314BE" w:rsidRDefault="007F127C" w:rsidP="009B159D">
            <w:pPr>
              <w:ind w:right="90"/>
              <w:rPr>
                <w:color w:val="808080"/>
                <w:lang w:val="es-US"/>
              </w:rPr>
            </w:pPr>
            <w:r w:rsidRPr="00181A5C">
              <w:rPr>
                <w:color w:val="0070C0"/>
                <w:lang w:val="es-US"/>
              </w:rPr>
              <w:t>Seleccione un</w:t>
            </w:r>
            <w:r w:rsidR="00134A0C" w:rsidRPr="00181A5C">
              <w:rPr>
                <w:color w:val="0070C0"/>
                <w:lang w:val="es-US"/>
              </w:rPr>
              <w:t xml:space="preserve"> programa. </w:t>
            </w:r>
            <w:r w:rsidRPr="00181A5C">
              <w:rPr>
                <w:color w:val="0070C0"/>
                <w:lang w:val="es-US"/>
              </w:rPr>
              <w:t xml:space="preserve"> </w:t>
            </w:r>
            <w:r w:rsidR="00635723" w:rsidRPr="00134A0C">
              <w:rPr>
                <w:color w:val="808080"/>
                <w:lang w:val="es-US"/>
              </w:rPr>
              <w:t xml:space="preserve">Choose </w:t>
            </w:r>
            <w:r w:rsidR="00134A0C" w:rsidRPr="00134A0C">
              <w:rPr>
                <w:color w:val="808080"/>
                <w:lang w:val="es-US"/>
              </w:rPr>
              <w:t>a program.</w:t>
            </w:r>
          </w:p>
          <w:p w14:paraId="1AA3F739" w14:textId="1593DF6D" w:rsidR="00C854EF" w:rsidRDefault="00846942" w:rsidP="009B159D">
            <w:pPr>
              <w:widowControl w:val="0"/>
              <w:ind w:right="90"/>
              <w:rPr>
                <w:rFonts w:asciiTheme="minorHAnsi" w:hAnsiTheme="minorHAnsi" w:cstheme="minorHAnsi"/>
                <w:b/>
                <w:lang w:val="es-US"/>
              </w:rPr>
            </w:pPr>
            <w:sdt>
              <w:sdtPr>
                <w:rPr>
                  <w:rFonts w:ascii="MS Gothic" w:eastAsia="MS Gothic" w:hAnsi="MS Gothic" w:cs="MS Gothic"/>
                  <w:lang w:val="es-US"/>
                </w:rPr>
                <w:id w:val="449674223"/>
                <w14:checkbox>
                  <w14:checked w14:val="0"/>
                  <w14:checkedState w14:val="2612" w14:font="MS Gothic"/>
                  <w14:uncheckedState w14:val="2610" w14:font="MS Gothic"/>
                </w14:checkbox>
              </w:sdtPr>
              <w:sdtEndPr/>
              <w:sdtContent>
                <w:r w:rsidR="00AE56EA">
                  <w:rPr>
                    <w:rFonts w:ascii="MS Gothic" w:eastAsia="MS Gothic" w:hAnsi="MS Gothic" w:cs="MS Gothic" w:hint="eastAsia"/>
                    <w:lang w:val="es-US"/>
                  </w:rPr>
                  <w:t>☐</w:t>
                </w:r>
              </w:sdtContent>
            </w:sdt>
            <w:r w:rsidR="00F701BC">
              <w:rPr>
                <w:rFonts w:ascii="MS Gothic" w:eastAsia="MS Gothic" w:hAnsi="MS Gothic" w:cs="MS Gothic"/>
                <w:lang w:val="es-US"/>
              </w:rPr>
              <w:t xml:space="preserve"> </w:t>
            </w:r>
            <w:r w:rsidR="00C854EF" w:rsidRPr="00181A5C">
              <w:rPr>
                <w:rFonts w:asciiTheme="minorHAnsi" w:hAnsiTheme="minorHAnsi" w:cstheme="minorHAnsi"/>
                <w:b/>
                <w:color w:val="0070C0"/>
                <w:lang w:val="es-US"/>
              </w:rPr>
              <w:t xml:space="preserve">El programa </w:t>
            </w:r>
            <w:r w:rsidR="00C854EF" w:rsidRPr="00181A5C">
              <w:rPr>
                <w:rFonts w:asciiTheme="minorHAnsi" w:hAnsiTheme="minorHAnsi" w:cstheme="minorHAnsi"/>
                <w:b/>
                <w:color w:val="0070C0"/>
                <w:shd w:val="clear" w:color="auto" w:fill="FFFFFF"/>
                <w:lang w:val="es-US"/>
              </w:rPr>
              <w:t>de español</w:t>
            </w:r>
            <w:r w:rsidR="00C854EF" w:rsidRPr="00181A5C">
              <w:rPr>
                <w:rFonts w:asciiTheme="minorHAnsi" w:hAnsiTheme="minorHAnsi" w:cstheme="minorHAnsi"/>
                <w:b/>
                <w:color w:val="0070C0"/>
                <w:lang w:val="es-US"/>
              </w:rPr>
              <w:t xml:space="preserve"> básico </w:t>
            </w:r>
            <w:r w:rsidR="004D472E" w:rsidRPr="00181A5C">
              <w:rPr>
                <w:rFonts w:asciiTheme="minorHAnsi" w:hAnsiTheme="minorHAnsi" w:cstheme="minorHAnsi"/>
                <w:b/>
                <w:color w:val="0070C0"/>
                <w:lang w:val="es-US"/>
              </w:rPr>
              <w:t xml:space="preserve">/ </w:t>
            </w:r>
            <w:r w:rsidR="00C854EF" w:rsidRPr="00A509E1">
              <w:rPr>
                <w:rFonts w:asciiTheme="minorHAnsi" w:hAnsiTheme="minorHAnsi" w:cstheme="minorHAnsi"/>
                <w:b/>
                <w:lang w:val="es-US"/>
              </w:rPr>
              <w:t>Spanish Core Programming</w:t>
            </w:r>
          </w:p>
          <w:p w14:paraId="422629D7" w14:textId="52F6AC88" w:rsidR="004D472E" w:rsidRDefault="00846942" w:rsidP="009B159D">
            <w:pPr>
              <w:widowControl w:val="0"/>
              <w:ind w:right="90"/>
              <w:rPr>
                <w:rFonts w:asciiTheme="minorHAnsi" w:hAnsiTheme="minorHAnsi" w:cstheme="minorHAnsi"/>
                <w:b/>
                <w:lang w:val="es-US"/>
              </w:rPr>
            </w:pPr>
            <w:sdt>
              <w:sdtPr>
                <w:rPr>
                  <w:rFonts w:ascii="MS Gothic" w:eastAsia="MS Gothic" w:hAnsi="MS Gothic" w:cs="MS Gothic"/>
                  <w:lang w:val="es-US"/>
                </w:rPr>
                <w:id w:val="-1995015793"/>
                <w14:checkbox>
                  <w14:checked w14:val="0"/>
                  <w14:checkedState w14:val="2612" w14:font="MS Gothic"/>
                  <w14:uncheckedState w14:val="2610" w14:font="MS Gothic"/>
                </w14:checkbox>
              </w:sdtPr>
              <w:sdtEndPr/>
              <w:sdtContent>
                <w:r w:rsidR="00AE56EA">
                  <w:rPr>
                    <w:rFonts w:ascii="MS Gothic" w:eastAsia="MS Gothic" w:hAnsi="MS Gothic" w:cs="MS Gothic" w:hint="eastAsia"/>
                    <w:lang w:val="es-US"/>
                  </w:rPr>
                  <w:t>☐</w:t>
                </w:r>
              </w:sdtContent>
            </w:sdt>
            <w:r w:rsidR="004D472E">
              <w:rPr>
                <w:rFonts w:ascii="MS Gothic" w:eastAsia="MS Gothic" w:hAnsi="MS Gothic" w:cs="MS Gothic"/>
                <w:lang w:val="es-US"/>
              </w:rPr>
              <w:t xml:space="preserve"> </w:t>
            </w:r>
            <w:r w:rsidR="004D472E" w:rsidRPr="00181A5C">
              <w:rPr>
                <w:rFonts w:asciiTheme="minorHAnsi" w:hAnsiTheme="minorHAnsi" w:cstheme="minorHAnsi"/>
                <w:b/>
                <w:color w:val="0070C0"/>
                <w:lang w:val="es-US"/>
              </w:rPr>
              <w:t xml:space="preserve">El programa </w:t>
            </w:r>
            <w:r w:rsidR="004D472E" w:rsidRPr="00181A5C">
              <w:rPr>
                <w:rFonts w:asciiTheme="minorHAnsi" w:hAnsiTheme="minorHAnsi" w:cstheme="minorHAnsi"/>
                <w:b/>
                <w:color w:val="0070C0"/>
                <w:shd w:val="clear" w:color="auto" w:fill="FFFFFF"/>
                <w:lang w:val="es-US"/>
              </w:rPr>
              <w:t>de español complementario</w:t>
            </w:r>
            <w:r w:rsidR="00FC1EA0" w:rsidRPr="00181A5C">
              <w:rPr>
                <w:rFonts w:asciiTheme="minorHAnsi" w:hAnsiTheme="minorHAnsi" w:cstheme="minorHAnsi"/>
                <w:b/>
                <w:color w:val="0070C0"/>
                <w:lang w:val="es-US"/>
              </w:rPr>
              <w:t xml:space="preserve"> / </w:t>
            </w:r>
            <w:r w:rsidR="004D472E" w:rsidRPr="00A509E1">
              <w:rPr>
                <w:rFonts w:asciiTheme="minorHAnsi" w:hAnsiTheme="minorHAnsi" w:cstheme="minorHAnsi"/>
                <w:b/>
                <w:lang w:val="es-US"/>
              </w:rPr>
              <w:t>Spanish Supplemental Programming</w:t>
            </w:r>
          </w:p>
          <w:p w14:paraId="4F0F749B" w14:textId="5683699E" w:rsidR="005D1D72" w:rsidRPr="00F701BC" w:rsidRDefault="00846942" w:rsidP="00F701BC">
            <w:pPr>
              <w:widowControl w:val="0"/>
              <w:ind w:right="90"/>
              <w:rPr>
                <w:rFonts w:asciiTheme="minorHAnsi" w:hAnsiTheme="minorHAnsi" w:cstheme="minorHAnsi"/>
                <w:b/>
                <w:lang w:val="es-US"/>
              </w:rPr>
            </w:pPr>
            <w:sdt>
              <w:sdtPr>
                <w:rPr>
                  <w:rFonts w:ascii="MS Gothic" w:eastAsia="MS Gothic" w:hAnsi="MS Gothic" w:cs="MS Gothic"/>
                  <w:lang w:val="es-US"/>
                </w:rPr>
                <w:id w:val="539642238"/>
                <w14:checkbox>
                  <w14:checked w14:val="0"/>
                  <w14:checkedState w14:val="2612" w14:font="MS Gothic"/>
                  <w14:uncheckedState w14:val="2610" w14:font="MS Gothic"/>
                </w14:checkbox>
              </w:sdtPr>
              <w:sdtEndPr/>
              <w:sdtContent>
                <w:r w:rsidR="00AE56EA">
                  <w:rPr>
                    <w:rFonts w:ascii="MS Gothic" w:eastAsia="MS Gothic" w:hAnsi="MS Gothic" w:cs="MS Gothic" w:hint="eastAsia"/>
                    <w:lang w:val="es-US"/>
                  </w:rPr>
                  <w:t>☐</w:t>
                </w:r>
              </w:sdtContent>
            </w:sdt>
            <w:r w:rsidR="00FC1EA0">
              <w:rPr>
                <w:rFonts w:ascii="MS Gothic" w:eastAsia="MS Gothic" w:hAnsi="MS Gothic" w:cs="MS Gothic"/>
                <w:lang w:val="es-US"/>
              </w:rPr>
              <w:t xml:space="preserve"> </w:t>
            </w:r>
            <w:r w:rsidR="00FC1EA0" w:rsidRPr="00181A5C">
              <w:rPr>
                <w:rFonts w:asciiTheme="minorHAnsi" w:hAnsiTheme="minorHAnsi" w:cstheme="minorHAnsi"/>
                <w:b/>
                <w:color w:val="0070C0"/>
                <w:shd w:val="clear" w:color="auto" w:fill="FFFFFF"/>
                <w:lang w:val="es-US"/>
              </w:rPr>
              <w:t>El programa de intervención en español</w:t>
            </w:r>
            <w:r w:rsidR="00FC1EA0" w:rsidRPr="00181A5C">
              <w:rPr>
                <w:rFonts w:asciiTheme="minorHAnsi" w:hAnsiTheme="minorHAnsi" w:cstheme="minorHAnsi"/>
                <w:b/>
                <w:color w:val="0070C0"/>
                <w:lang w:val="es-US"/>
              </w:rPr>
              <w:t xml:space="preserve"> </w:t>
            </w:r>
            <w:r w:rsidR="00FC1EA0" w:rsidRPr="00181A5C">
              <w:rPr>
                <w:rFonts w:asciiTheme="minorHAnsi" w:hAnsiTheme="minorHAnsi" w:cstheme="minorHAnsi"/>
                <w:b/>
                <w:color w:val="0070C0"/>
                <w:shd w:val="clear" w:color="auto" w:fill="FFFFFF"/>
                <w:lang w:val="es-US"/>
              </w:rPr>
              <w:t xml:space="preserve">/ </w:t>
            </w:r>
            <w:r w:rsidR="00FC1EA0" w:rsidRPr="00A509E1">
              <w:rPr>
                <w:rFonts w:asciiTheme="minorHAnsi" w:hAnsiTheme="minorHAnsi" w:cstheme="minorHAnsi"/>
                <w:b/>
                <w:lang w:val="es-US"/>
              </w:rPr>
              <w:t>Spanish Intervention Programming</w:t>
            </w:r>
          </w:p>
          <w:p w14:paraId="000000DB" w14:textId="12C1C3C6" w:rsidR="003314BE" w:rsidRPr="00181A5C" w:rsidRDefault="005C01EF" w:rsidP="009B159D">
            <w:pPr>
              <w:ind w:right="90"/>
              <w:rPr>
                <w:b/>
                <w:color w:val="0070C0"/>
                <w:sz w:val="24"/>
                <w:szCs w:val="24"/>
              </w:rPr>
            </w:pPr>
            <w:r>
              <w:rPr>
                <w:b/>
                <w:i/>
                <w:color w:val="0070C0"/>
                <w:sz w:val="20"/>
                <w:szCs w:val="20"/>
                <w:lang w:val="es-US"/>
              </w:rPr>
              <w:t>Nota</w:t>
            </w:r>
            <w:r w:rsidR="00134A0C" w:rsidRPr="00181A5C">
              <w:rPr>
                <w:b/>
                <w:i/>
                <w:color w:val="0070C0"/>
                <w:sz w:val="20"/>
                <w:szCs w:val="20"/>
                <w:lang w:val="es-US"/>
              </w:rPr>
              <w:t>: Debe presentarse una solicitud por cada programa que se quiera incluir en más de una lista consultiva.</w:t>
            </w:r>
            <w:r w:rsidR="00181A5C">
              <w:rPr>
                <w:b/>
                <w:color w:val="0070C0"/>
                <w:sz w:val="24"/>
                <w:szCs w:val="24"/>
                <w:lang w:val="es-US"/>
              </w:rPr>
              <w:t xml:space="preserve"> </w:t>
            </w:r>
            <w:r w:rsidR="00635723" w:rsidRPr="0083066B">
              <w:rPr>
                <w:b/>
                <w:i/>
                <w:sz w:val="20"/>
                <w:szCs w:val="20"/>
              </w:rPr>
              <w:t>Note: A separate application must be submitted for a program to be reviewed for inclusion on more than one advisory list.</w:t>
            </w:r>
            <w:r w:rsidR="00287651" w:rsidRPr="0083066B">
              <w:rPr>
                <w:b/>
                <w:i/>
                <w:sz w:val="20"/>
                <w:szCs w:val="20"/>
              </w:rPr>
              <w:t xml:space="preserve"> </w:t>
            </w:r>
          </w:p>
          <w:p w14:paraId="000000DC" w14:textId="7C62F287" w:rsidR="003314BE" w:rsidRPr="00287651" w:rsidRDefault="00287651" w:rsidP="009B159D">
            <w:pPr>
              <w:ind w:right="90"/>
              <w:rPr>
                <w:b/>
                <w:sz w:val="28"/>
                <w:szCs w:val="28"/>
                <w:lang w:val="es-US"/>
              </w:rPr>
            </w:pPr>
            <w:r w:rsidRPr="00B74D21">
              <w:rPr>
                <w:b/>
                <w:color w:val="0070C0"/>
                <w:sz w:val="28"/>
                <w:szCs w:val="28"/>
                <w:lang w:val="es-US"/>
              </w:rPr>
              <w:t>A quién se dirige</w:t>
            </w:r>
            <w:r w:rsidR="00134A0C" w:rsidRPr="00B74D21">
              <w:rPr>
                <w:b/>
                <w:color w:val="0070C0"/>
                <w:sz w:val="28"/>
                <w:szCs w:val="28"/>
                <w:lang w:val="es-US"/>
              </w:rPr>
              <w:t>/</w:t>
            </w:r>
            <w:r w:rsidR="00134A0C" w:rsidRPr="00287651">
              <w:rPr>
                <w:b/>
                <w:sz w:val="28"/>
                <w:szCs w:val="28"/>
                <w:lang w:val="es-US"/>
              </w:rPr>
              <w:t>Target Audience</w:t>
            </w:r>
            <w:r w:rsidRPr="00287651">
              <w:rPr>
                <w:b/>
                <w:sz w:val="28"/>
                <w:szCs w:val="28"/>
                <w:lang w:val="es-US"/>
              </w:rPr>
              <w:t>:</w:t>
            </w:r>
          </w:p>
          <w:p w14:paraId="000000DD" w14:textId="29B1EEB9" w:rsidR="003314BE" w:rsidRPr="0083066B" w:rsidRDefault="00164319" w:rsidP="009B159D">
            <w:pPr>
              <w:ind w:right="90"/>
              <w:rPr>
                <w:i/>
                <w:lang w:val="es-US"/>
              </w:rPr>
            </w:pPr>
            <w:r w:rsidRPr="00B74D21">
              <w:rPr>
                <w:i/>
                <w:color w:val="0070C0"/>
                <w:lang w:val="es-US"/>
              </w:rPr>
              <w:t>Marqu</w:t>
            </w:r>
            <w:r w:rsidR="00635723" w:rsidRPr="00B74D21">
              <w:rPr>
                <w:i/>
                <w:color w:val="0070C0"/>
                <w:lang w:val="es-US"/>
              </w:rPr>
              <w:t xml:space="preserve">e todas las opciones que </w:t>
            </w:r>
            <w:proofErr w:type="gramStart"/>
            <w:r w:rsidR="00635723" w:rsidRPr="00B74D21">
              <w:rPr>
                <w:i/>
                <w:color w:val="0070C0"/>
                <w:lang w:val="es-US"/>
              </w:rPr>
              <w:t>correspondan.</w:t>
            </w:r>
            <w:r w:rsidR="00134A0C" w:rsidRPr="00B74D21">
              <w:rPr>
                <w:color w:val="0070C0"/>
                <w:lang w:val="es-US"/>
              </w:rPr>
              <w:t>/</w:t>
            </w:r>
            <w:proofErr w:type="gramEnd"/>
            <w:r w:rsidR="00134A0C" w:rsidRPr="0083066B">
              <w:rPr>
                <w:i/>
                <w:lang w:val="es-US"/>
              </w:rPr>
              <w:t xml:space="preserve">Select all that apply. </w:t>
            </w:r>
          </w:p>
          <w:p w14:paraId="000000DE" w14:textId="14ACB6F6" w:rsidR="003314BE" w:rsidRPr="0083066B" w:rsidRDefault="00846942" w:rsidP="009B159D">
            <w:pPr>
              <w:ind w:right="90"/>
              <w:rPr>
                <w:lang w:val="es-US"/>
              </w:rPr>
            </w:pPr>
            <w:sdt>
              <w:sdtPr>
                <w:rPr>
                  <w:lang w:val="es-US"/>
                </w:rPr>
                <w:id w:val="-446706746"/>
                <w14:checkbox>
                  <w14:checked w14:val="0"/>
                  <w14:checkedState w14:val="2612" w14:font="MS Gothic"/>
                  <w14:uncheckedState w14:val="2610" w14:font="MS Gothic"/>
                </w14:checkbox>
              </w:sdtPr>
              <w:sdtEndPr/>
              <w:sdtContent>
                <w:r w:rsidR="00AE56EA">
                  <w:rPr>
                    <w:rFonts w:ascii="MS Gothic" w:eastAsia="MS Gothic" w:hAnsi="MS Gothic" w:hint="eastAsia"/>
                    <w:lang w:val="es-US"/>
                  </w:rPr>
                  <w:t>☐</w:t>
                </w:r>
              </w:sdtContent>
            </w:sdt>
            <w:r w:rsidR="00635723" w:rsidRPr="0083066B">
              <w:rPr>
                <w:b/>
                <w:lang w:val="es-US"/>
              </w:rPr>
              <w:t xml:space="preserve"> </w:t>
            </w:r>
            <w:r w:rsidR="004D472E" w:rsidRPr="00B74D21">
              <w:rPr>
                <w:color w:val="0070C0"/>
                <w:highlight w:val="white"/>
                <w:lang w:val="es-US"/>
              </w:rPr>
              <w:t>Kínder</w:t>
            </w:r>
            <w:r w:rsidR="004D472E" w:rsidRPr="00B74D21">
              <w:rPr>
                <w:color w:val="0070C0"/>
                <w:lang w:val="es-US"/>
              </w:rPr>
              <w:t>/</w:t>
            </w:r>
            <w:r w:rsidR="00635723" w:rsidRPr="0083066B">
              <w:rPr>
                <w:lang w:val="es-US"/>
              </w:rPr>
              <w:t xml:space="preserve">Kindergarten </w:t>
            </w:r>
          </w:p>
          <w:p w14:paraId="000000DF" w14:textId="15166521" w:rsidR="003314BE" w:rsidRPr="0083066B" w:rsidRDefault="00846942" w:rsidP="009B159D">
            <w:pPr>
              <w:ind w:right="90"/>
              <w:rPr>
                <w:lang w:val="es-US"/>
              </w:rPr>
            </w:pPr>
            <w:sdt>
              <w:sdtPr>
                <w:rPr>
                  <w:lang w:val="es-US"/>
                </w:rPr>
                <w:id w:val="820784044"/>
                <w14:checkbox>
                  <w14:checked w14:val="0"/>
                  <w14:checkedState w14:val="2612" w14:font="MS Gothic"/>
                  <w14:uncheckedState w14:val="2610" w14:font="MS Gothic"/>
                </w14:checkbox>
              </w:sdtPr>
              <w:sdtEndPr/>
              <w:sdtContent>
                <w:r w:rsidR="00AE56EA">
                  <w:rPr>
                    <w:rFonts w:ascii="MS Gothic" w:eastAsia="MS Gothic" w:hAnsi="MS Gothic" w:hint="eastAsia"/>
                    <w:lang w:val="es-US"/>
                  </w:rPr>
                  <w:t>☐</w:t>
                </w:r>
              </w:sdtContent>
            </w:sdt>
            <w:r w:rsidR="00635723" w:rsidRPr="0083066B">
              <w:rPr>
                <w:lang w:val="es-US"/>
              </w:rPr>
              <w:t xml:space="preserve"> </w:t>
            </w:r>
            <w:r w:rsidR="00635723" w:rsidRPr="00B74D21">
              <w:rPr>
                <w:color w:val="0070C0"/>
                <w:lang w:val="es-US"/>
              </w:rPr>
              <w:t>Primer grado</w:t>
            </w:r>
            <w:r w:rsidR="004D472E" w:rsidRPr="00B74D21">
              <w:rPr>
                <w:color w:val="0070C0"/>
                <w:lang w:val="es-US"/>
              </w:rPr>
              <w:t>/</w:t>
            </w:r>
            <w:r w:rsidR="004D472E" w:rsidRPr="0083066B">
              <w:rPr>
                <w:lang w:val="es-US"/>
              </w:rPr>
              <w:t xml:space="preserve">First Grade </w:t>
            </w:r>
          </w:p>
          <w:p w14:paraId="000000E0" w14:textId="5493436A" w:rsidR="003314BE" w:rsidRPr="0083066B" w:rsidRDefault="00846942" w:rsidP="009B159D">
            <w:pPr>
              <w:ind w:right="90"/>
              <w:rPr>
                <w:lang w:val="es-US"/>
              </w:rPr>
            </w:pPr>
            <w:sdt>
              <w:sdtPr>
                <w:rPr>
                  <w:lang w:val="es-US"/>
                </w:rPr>
                <w:id w:val="-2112426582"/>
                <w14:checkbox>
                  <w14:checked w14:val="0"/>
                  <w14:checkedState w14:val="2612" w14:font="MS Gothic"/>
                  <w14:uncheckedState w14:val="2610" w14:font="MS Gothic"/>
                </w14:checkbox>
              </w:sdtPr>
              <w:sdtEndPr/>
              <w:sdtContent>
                <w:r w:rsidR="00AE56EA">
                  <w:rPr>
                    <w:rFonts w:ascii="MS Gothic" w:eastAsia="MS Gothic" w:hAnsi="MS Gothic" w:hint="eastAsia"/>
                    <w:lang w:val="es-US"/>
                  </w:rPr>
                  <w:t>☐</w:t>
                </w:r>
              </w:sdtContent>
            </w:sdt>
            <w:r w:rsidR="00635723" w:rsidRPr="0083066B">
              <w:rPr>
                <w:lang w:val="es-US"/>
              </w:rPr>
              <w:t xml:space="preserve"> </w:t>
            </w:r>
            <w:r w:rsidR="00635723" w:rsidRPr="00B74D21">
              <w:rPr>
                <w:color w:val="0070C0"/>
                <w:lang w:val="es-US"/>
              </w:rPr>
              <w:t>Segundo grado</w:t>
            </w:r>
            <w:r w:rsidR="004D472E" w:rsidRPr="00B74D21">
              <w:rPr>
                <w:color w:val="0070C0"/>
                <w:lang w:val="es-US"/>
              </w:rPr>
              <w:t>/</w:t>
            </w:r>
            <w:r w:rsidR="004D472E" w:rsidRPr="0083066B">
              <w:rPr>
                <w:lang w:val="es-US"/>
              </w:rPr>
              <w:t xml:space="preserve">Second Grade </w:t>
            </w:r>
          </w:p>
          <w:p w14:paraId="000000E2" w14:textId="6B8E0704" w:rsidR="003314BE" w:rsidRPr="00C854EF" w:rsidRDefault="00846942" w:rsidP="009B159D">
            <w:pPr>
              <w:ind w:right="90"/>
              <w:rPr>
                <w:lang w:val="es-US"/>
              </w:rPr>
            </w:pPr>
            <w:sdt>
              <w:sdtPr>
                <w:rPr>
                  <w:lang w:val="es-US"/>
                </w:rPr>
                <w:id w:val="-1432119636"/>
                <w14:checkbox>
                  <w14:checked w14:val="0"/>
                  <w14:checkedState w14:val="2612" w14:font="MS Gothic"/>
                  <w14:uncheckedState w14:val="2610" w14:font="MS Gothic"/>
                </w14:checkbox>
              </w:sdtPr>
              <w:sdtEndPr/>
              <w:sdtContent>
                <w:r w:rsidR="00AE56EA">
                  <w:rPr>
                    <w:rFonts w:ascii="MS Gothic" w:eastAsia="MS Gothic" w:hAnsi="MS Gothic" w:hint="eastAsia"/>
                    <w:lang w:val="es-US"/>
                  </w:rPr>
                  <w:t>☐</w:t>
                </w:r>
              </w:sdtContent>
            </w:sdt>
            <w:r w:rsidR="006B1D4F" w:rsidRPr="0083066B">
              <w:rPr>
                <w:lang w:val="es-US"/>
              </w:rPr>
              <w:t xml:space="preserve"> </w:t>
            </w:r>
            <w:r w:rsidR="00635723" w:rsidRPr="00B74D21">
              <w:rPr>
                <w:color w:val="0070C0"/>
                <w:lang w:val="es-US"/>
              </w:rPr>
              <w:t>Tercer grado</w:t>
            </w:r>
            <w:r w:rsidR="004D472E" w:rsidRPr="00B74D21">
              <w:rPr>
                <w:color w:val="0070C0"/>
                <w:lang w:val="es-US"/>
              </w:rPr>
              <w:t>/</w:t>
            </w:r>
            <w:r w:rsidR="004D472E" w:rsidRPr="009B328D">
              <w:rPr>
                <w:lang w:val="es-US"/>
              </w:rPr>
              <w:t xml:space="preserve">Third Grade </w:t>
            </w:r>
          </w:p>
        </w:tc>
      </w:tr>
      <w:tr w:rsidR="003314BE" w:rsidRPr="004D3E1C" w14:paraId="622289FE" w14:textId="77777777" w:rsidTr="00D77521">
        <w:trPr>
          <w:trHeight w:val="623"/>
        </w:trPr>
        <w:tc>
          <w:tcPr>
            <w:tcW w:w="9345" w:type="dxa"/>
            <w:gridSpan w:val="2"/>
            <w:shd w:val="clear" w:color="auto" w:fill="EFEFEF"/>
            <w:tcMar>
              <w:top w:w="100" w:type="dxa"/>
              <w:left w:w="100" w:type="dxa"/>
              <w:bottom w:w="100" w:type="dxa"/>
              <w:right w:w="100" w:type="dxa"/>
            </w:tcMar>
          </w:tcPr>
          <w:p w14:paraId="000000E4" w14:textId="3DE1A94E" w:rsidR="003314BE" w:rsidRPr="00B74D21" w:rsidRDefault="00E76C5C" w:rsidP="009B159D">
            <w:pPr>
              <w:spacing w:before="240" w:after="240"/>
              <w:ind w:right="90"/>
              <w:jc w:val="center"/>
              <w:rPr>
                <w:rFonts w:asciiTheme="minorHAnsi" w:hAnsiTheme="minorHAnsi" w:cstheme="minorHAnsi"/>
                <w:b/>
                <w:color w:val="0070C0"/>
                <w:lang w:val="es-US"/>
              </w:rPr>
            </w:pPr>
            <w:r w:rsidRPr="00B74D21">
              <w:rPr>
                <w:rFonts w:asciiTheme="minorHAnsi" w:hAnsiTheme="minorHAnsi" w:cstheme="minorHAnsi"/>
                <w:b/>
                <w:color w:val="0070C0"/>
                <w:lang w:val="es-US"/>
              </w:rPr>
              <w:t>Acuerdo de finalización</w:t>
            </w:r>
            <w:r w:rsidR="00B74D21">
              <w:rPr>
                <w:rFonts w:asciiTheme="minorHAnsi" w:hAnsiTheme="minorHAnsi" w:cstheme="minorHAnsi"/>
                <w:b/>
                <w:color w:val="0070C0"/>
                <w:lang w:val="es-US"/>
              </w:rPr>
              <w:t>/</w:t>
            </w:r>
            <w:r w:rsidR="00134A0C" w:rsidRPr="001B1253">
              <w:rPr>
                <w:rFonts w:asciiTheme="minorHAnsi" w:hAnsiTheme="minorHAnsi" w:cstheme="minorHAnsi"/>
                <w:b/>
                <w:lang w:val="es-US"/>
              </w:rPr>
              <w:t xml:space="preserve">Agreement of Completion </w:t>
            </w:r>
          </w:p>
        </w:tc>
      </w:tr>
      <w:tr w:rsidR="003314BE" w:rsidRPr="004B5DFE" w14:paraId="49784F98" w14:textId="77777777" w:rsidTr="00D77521">
        <w:trPr>
          <w:trHeight w:val="815"/>
        </w:trPr>
        <w:tc>
          <w:tcPr>
            <w:tcW w:w="9345" w:type="dxa"/>
            <w:gridSpan w:val="2"/>
            <w:shd w:val="clear" w:color="auto" w:fill="auto"/>
            <w:tcMar>
              <w:top w:w="100" w:type="dxa"/>
              <w:left w:w="100" w:type="dxa"/>
              <w:bottom w:w="100" w:type="dxa"/>
              <w:right w:w="100" w:type="dxa"/>
            </w:tcMar>
          </w:tcPr>
          <w:p w14:paraId="0E486781" w14:textId="6386758A" w:rsidR="00F212B7" w:rsidRPr="00F9411C" w:rsidRDefault="00586BD2" w:rsidP="009B159D">
            <w:pPr>
              <w:ind w:right="90"/>
              <w:rPr>
                <w:rFonts w:asciiTheme="minorHAnsi" w:hAnsiTheme="minorHAnsi" w:cstheme="minorHAnsi"/>
                <w:b/>
                <w:color w:val="0070C0"/>
              </w:rPr>
            </w:pPr>
            <w:r w:rsidRPr="00B74D21">
              <w:rPr>
                <w:rFonts w:asciiTheme="minorHAnsi" w:hAnsiTheme="minorHAnsi" w:cstheme="minorHAnsi"/>
                <w:b/>
                <w:color w:val="0070C0"/>
                <w:lang w:val="es-US"/>
              </w:rPr>
              <w:t xml:space="preserve">Para que pueda ser considerado para la revisión en la Parte II - Revisión del Programa, debe </w:t>
            </w:r>
            <w:r w:rsidR="001930FC" w:rsidRPr="00B74D21">
              <w:rPr>
                <w:rFonts w:asciiTheme="minorHAnsi" w:hAnsiTheme="minorHAnsi" w:cstheme="minorHAnsi"/>
                <w:b/>
                <w:color w:val="0070C0"/>
                <w:lang w:val="es-US"/>
              </w:rPr>
              <w:t>re</w:t>
            </w:r>
            <w:r w:rsidR="009B4496" w:rsidRPr="00B74D21">
              <w:rPr>
                <w:rFonts w:asciiTheme="minorHAnsi" w:hAnsiTheme="minorHAnsi" w:cstheme="minorHAnsi"/>
                <w:b/>
                <w:color w:val="0070C0"/>
                <w:lang w:val="es-US"/>
              </w:rPr>
              <w:t>llenar</w:t>
            </w:r>
            <w:r w:rsidRPr="00B74D21">
              <w:rPr>
                <w:rFonts w:asciiTheme="minorHAnsi" w:hAnsiTheme="minorHAnsi" w:cstheme="minorHAnsi"/>
                <w:b/>
                <w:color w:val="0070C0"/>
                <w:lang w:val="es-US"/>
              </w:rPr>
              <w:t xml:space="preserve"> lo siguiente</w:t>
            </w:r>
            <w:r w:rsidR="00F9411C">
              <w:rPr>
                <w:rFonts w:asciiTheme="minorHAnsi" w:hAnsiTheme="minorHAnsi" w:cstheme="minorHAnsi"/>
                <w:b/>
                <w:color w:val="0070C0"/>
                <w:lang w:val="es-US"/>
              </w:rPr>
              <w:t>.</w:t>
            </w:r>
            <w:r w:rsidRPr="00B74D21">
              <w:rPr>
                <w:rFonts w:asciiTheme="minorHAnsi" w:hAnsiTheme="minorHAnsi" w:cstheme="minorHAnsi"/>
                <w:b/>
                <w:color w:val="0070C0"/>
                <w:lang w:val="es-US"/>
              </w:rPr>
              <w:t xml:space="preserve"> </w:t>
            </w:r>
            <w:proofErr w:type="gramStart"/>
            <w:r w:rsidR="00635723" w:rsidRPr="00F9411C">
              <w:rPr>
                <w:rFonts w:asciiTheme="minorHAnsi" w:hAnsiTheme="minorHAnsi" w:cstheme="minorHAnsi"/>
                <w:b/>
              </w:rPr>
              <w:t>In order to</w:t>
            </w:r>
            <w:proofErr w:type="gramEnd"/>
            <w:r w:rsidR="00635723" w:rsidRPr="00F9411C">
              <w:rPr>
                <w:rFonts w:asciiTheme="minorHAnsi" w:hAnsiTheme="minorHAnsi" w:cstheme="minorHAnsi"/>
                <w:b/>
              </w:rPr>
              <w:t xml:space="preserve"> be considered to be reviewed in this </w:t>
            </w:r>
            <w:r w:rsidR="00635723" w:rsidRPr="00F9411C">
              <w:rPr>
                <w:rFonts w:asciiTheme="minorHAnsi" w:hAnsiTheme="minorHAnsi" w:cstheme="minorHAnsi"/>
                <w:b/>
                <w:i/>
              </w:rPr>
              <w:t>Part II - Program Review</w:t>
            </w:r>
            <w:r w:rsidR="00635723" w:rsidRPr="00F9411C">
              <w:rPr>
                <w:rFonts w:asciiTheme="minorHAnsi" w:hAnsiTheme="minorHAnsi" w:cstheme="minorHAnsi"/>
                <w:b/>
              </w:rPr>
              <w:t>, the following must be completed</w:t>
            </w:r>
            <w:r w:rsidRPr="00F9411C">
              <w:rPr>
                <w:rFonts w:asciiTheme="minorHAnsi" w:hAnsiTheme="minorHAnsi" w:cstheme="minorHAnsi"/>
                <w:b/>
              </w:rPr>
              <w:t>:</w:t>
            </w:r>
          </w:p>
          <w:p w14:paraId="000000E7" w14:textId="622F00C2" w:rsidR="003314BE" w:rsidRPr="00F9411C" w:rsidRDefault="00ED61E5" w:rsidP="009B159D">
            <w:pPr>
              <w:widowControl w:val="0"/>
              <w:ind w:right="90"/>
              <w:rPr>
                <w:rFonts w:asciiTheme="minorHAnsi" w:hAnsiTheme="minorHAnsi" w:cstheme="minorHAnsi"/>
                <w:b/>
              </w:rPr>
            </w:pPr>
            <w:r w:rsidRPr="00F9411C">
              <w:rPr>
                <w:rFonts w:asciiTheme="minorHAnsi" w:hAnsiTheme="minorHAnsi" w:cstheme="minorHAnsi"/>
                <w:b/>
                <w:color w:val="0070C0"/>
                <w:lang w:val="es-US"/>
              </w:rPr>
              <w:t>Marque cada casilla y firme abajo para indicar que se ha incluido y se ha hecho cada sección requerida.</w:t>
            </w:r>
            <w:r w:rsidR="00F9411C" w:rsidRPr="00F9411C">
              <w:rPr>
                <w:rFonts w:asciiTheme="minorHAnsi" w:hAnsiTheme="minorHAnsi" w:cstheme="minorHAnsi"/>
                <w:b/>
                <w:color w:val="0070C0"/>
                <w:lang w:val="es-US"/>
              </w:rPr>
              <w:t xml:space="preserve"> </w:t>
            </w:r>
            <w:r w:rsidR="00635723" w:rsidRPr="00F9411C">
              <w:rPr>
                <w:rFonts w:asciiTheme="minorHAnsi" w:hAnsiTheme="minorHAnsi" w:cstheme="minorHAnsi"/>
                <w:b/>
              </w:rPr>
              <w:t>Check each box and sign below to indicate each required section noted below has been included and is complete.</w:t>
            </w:r>
            <w:r w:rsidR="00BC72CC" w:rsidRPr="00F9411C">
              <w:rPr>
                <w:rFonts w:asciiTheme="minorHAnsi" w:hAnsiTheme="minorHAnsi" w:cstheme="minorHAnsi"/>
                <w:b/>
              </w:rPr>
              <w:t xml:space="preserve"> </w:t>
            </w:r>
          </w:p>
          <w:p w14:paraId="00B623FA" w14:textId="528F48BE" w:rsidR="006E1528" w:rsidRPr="00B75847" w:rsidRDefault="00846942" w:rsidP="005B44B5">
            <w:pPr>
              <w:widowControl w:val="0"/>
              <w:spacing w:after="0" w:line="276" w:lineRule="auto"/>
              <w:ind w:left="720" w:right="90"/>
              <w:rPr>
                <w:rFonts w:asciiTheme="minorHAnsi" w:hAnsiTheme="minorHAnsi" w:cstheme="minorHAnsi"/>
                <w:lang w:val="es-US"/>
              </w:rPr>
            </w:pPr>
            <w:sdt>
              <w:sdtPr>
                <w:rPr>
                  <w:rFonts w:asciiTheme="minorHAnsi" w:hAnsiTheme="minorHAnsi" w:cstheme="minorHAnsi"/>
                </w:rPr>
                <w:tag w:val="goog_rdk_6"/>
                <w:id w:val="-1003970282"/>
              </w:sdtPr>
              <w:sdtEndPr>
                <w:rPr>
                  <w:rFonts w:ascii="Calibri" w:hAnsi="Calibri" w:cs="Calibri"/>
                  <w:lang w:val="es-US"/>
                </w:rPr>
              </w:sdtEndPr>
              <w:sdtContent/>
            </w:sdt>
            <w:sdt>
              <w:sdtPr>
                <w:rPr>
                  <w:rFonts w:asciiTheme="minorHAnsi" w:hAnsiTheme="minorHAnsi" w:cstheme="minorHAnsi"/>
                  <w:lang w:val="es-US"/>
                </w:rPr>
                <w:id w:val="-2126755761"/>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r w:rsidR="00193C53" w:rsidRPr="00B75847">
              <w:rPr>
                <w:rFonts w:asciiTheme="minorHAnsi" w:hAnsiTheme="minorHAnsi" w:cstheme="minorHAnsi"/>
                <w:color w:val="0070C0"/>
                <w:lang w:val="es-US"/>
              </w:rPr>
              <w:t xml:space="preserve">Sección C: Página de portada </w:t>
            </w:r>
            <w:r w:rsidR="00445C80" w:rsidRPr="00B75847">
              <w:rPr>
                <w:rFonts w:asciiTheme="minorHAnsi" w:hAnsiTheme="minorHAnsi" w:cstheme="minorHAnsi"/>
                <w:color w:val="0070C0"/>
                <w:lang w:val="es-US"/>
              </w:rPr>
              <w:t>hech</w:t>
            </w:r>
            <w:r w:rsidR="00193C53" w:rsidRPr="00B75847">
              <w:rPr>
                <w:rFonts w:asciiTheme="minorHAnsi" w:hAnsiTheme="minorHAnsi" w:cstheme="minorHAnsi"/>
                <w:color w:val="0070C0"/>
                <w:lang w:val="es-US"/>
              </w:rPr>
              <w:t>a</w:t>
            </w:r>
            <w:r w:rsidR="006017EE" w:rsidRPr="00B75847">
              <w:rPr>
                <w:rFonts w:asciiTheme="minorHAnsi" w:hAnsiTheme="minorHAnsi" w:cstheme="minorHAnsi"/>
                <w:color w:val="0070C0"/>
                <w:lang w:val="es-US"/>
              </w:rPr>
              <w:t>/</w:t>
            </w:r>
            <w:r w:rsidR="006017EE" w:rsidRPr="00B75847">
              <w:rPr>
                <w:rFonts w:asciiTheme="minorHAnsi" w:hAnsiTheme="minorHAnsi" w:cstheme="minorHAnsi"/>
                <w:lang w:val="es-US"/>
              </w:rPr>
              <w:t xml:space="preserve">Section C: Completed Cover Page </w:t>
            </w:r>
          </w:p>
          <w:p w14:paraId="4BA0AEF1" w14:textId="77777777" w:rsidR="00647539" w:rsidRPr="00B75847" w:rsidRDefault="00647539" w:rsidP="009B159D">
            <w:pPr>
              <w:widowControl w:val="0"/>
              <w:spacing w:after="0" w:line="276" w:lineRule="auto"/>
              <w:ind w:right="90"/>
              <w:rPr>
                <w:rFonts w:asciiTheme="minorHAnsi" w:hAnsiTheme="minorHAnsi" w:cstheme="minorHAnsi"/>
                <w:lang w:val="es-US"/>
              </w:rPr>
            </w:pPr>
          </w:p>
          <w:p w14:paraId="000000E9" w14:textId="4D472237" w:rsidR="003314BE" w:rsidRPr="00B75847" w:rsidRDefault="00846942" w:rsidP="005B44B5">
            <w:pPr>
              <w:widowControl w:val="0"/>
              <w:spacing w:after="0" w:line="276" w:lineRule="auto"/>
              <w:ind w:left="720" w:right="90"/>
              <w:rPr>
                <w:rFonts w:asciiTheme="minorHAnsi" w:hAnsiTheme="minorHAnsi" w:cstheme="minorHAnsi"/>
                <w:lang w:val="es-US"/>
              </w:rPr>
            </w:pPr>
            <w:sdt>
              <w:sdtPr>
                <w:rPr>
                  <w:rFonts w:asciiTheme="minorHAnsi" w:hAnsiTheme="minorHAnsi" w:cstheme="minorHAnsi"/>
                </w:rPr>
                <w:tag w:val="goog_rdk_7"/>
                <w:id w:val="717788229"/>
              </w:sdtPr>
              <w:sdtEndPr/>
              <w:sdtContent>
                <w:sdt>
                  <w:sdtPr>
                    <w:rPr>
                      <w:rFonts w:asciiTheme="minorHAnsi" w:hAnsiTheme="minorHAnsi" w:cstheme="minorHAnsi"/>
                      <w:lang w:val="es-US"/>
                    </w:rPr>
                    <w:id w:val="-1560095896"/>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r w:rsidR="00BD642A" w:rsidRPr="00B75847">
              <w:rPr>
                <w:rFonts w:asciiTheme="minorHAnsi" w:hAnsiTheme="minorHAnsi" w:cstheme="minorHAnsi"/>
                <w:color w:val="0070C0"/>
                <w:lang w:val="es-US"/>
              </w:rPr>
              <w:t>Sección D: Parte 1 Componentes requeridos para la elegibilidad</w:t>
            </w:r>
            <w:r w:rsidR="006017EE" w:rsidRPr="00B75847">
              <w:rPr>
                <w:rFonts w:asciiTheme="minorHAnsi" w:hAnsiTheme="minorHAnsi" w:cstheme="minorHAnsi"/>
                <w:color w:val="0070C0"/>
                <w:lang w:val="es-US"/>
              </w:rPr>
              <w:t>/</w:t>
            </w:r>
            <w:r w:rsidR="006017EE" w:rsidRPr="00B75847">
              <w:rPr>
                <w:rFonts w:asciiTheme="minorHAnsi" w:hAnsiTheme="minorHAnsi" w:cstheme="minorHAnsi"/>
                <w:lang w:val="es-US"/>
              </w:rPr>
              <w:t>Section D: Part 1 Eligibility Required Components:</w:t>
            </w:r>
          </w:p>
          <w:p w14:paraId="000000EA" w14:textId="26AD7371" w:rsidR="003314BE" w:rsidRPr="008F23FF" w:rsidRDefault="00846942" w:rsidP="00B75847">
            <w:pPr>
              <w:widowControl w:val="0"/>
              <w:spacing w:after="0" w:line="276" w:lineRule="auto"/>
              <w:ind w:left="1440" w:right="90"/>
              <w:rPr>
                <w:rFonts w:asciiTheme="minorHAnsi" w:hAnsiTheme="minorHAnsi" w:cstheme="minorHAnsi"/>
                <w:lang w:val="es-US"/>
              </w:rPr>
            </w:pPr>
            <w:sdt>
              <w:sdtPr>
                <w:rPr>
                  <w:rFonts w:asciiTheme="minorHAnsi" w:hAnsiTheme="minorHAnsi" w:cstheme="minorHAnsi"/>
                  <w:lang w:val="es-US"/>
                </w:rPr>
                <w:id w:val="-893572301"/>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r w:rsidR="009A29A8" w:rsidRPr="00B75847">
              <w:rPr>
                <w:rFonts w:asciiTheme="minorHAnsi" w:hAnsiTheme="minorHAnsi" w:cstheme="minorHAnsi"/>
                <w:lang w:val="es-US"/>
              </w:rPr>
              <w:t xml:space="preserve"> </w:t>
            </w:r>
            <w:r w:rsidR="008F62B8" w:rsidRPr="008F23FF">
              <w:rPr>
                <w:rFonts w:asciiTheme="minorHAnsi" w:hAnsiTheme="minorHAnsi" w:cstheme="minorHAnsi"/>
                <w:color w:val="0070C0"/>
                <w:lang w:val="es-US"/>
              </w:rPr>
              <w:t>El alcance y la secuencia</w:t>
            </w:r>
            <w:r w:rsidR="006017EE" w:rsidRPr="008F23FF">
              <w:rPr>
                <w:rFonts w:asciiTheme="minorHAnsi" w:hAnsiTheme="minorHAnsi" w:cstheme="minorHAnsi"/>
                <w:color w:val="0070C0"/>
                <w:lang w:val="es-US"/>
              </w:rPr>
              <w:t>/</w:t>
            </w:r>
            <w:r w:rsidR="006017EE" w:rsidRPr="008F23FF">
              <w:rPr>
                <w:rFonts w:asciiTheme="minorHAnsi" w:hAnsiTheme="minorHAnsi" w:cstheme="minorHAnsi"/>
                <w:lang w:val="es-US"/>
              </w:rPr>
              <w:t xml:space="preserve">Scope and Sequence </w:t>
            </w:r>
          </w:p>
          <w:bookmarkStart w:id="25" w:name="_Toc150432880"/>
          <w:p w14:paraId="14D2D65A" w14:textId="0C58022E" w:rsidR="006E1528" w:rsidRPr="008F23FF" w:rsidRDefault="00846942" w:rsidP="00B75847">
            <w:pPr>
              <w:pStyle w:val="Heading2"/>
              <w:ind w:left="1440"/>
              <w:rPr>
                <w:rFonts w:asciiTheme="minorHAnsi" w:hAnsiTheme="minorHAnsi" w:cstheme="minorHAnsi"/>
                <w:sz w:val="22"/>
                <w:szCs w:val="22"/>
                <w:lang w:val="es-US"/>
              </w:rPr>
            </w:pPr>
            <w:sdt>
              <w:sdtPr>
                <w:rPr>
                  <w:rFonts w:asciiTheme="minorHAnsi" w:hAnsiTheme="minorHAnsi" w:cstheme="minorHAnsi"/>
                  <w:sz w:val="22"/>
                  <w:szCs w:val="22"/>
                </w:rPr>
                <w:tag w:val="goog_rdk_9"/>
                <w:id w:val="1663814810"/>
              </w:sdtPr>
              <w:sdtEndPr>
                <w:rPr>
                  <w:color w:val="auto"/>
                </w:rPr>
              </w:sdtEndPr>
              <w:sdtContent>
                <w:sdt>
                  <w:sdtPr>
                    <w:rPr>
                      <w:rFonts w:asciiTheme="minorHAnsi" w:hAnsiTheme="minorHAnsi" w:cstheme="minorHAnsi"/>
                      <w:color w:val="auto"/>
                      <w:sz w:val="22"/>
                      <w:szCs w:val="22"/>
                      <w:lang w:val="es-US"/>
                    </w:rPr>
                    <w:id w:val="-1529864358"/>
                    <w14:checkbox>
                      <w14:checked w14:val="0"/>
                      <w14:checkedState w14:val="2612" w14:font="MS Gothic"/>
                      <w14:uncheckedState w14:val="2610" w14:font="MS Gothic"/>
                    </w14:checkbox>
                  </w:sdtPr>
                  <w:sdtEndPr/>
                  <w:sdtContent>
                    <w:r w:rsidR="00AE56EA">
                      <w:rPr>
                        <w:rFonts w:ascii="MS Gothic" w:eastAsia="MS Gothic" w:hAnsi="MS Gothic" w:cstheme="minorHAnsi" w:hint="eastAsia"/>
                        <w:color w:val="auto"/>
                        <w:sz w:val="22"/>
                        <w:szCs w:val="22"/>
                        <w:lang w:val="es-US"/>
                      </w:rPr>
                      <w:t>☐</w:t>
                    </w:r>
                  </w:sdtContent>
                </w:sdt>
              </w:sdtContent>
            </w:sdt>
            <w:r w:rsidR="009A29A8" w:rsidRPr="008F23FF">
              <w:rPr>
                <w:rFonts w:asciiTheme="minorHAnsi" w:hAnsiTheme="minorHAnsi" w:cstheme="minorHAnsi"/>
                <w:sz w:val="22"/>
                <w:szCs w:val="22"/>
                <w:lang w:val="es-US"/>
              </w:rPr>
              <w:t xml:space="preserve"> </w:t>
            </w:r>
            <w:r w:rsidR="008F23FF" w:rsidRPr="008F23FF">
              <w:rPr>
                <w:rFonts w:asciiTheme="minorHAnsi" w:hAnsiTheme="minorHAnsi" w:cstheme="minorHAnsi"/>
                <w:color w:val="0070C0"/>
                <w:sz w:val="22"/>
                <w:szCs w:val="22"/>
                <w:lang w:val="es-US"/>
              </w:rPr>
              <w:t>C</w:t>
            </w:r>
            <w:r w:rsidR="00F05F56" w:rsidRPr="008F23FF">
              <w:rPr>
                <w:rFonts w:asciiTheme="minorHAnsi" w:hAnsiTheme="minorHAnsi" w:cstheme="minorHAnsi"/>
                <w:color w:val="0070C0"/>
                <w:sz w:val="22"/>
                <w:szCs w:val="22"/>
                <w:lang w:val="es-US"/>
              </w:rPr>
              <w:t>omponentes esenciales del programa/</w:t>
            </w:r>
            <w:r w:rsidR="00F05F56" w:rsidRPr="008F23FF">
              <w:rPr>
                <w:rFonts w:asciiTheme="minorHAnsi" w:hAnsiTheme="minorHAnsi" w:cstheme="minorHAnsi"/>
                <w:color w:val="auto"/>
                <w:sz w:val="22"/>
                <w:szCs w:val="22"/>
                <w:lang w:val="es-US"/>
              </w:rPr>
              <w:t>Essential Program Components</w:t>
            </w:r>
            <w:bookmarkEnd w:id="25"/>
          </w:p>
          <w:p w14:paraId="1619B0E3" w14:textId="77777777" w:rsidR="00647539" w:rsidRPr="008F23FF" w:rsidRDefault="00647539" w:rsidP="009B159D">
            <w:pPr>
              <w:widowControl w:val="0"/>
              <w:spacing w:after="0" w:line="276" w:lineRule="auto"/>
              <w:ind w:right="90"/>
              <w:rPr>
                <w:rFonts w:asciiTheme="minorHAnsi" w:hAnsiTheme="minorHAnsi" w:cstheme="minorHAnsi"/>
                <w:lang w:val="es-US"/>
              </w:rPr>
            </w:pPr>
          </w:p>
          <w:p w14:paraId="02BA7A19" w14:textId="2CEB7585" w:rsidR="006E1528" w:rsidRPr="008F23FF" w:rsidRDefault="00846942" w:rsidP="008F23FF">
            <w:pPr>
              <w:widowControl w:val="0"/>
              <w:spacing w:after="0" w:line="276" w:lineRule="auto"/>
              <w:ind w:left="720" w:right="90"/>
              <w:rPr>
                <w:rFonts w:asciiTheme="minorHAnsi" w:hAnsiTheme="minorHAnsi" w:cstheme="minorHAnsi"/>
                <w:color w:val="000000"/>
                <w:shd w:val="clear" w:color="auto" w:fill="FFFFFF"/>
                <w:lang w:val="es-US"/>
              </w:rPr>
            </w:pPr>
            <w:sdt>
              <w:sdtPr>
                <w:rPr>
                  <w:rFonts w:asciiTheme="minorHAnsi" w:hAnsiTheme="minorHAnsi" w:cstheme="minorHAnsi"/>
                </w:rPr>
                <w:tag w:val="goog_rdk_11"/>
                <w:id w:val="-205637628"/>
              </w:sdtPr>
              <w:sdtEndPr/>
              <w:sdtContent>
                <w:sdt>
                  <w:sdtPr>
                    <w:rPr>
                      <w:rFonts w:asciiTheme="minorHAnsi" w:hAnsiTheme="minorHAnsi" w:cstheme="minorHAnsi"/>
                    </w:rPr>
                    <w:tag w:val="goog_rdk_9"/>
                    <w:id w:val="1598055840"/>
                  </w:sdtPr>
                  <w:sdtEndPr/>
                  <w:sdtContent>
                    <w:sdt>
                      <w:sdtPr>
                        <w:rPr>
                          <w:rFonts w:asciiTheme="minorHAnsi" w:hAnsiTheme="minorHAnsi" w:cstheme="minorHAnsi"/>
                          <w:lang w:val="es-US"/>
                        </w:rPr>
                        <w:id w:val="72556312"/>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sdtContent>
            </w:sdt>
            <w:r w:rsidR="00635723" w:rsidRPr="008F23FF">
              <w:rPr>
                <w:rFonts w:asciiTheme="minorHAnsi" w:hAnsiTheme="minorHAnsi" w:cstheme="minorHAnsi"/>
                <w:lang w:val="es-US"/>
              </w:rPr>
              <w:t xml:space="preserve"> </w:t>
            </w:r>
            <w:r w:rsidR="006017EE" w:rsidRPr="008F23FF">
              <w:rPr>
                <w:rFonts w:asciiTheme="minorHAnsi" w:hAnsiTheme="minorHAnsi" w:cstheme="minorHAnsi"/>
                <w:color w:val="0070C0"/>
                <w:lang w:val="es-US"/>
              </w:rPr>
              <w:t xml:space="preserve">Sección E: </w:t>
            </w:r>
            <w:r w:rsidR="006017EE" w:rsidRPr="008F23FF">
              <w:rPr>
                <w:rFonts w:asciiTheme="minorHAnsi" w:hAnsiTheme="minorHAnsi" w:cstheme="minorHAnsi"/>
                <w:color w:val="0070C0"/>
                <w:shd w:val="clear" w:color="auto" w:fill="FFFFFF"/>
                <w:lang w:val="es-US"/>
              </w:rPr>
              <w:t xml:space="preserve">Modelos de investigación conceptual para el aprendizaje de la lectura en </w:t>
            </w:r>
            <w:r w:rsidR="00445C80" w:rsidRPr="008F23FF">
              <w:rPr>
                <w:rFonts w:asciiTheme="minorHAnsi" w:hAnsiTheme="minorHAnsi" w:cstheme="minorHAnsi"/>
                <w:color w:val="0070C0"/>
                <w:shd w:val="clear" w:color="auto" w:fill="FFFFFF"/>
                <w:lang w:val="es-US"/>
              </w:rPr>
              <w:t>español</w:t>
            </w:r>
            <w:r w:rsidR="00445C80" w:rsidRPr="008F23FF">
              <w:rPr>
                <w:rFonts w:asciiTheme="minorHAnsi" w:hAnsiTheme="minorHAnsi" w:cstheme="minorHAnsi"/>
                <w:color w:val="0070C0"/>
                <w:lang w:val="es-US"/>
              </w:rPr>
              <w:t>/</w:t>
            </w:r>
            <w:r w:rsidR="00635723" w:rsidRPr="008F23FF">
              <w:rPr>
                <w:rFonts w:asciiTheme="minorHAnsi" w:hAnsiTheme="minorHAnsi" w:cstheme="minorHAnsi"/>
                <w:lang w:val="es-US"/>
              </w:rPr>
              <w:t xml:space="preserve">Section E: Anchor Conceptual Models </w:t>
            </w:r>
            <w:r w:rsidR="008B764C" w:rsidRPr="008F23FF">
              <w:rPr>
                <w:rFonts w:asciiTheme="minorHAnsi" w:hAnsiTheme="minorHAnsi" w:cstheme="minorHAnsi"/>
                <w:lang w:val="es-US"/>
              </w:rPr>
              <w:t>for learning to read in Spanish</w:t>
            </w:r>
          </w:p>
          <w:p w14:paraId="0F00B11A" w14:textId="77777777" w:rsidR="00647539" w:rsidRPr="008F23FF" w:rsidRDefault="00647539" w:rsidP="009B159D">
            <w:pPr>
              <w:widowControl w:val="0"/>
              <w:spacing w:after="0" w:line="276" w:lineRule="auto"/>
              <w:ind w:right="90"/>
              <w:rPr>
                <w:rFonts w:asciiTheme="minorHAnsi" w:hAnsiTheme="minorHAnsi" w:cstheme="minorHAnsi"/>
                <w:color w:val="000000"/>
                <w:shd w:val="clear" w:color="auto" w:fill="FFFFFF"/>
                <w:lang w:val="es-US"/>
              </w:rPr>
            </w:pPr>
          </w:p>
          <w:p w14:paraId="000000EE" w14:textId="01464A9D" w:rsidR="003314BE" w:rsidRPr="008F23FF" w:rsidRDefault="00846942" w:rsidP="008F23FF">
            <w:pPr>
              <w:widowControl w:val="0"/>
              <w:spacing w:after="0" w:line="276" w:lineRule="auto"/>
              <w:ind w:left="720" w:right="90"/>
              <w:rPr>
                <w:rFonts w:asciiTheme="minorHAnsi" w:hAnsiTheme="minorHAnsi" w:cstheme="minorHAnsi"/>
                <w:lang w:val="es-US"/>
              </w:rPr>
            </w:pPr>
            <w:sdt>
              <w:sdtPr>
                <w:rPr>
                  <w:rFonts w:asciiTheme="minorHAnsi" w:hAnsiTheme="minorHAnsi" w:cstheme="minorHAnsi"/>
                </w:rPr>
                <w:tag w:val="goog_rdk_12"/>
                <w:id w:val="829874092"/>
              </w:sdtPr>
              <w:sdtEndPr/>
              <w:sdtContent>
                <w:sdt>
                  <w:sdtPr>
                    <w:rPr>
                      <w:rFonts w:asciiTheme="minorHAnsi" w:hAnsiTheme="minorHAnsi" w:cstheme="minorHAnsi"/>
                    </w:rPr>
                    <w:tag w:val="goog_rdk_9"/>
                    <w:id w:val="1063532359"/>
                  </w:sdtPr>
                  <w:sdtEndPr/>
                  <w:sdtContent>
                    <w:sdt>
                      <w:sdtPr>
                        <w:rPr>
                          <w:rFonts w:asciiTheme="minorHAnsi" w:hAnsiTheme="minorHAnsi" w:cstheme="minorHAnsi"/>
                          <w:lang w:val="es-US"/>
                        </w:rPr>
                        <w:id w:val="-505597022"/>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sdtContent>
            </w:sdt>
            <w:r w:rsidR="00635723" w:rsidRPr="008F23FF">
              <w:rPr>
                <w:rFonts w:asciiTheme="minorHAnsi" w:hAnsiTheme="minorHAnsi" w:cstheme="minorHAnsi"/>
                <w:lang w:val="es-US"/>
              </w:rPr>
              <w:t xml:space="preserve"> </w:t>
            </w:r>
            <w:r w:rsidR="00A6414C" w:rsidRPr="008F23FF">
              <w:rPr>
                <w:rFonts w:asciiTheme="minorHAnsi" w:hAnsiTheme="minorHAnsi" w:cstheme="minorHAnsi"/>
                <w:color w:val="0070C0"/>
                <w:lang w:val="es-US"/>
              </w:rPr>
              <w:t>Sección F: Hoja de trabajo del programa de proveedores/</w:t>
            </w:r>
            <w:r w:rsidR="00635723" w:rsidRPr="008F23FF">
              <w:rPr>
                <w:rFonts w:asciiTheme="minorHAnsi" w:hAnsiTheme="minorHAnsi" w:cstheme="minorHAnsi"/>
                <w:lang w:val="es-US"/>
              </w:rPr>
              <w:t>Section F: Vendor Program Worksheet</w:t>
            </w:r>
            <w:r w:rsidR="007B2FCB" w:rsidRPr="008F23FF">
              <w:rPr>
                <w:rFonts w:asciiTheme="minorHAnsi" w:hAnsiTheme="minorHAnsi" w:cstheme="minorHAnsi"/>
                <w:lang w:val="es-US"/>
              </w:rPr>
              <w:t xml:space="preserve"> </w:t>
            </w:r>
          </w:p>
          <w:p w14:paraId="000000EF" w14:textId="1E8225EC" w:rsidR="003314BE" w:rsidRPr="008F23FF" w:rsidRDefault="00846942" w:rsidP="008F23FF">
            <w:pPr>
              <w:widowControl w:val="0"/>
              <w:spacing w:after="0" w:line="276" w:lineRule="auto"/>
              <w:ind w:left="1440" w:right="90"/>
              <w:rPr>
                <w:rFonts w:asciiTheme="minorHAnsi" w:hAnsiTheme="minorHAnsi" w:cstheme="minorHAnsi"/>
                <w:lang w:val="es-US"/>
              </w:rPr>
            </w:pPr>
            <w:sdt>
              <w:sdtPr>
                <w:rPr>
                  <w:rFonts w:asciiTheme="minorHAnsi" w:hAnsiTheme="minorHAnsi" w:cstheme="minorHAnsi"/>
                </w:rPr>
                <w:tag w:val="goog_rdk_9"/>
                <w:id w:val="-1929801705"/>
              </w:sdtPr>
              <w:sdtEndPr/>
              <w:sdtContent>
                <w:sdt>
                  <w:sdtPr>
                    <w:rPr>
                      <w:rFonts w:asciiTheme="minorHAnsi" w:hAnsiTheme="minorHAnsi" w:cstheme="minorHAnsi"/>
                      <w:lang w:val="es-US"/>
                    </w:rPr>
                    <w:id w:val="630292056"/>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r w:rsidR="009A29A8" w:rsidRPr="008F23FF">
              <w:rPr>
                <w:rFonts w:asciiTheme="minorHAnsi" w:hAnsiTheme="minorHAnsi" w:cstheme="minorHAnsi"/>
                <w:lang w:val="es-US"/>
              </w:rPr>
              <w:t xml:space="preserve"> </w:t>
            </w:r>
            <w:r w:rsidR="00A6414C" w:rsidRPr="008F23FF">
              <w:rPr>
                <w:rFonts w:asciiTheme="minorHAnsi" w:hAnsiTheme="minorHAnsi" w:cstheme="minorHAnsi"/>
                <w:color w:val="0070C0"/>
                <w:lang w:val="es-US"/>
              </w:rPr>
              <w:t xml:space="preserve">Hoja de trabajo del programa de proveedores </w:t>
            </w:r>
            <w:r w:rsidR="00DC6029" w:rsidRPr="008F23FF">
              <w:rPr>
                <w:rFonts w:asciiTheme="minorHAnsi" w:hAnsiTheme="minorHAnsi" w:cstheme="minorHAnsi"/>
                <w:color w:val="0070C0"/>
                <w:lang w:val="es-US"/>
              </w:rPr>
              <w:t>hecha</w:t>
            </w:r>
            <w:r w:rsidR="00A6414C" w:rsidRPr="008F23FF">
              <w:rPr>
                <w:rFonts w:asciiTheme="minorHAnsi" w:hAnsiTheme="minorHAnsi" w:cstheme="minorHAnsi"/>
                <w:color w:val="0070C0"/>
                <w:lang w:val="es-US"/>
              </w:rPr>
              <w:t xml:space="preserve"> (Apéndice </w:t>
            </w:r>
            <w:proofErr w:type="gramStart"/>
            <w:r w:rsidR="00A6414C" w:rsidRPr="008F23FF">
              <w:rPr>
                <w:rFonts w:asciiTheme="minorHAnsi" w:hAnsiTheme="minorHAnsi" w:cstheme="minorHAnsi"/>
                <w:color w:val="0070C0"/>
                <w:lang w:val="es-US"/>
              </w:rPr>
              <w:t>F)/</w:t>
            </w:r>
            <w:proofErr w:type="gramEnd"/>
            <w:r w:rsidR="00635723" w:rsidRPr="008F23FF">
              <w:rPr>
                <w:rFonts w:asciiTheme="minorHAnsi" w:hAnsiTheme="minorHAnsi" w:cstheme="minorHAnsi"/>
                <w:lang w:val="es-US"/>
              </w:rPr>
              <w:t>Completed Vendor Program Worksheet (Appendix F)</w:t>
            </w:r>
            <w:r w:rsidR="00E90DBD" w:rsidRPr="008F23FF">
              <w:rPr>
                <w:rFonts w:asciiTheme="minorHAnsi" w:hAnsiTheme="minorHAnsi" w:cstheme="minorHAnsi"/>
                <w:lang w:val="es-US"/>
              </w:rPr>
              <w:t xml:space="preserve"> </w:t>
            </w:r>
          </w:p>
          <w:p w14:paraId="7D8852D1" w14:textId="2C83A3AA" w:rsidR="00291392" w:rsidRPr="001A7604" w:rsidRDefault="00846942" w:rsidP="008F23FF">
            <w:pPr>
              <w:ind w:left="2160"/>
              <w:rPr>
                <w:rFonts w:asciiTheme="minorHAnsi" w:hAnsiTheme="minorHAnsi" w:cstheme="minorHAnsi"/>
                <w:lang w:val="es-US"/>
              </w:rPr>
            </w:pPr>
            <w:sdt>
              <w:sdtPr>
                <w:rPr>
                  <w:rFonts w:asciiTheme="minorHAnsi" w:hAnsiTheme="minorHAnsi" w:cstheme="minorHAnsi"/>
                </w:rPr>
                <w:tag w:val="goog_rdk_9"/>
                <w:id w:val="-543358323"/>
              </w:sdtPr>
              <w:sdtEndPr/>
              <w:sdtContent>
                <w:sdt>
                  <w:sdtPr>
                    <w:rPr>
                      <w:rFonts w:asciiTheme="minorHAnsi" w:hAnsiTheme="minorHAnsi" w:cstheme="minorHAnsi"/>
                      <w:lang w:val="es-US"/>
                    </w:rPr>
                    <w:id w:val="900324483"/>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r w:rsidR="00635723" w:rsidRPr="008F23FF">
              <w:rPr>
                <w:rFonts w:asciiTheme="minorHAnsi" w:hAnsiTheme="minorHAnsi" w:cstheme="minorHAnsi"/>
                <w:lang w:val="es-US"/>
              </w:rPr>
              <w:t xml:space="preserve"> </w:t>
            </w:r>
            <w:r w:rsidR="00A6414C" w:rsidRPr="008F23FF">
              <w:rPr>
                <w:rFonts w:asciiTheme="minorHAnsi" w:hAnsiTheme="minorHAnsi" w:cstheme="minorHAnsi"/>
                <w:color w:val="0070C0"/>
                <w:lang w:val="es-US"/>
              </w:rPr>
              <w:t>Hoja de trabajo de fase 1: Programas de Lectura con base científica o basados en la evidencia (se requiere</w:t>
            </w:r>
            <w:r w:rsidR="008E5E7B" w:rsidRPr="008F23FF">
              <w:rPr>
                <w:rFonts w:asciiTheme="minorHAnsi" w:hAnsiTheme="minorHAnsi" w:cstheme="minorHAnsi"/>
                <w:color w:val="0070C0"/>
                <w:lang w:val="es-US"/>
              </w:rPr>
              <w:t xml:space="preserve"> rellenar</w:t>
            </w:r>
            <w:r w:rsidR="00A6414C" w:rsidRPr="008F23FF">
              <w:rPr>
                <w:rFonts w:asciiTheme="minorHAnsi" w:hAnsiTheme="minorHAnsi" w:cstheme="minorHAnsi"/>
                <w:color w:val="0070C0"/>
                <w:lang w:val="es-US"/>
              </w:rPr>
              <w:t xml:space="preserve"> para todas las solicitudes de </w:t>
            </w:r>
            <w:proofErr w:type="gramStart"/>
            <w:r w:rsidR="00A6414C" w:rsidRPr="008F23FF">
              <w:rPr>
                <w:rFonts w:asciiTheme="minorHAnsi" w:hAnsiTheme="minorHAnsi" w:cstheme="minorHAnsi"/>
                <w:color w:val="0070C0"/>
                <w:lang w:val="es-US"/>
              </w:rPr>
              <w:t>programas)/</w:t>
            </w:r>
            <w:proofErr w:type="gramEnd"/>
            <w:r w:rsidR="00635723" w:rsidRPr="008F23FF">
              <w:rPr>
                <w:rFonts w:asciiTheme="minorHAnsi" w:hAnsiTheme="minorHAnsi" w:cstheme="minorHAnsi"/>
                <w:lang w:val="es-US"/>
              </w:rPr>
              <w:t xml:space="preserve">Phase 1 Worksheet: Scientifically Based or Evidence-based Reading Programs (completion required for all </w:t>
            </w:r>
            <w:r w:rsidR="00635723" w:rsidRPr="001A7604">
              <w:rPr>
                <w:rFonts w:asciiTheme="minorHAnsi" w:hAnsiTheme="minorHAnsi" w:cstheme="minorHAnsi"/>
                <w:lang w:val="es-US"/>
              </w:rPr>
              <w:t>program type submissions)</w:t>
            </w:r>
            <w:r w:rsidR="00C377C6" w:rsidRPr="001A7604">
              <w:rPr>
                <w:rFonts w:asciiTheme="minorHAnsi" w:hAnsiTheme="minorHAnsi" w:cstheme="minorHAnsi"/>
                <w:lang w:val="es-US"/>
              </w:rPr>
              <w:t xml:space="preserve"> </w:t>
            </w:r>
          </w:p>
          <w:p w14:paraId="70D5D090" w14:textId="6E73911A" w:rsidR="00291392" w:rsidRPr="008F23FF" w:rsidRDefault="00291392" w:rsidP="008F23FF">
            <w:pPr>
              <w:ind w:left="2160"/>
              <w:rPr>
                <w:rFonts w:asciiTheme="minorHAnsi" w:hAnsiTheme="minorHAnsi" w:cstheme="minorHAnsi"/>
                <w:lang w:val="es-US"/>
              </w:rPr>
            </w:pPr>
            <w:r w:rsidRPr="001A7604">
              <w:rPr>
                <w:rFonts w:asciiTheme="minorHAnsi" w:hAnsiTheme="minorHAnsi" w:cstheme="minorHAnsi"/>
                <w:lang w:val="es-US"/>
              </w:rPr>
              <w:t>​​</w:t>
            </w:r>
            <w:sdt>
              <w:sdtPr>
                <w:rPr>
                  <w:rFonts w:asciiTheme="minorHAnsi" w:hAnsiTheme="minorHAnsi" w:cstheme="minorHAnsi"/>
                </w:rPr>
                <w:tag w:val="goog_rdk_9"/>
                <w:id w:val="708461204"/>
              </w:sdtPr>
              <w:sdtEndPr/>
              <w:sdtContent>
                <w:sdt>
                  <w:sdtPr>
                    <w:rPr>
                      <w:rFonts w:asciiTheme="minorHAnsi" w:hAnsiTheme="minorHAnsi" w:cstheme="minorHAnsi"/>
                      <w:lang w:val="es-US"/>
                    </w:rPr>
                    <w:id w:val="1743365296"/>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r w:rsidR="00200499" w:rsidRPr="008F23FF">
              <w:rPr>
                <w:rFonts w:asciiTheme="minorHAnsi" w:hAnsiTheme="minorHAnsi" w:cstheme="minorHAnsi"/>
                <w:lang w:val="es-US"/>
              </w:rPr>
              <w:t xml:space="preserve"> </w:t>
            </w:r>
            <w:r w:rsidR="002E7B86" w:rsidRPr="008F23FF">
              <w:rPr>
                <w:rFonts w:asciiTheme="minorHAnsi" w:hAnsiTheme="minorHAnsi" w:cstheme="minorHAnsi"/>
                <w:color w:val="0070C0"/>
                <w:lang w:val="es-US"/>
              </w:rPr>
              <w:t>Facilidad de uso y desarrollo profesional/</w:t>
            </w:r>
            <w:r w:rsidRPr="008F23FF">
              <w:rPr>
                <w:rFonts w:asciiTheme="minorHAnsi" w:hAnsiTheme="minorHAnsi" w:cstheme="minorHAnsi"/>
                <w:lang w:val="es-US"/>
              </w:rPr>
              <w:t>Usability and Professional Development  </w:t>
            </w:r>
          </w:p>
          <w:p w14:paraId="000000F1" w14:textId="4294C267" w:rsidR="003314BE" w:rsidRPr="008F23FF" w:rsidRDefault="00846942" w:rsidP="008F23FF">
            <w:pPr>
              <w:widowControl w:val="0"/>
              <w:spacing w:after="0" w:line="276" w:lineRule="auto"/>
              <w:ind w:left="2160" w:right="90"/>
              <w:rPr>
                <w:ins w:id="26" w:author="Yetter, Tammy [2]" w:date="2023-09-20T15:05:00Z"/>
                <w:rFonts w:asciiTheme="minorHAnsi" w:hAnsiTheme="minorHAnsi" w:cstheme="minorHAnsi"/>
                <w:lang w:val="es-US"/>
              </w:rPr>
            </w:pPr>
            <w:sdt>
              <w:sdtPr>
                <w:rPr>
                  <w:rFonts w:asciiTheme="minorHAnsi" w:hAnsiTheme="minorHAnsi" w:cstheme="minorHAnsi"/>
                </w:rPr>
                <w:tag w:val="goog_rdk_15"/>
                <w:id w:val="1395776505"/>
              </w:sdtPr>
              <w:sdtEndPr/>
              <w:sdtContent>
                <w:sdt>
                  <w:sdtPr>
                    <w:rPr>
                      <w:rFonts w:asciiTheme="minorHAnsi" w:hAnsiTheme="minorHAnsi" w:cstheme="minorHAnsi"/>
                    </w:rPr>
                    <w:tag w:val="goog_rdk_9"/>
                    <w:id w:val="337977425"/>
                  </w:sdtPr>
                  <w:sdtEndPr/>
                  <w:sdtContent>
                    <w:sdt>
                      <w:sdtPr>
                        <w:rPr>
                          <w:rFonts w:asciiTheme="minorHAnsi" w:hAnsiTheme="minorHAnsi" w:cstheme="minorHAnsi"/>
                          <w:lang w:val="es-US"/>
                        </w:rPr>
                        <w:id w:val="15119426"/>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r w:rsidR="009A29A8" w:rsidRPr="008F23FF">
                  <w:rPr>
                    <w:rFonts w:asciiTheme="minorHAnsi" w:hAnsiTheme="minorHAnsi" w:cstheme="minorHAnsi"/>
                    <w:lang w:val="es-US"/>
                  </w:rPr>
                  <w:t xml:space="preserve"> </w:t>
                </w:r>
                <w:r w:rsidR="00577A15" w:rsidRPr="008F23FF">
                  <w:rPr>
                    <w:rFonts w:asciiTheme="minorHAnsi" w:hAnsiTheme="minorHAnsi" w:cstheme="minorHAnsi"/>
                    <w:color w:val="0070C0"/>
                    <w:lang w:val="es-US"/>
                  </w:rPr>
                  <w:t>Hoja de trabajo de fase 2: El tipo de programa correspondiente y los elementos requeridos hechos/</w:t>
                </w:r>
                <w:r w:rsidR="00635723" w:rsidRPr="008F23FF">
                  <w:rPr>
                    <w:rFonts w:asciiTheme="minorHAnsi" w:hAnsiTheme="minorHAnsi" w:cstheme="minorHAnsi"/>
                    <w:lang w:val="es-US"/>
                  </w:rPr>
                  <w:t>Phase 2 Worksheet: Completed corresponding program type and required elements</w:t>
                </w:r>
                <w:sdt>
                  <w:sdtPr>
                    <w:rPr>
                      <w:rFonts w:asciiTheme="minorHAnsi" w:hAnsiTheme="minorHAnsi" w:cstheme="minorHAnsi"/>
                    </w:rPr>
                    <w:tag w:val="goog_rdk_14"/>
                    <w:id w:val="-2052753806"/>
                    <w:showingPlcHdr/>
                  </w:sdtPr>
                  <w:sdtEndPr/>
                  <w:sdtContent>
                    <w:r w:rsidR="00A6414C" w:rsidRPr="008F23FF">
                      <w:rPr>
                        <w:rFonts w:asciiTheme="minorHAnsi" w:hAnsiTheme="minorHAnsi" w:cstheme="minorHAnsi"/>
                        <w:lang w:val="es-US"/>
                      </w:rPr>
                      <w:t xml:space="preserve">     </w:t>
                    </w:r>
                  </w:sdtContent>
                </w:sdt>
              </w:sdtContent>
            </w:sdt>
          </w:p>
          <w:sdt>
            <w:sdtPr>
              <w:rPr>
                <w:rFonts w:asciiTheme="minorHAnsi" w:hAnsiTheme="minorHAnsi" w:cstheme="minorHAnsi"/>
              </w:rPr>
              <w:tag w:val="goog_rdk_17"/>
              <w:id w:val="1535389815"/>
            </w:sdtPr>
            <w:sdtEndPr/>
            <w:sdtContent>
              <w:p w14:paraId="504C53B8" w14:textId="6CAD4ED8" w:rsidR="006127E8" w:rsidRPr="008F23FF" w:rsidRDefault="00846942" w:rsidP="008F23FF">
                <w:pPr>
                  <w:widowControl w:val="0"/>
                  <w:spacing w:after="0" w:line="276" w:lineRule="auto"/>
                  <w:ind w:left="2160" w:right="90"/>
                  <w:rPr>
                    <w:rFonts w:asciiTheme="minorHAnsi" w:hAnsiTheme="minorHAnsi" w:cstheme="minorHAnsi"/>
                    <w:lang w:val="es-US"/>
                  </w:rPr>
                </w:pPr>
                <w:sdt>
                  <w:sdtPr>
                    <w:rPr>
                      <w:rFonts w:asciiTheme="minorHAnsi" w:hAnsiTheme="minorHAnsi" w:cstheme="minorHAnsi"/>
                    </w:rPr>
                    <w:tag w:val="goog_rdk_9"/>
                    <w:id w:val="-1277090037"/>
                  </w:sdtPr>
                  <w:sdtEndPr/>
                  <w:sdtContent>
                    <w:sdt>
                      <w:sdtPr>
                        <w:rPr>
                          <w:rFonts w:asciiTheme="minorHAnsi" w:hAnsiTheme="minorHAnsi" w:cstheme="minorHAnsi"/>
                          <w:lang w:val="es-US"/>
                        </w:rPr>
                        <w:id w:val="697354655"/>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r w:rsidR="00EA72FA" w:rsidRPr="008F23FF">
                  <w:rPr>
                    <w:rFonts w:asciiTheme="minorHAnsi" w:eastAsia="Quattrocento Sans" w:hAnsiTheme="minorHAnsi" w:cstheme="minorHAnsi"/>
                    <w:lang w:val="es-US"/>
                  </w:rPr>
                  <w:t xml:space="preserve"> </w:t>
                </w:r>
                <w:r w:rsidR="00EA72FA" w:rsidRPr="008F23FF">
                  <w:rPr>
                    <w:rFonts w:asciiTheme="minorHAnsi" w:hAnsiTheme="minorHAnsi" w:cstheme="minorHAnsi"/>
                    <w:color w:val="0070C0"/>
                    <w:lang w:val="es-US"/>
                  </w:rPr>
                  <w:t xml:space="preserve">Hoja de trabajo opcional: Apoyo a los </w:t>
                </w:r>
                <w:r w:rsidR="008E330C" w:rsidRPr="008F23FF">
                  <w:rPr>
                    <w:rFonts w:asciiTheme="minorHAnsi" w:hAnsiTheme="minorHAnsi" w:cstheme="minorHAnsi"/>
                    <w:color w:val="0070C0"/>
                    <w:lang w:val="es-US"/>
                  </w:rPr>
                  <w:t>estudiantes</w:t>
                </w:r>
                <w:r w:rsidR="00EA72FA" w:rsidRPr="008F23FF">
                  <w:rPr>
                    <w:rFonts w:asciiTheme="minorHAnsi" w:hAnsiTheme="minorHAnsi" w:cstheme="minorHAnsi"/>
                    <w:color w:val="0070C0"/>
                    <w:lang w:val="es-US"/>
                  </w:rPr>
                  <w:t xml:space="preserve"> con dislexia (opcional para</w:t>
                </w:r>
                <w:r w:rsidR="00200499" w:rsidRPr="008F23FF">
                  <w:rPr>
                    <w:rFonts w:asciiTheme="minorHAnsi" w:hAnsiTheme="minorHAnsi" w:cstheme="minorHAnsi"/>
                    <w:color w:val="0070C0"/>
                    <w:lang w:val="es-US"/>
                  </w:rPr>
                  <w:t xml:space="preserve"> todos</w:t>
                </w:r>
                <w:r w:rsidR="00EA72FA" w:rsidRPr="008F23FF">
                  <w:rPr>
                    <w:rFonts w:asciiTheme="minorHAnsi" w:hAnsiTheme="minorHAnsi" w:cstheme="minorHAnsi"/>
                    <w:color w:val="0070C0"/>
                    <w:lang w:val="es-US"/>
                  </w:rPr>
                  <w:t xml:space="preserve"> los </w:t>
                </w:r>
                <w:proofErr w:type="gramStart"/>
                <w:r w:rsidR="00EA72FA" w:rsidRPr="008F23FF">
                  <w:rPr>
                    <w:rFonts w:asciiTheme="minorHAnsi" w:hAnsiTheme="minorHAnsi" w:cstheme="minorHAnsi"/>
                    <w:color w:val="0070C0"/>
                    <w:lang w:val="es-US"/>
                  </w:rPr>
                  <w:t>programas)</w:t>
                </w:r>
                <w:r w:rsidR="00EA72FA" w:rsidRPr="008F23FF">
                  <w:rPr>
                    <w:rFonts w:asciiTheme="minorHAnsi" w:hAnsiTheme="minorHAnsi" w:cstheme="minorHAnsi"/>
                    <w:lang w:val="es-US"/>
                  </w:rPr>
                  <w:t>/</w:t>
                </w:r>
                <w:proofErr w:type="gramEnd"/>
                <w:r w:rsidR="009B159D" w:rsidRPr="008F23FF">
                  <w:rPr>
                    <w:rFonts w:asciiTheme="minorHAnsi" w:hAnsiTheme="minorHAnsi" w:cstheme="minorHAnsi"/>
                    <w:lang w:val="es-US"/>
                  </w:rPr>
                  <w:t xml:space="preserve">Optional Worksheet: Supporting Students with Dyslexia (optional for </w:t>
                </w:r>
                <w:r w:rsidR="00291392" w:rsidRPr="008F23FF">
                  <w:rPr>
                    <w:rFonts w:asciiTheme="minorHAnsi" w:hAnsiTheme="minorHAnsi" w:cstheme="minorHAnsi"/>
                    <w:lang w:val="es-US"/>
                  </w:rPr>
                  <w:t>all</w:t>
                </w:r>
                <w:r w:rsidR="009B159D" w:rsidRPr="008F23FF">
                  <w:rPr>
                    <w:rFonts w:asciiTheme="minorHAnsi" w:hAnsiTheme="minorHAnsi" w:cstheme="minorHAnsi"/>
                    <w:lang w:val="es-US"/>
                  </w:rPr>
                  <w:t xml:space="preserve"> programs)</w:t>
                </w:r>
                <w:ins w:id="27" w:author="Yetter, Tammy [2]" w:date="2023-09-20T15:05:00Z">
                  <w:r w:rsidR="00635723" w:rsidRPr="008F23FF">
                    <w:rPr>
                      <w:rFonts w:asciiTheme="minorHAnsi" w:hAnsiTheme="minorHAnsi" w:cstheme="minorHAnsi"/>
                      <w:lang w:val="es-US"/>
                    </w:rPr>
                    <w:t xml:space="preserve"> </w:t>
                  </w:r>
                </w:ins>
              </w:p>
              <w:p w14:paraId="07EFA7F3" w14:textId="373D9365" w:rsidR="003D23C1" w:rsidRPr="008F23FF" w:rsidRDefault="00846942" w:rsidP="008D3AA8">
                <w:pPr>
                  <w:widowControl w:val="0"/>
                  <w:spacing w:after="0" w:line="276" w:lineRule="auto"/>
                  <w:ind w:left="345" w:right="90"/>
                  <w:rPr>
                    <w:rFonts w:asciiTheme="minorHAnsi" w:hAnsiTheme="minorHAnsi" w:cstheme="minorHAnsi"/>
                    <w:lang w:val="es-US"/>
                  </w:rPr>
                </w:pPr>
              </w:p>
            </w:sdtContent>
          </w:sdt>
          <w:p w14:paraId="7FE2E5FC" w14:textId="463555D1" w:rsidR="00011035" w:rsidRDefault="00846942" w:rsidP="008F23FF">
            <w:pPr>
              <w:widowControl w:val="0"/>
              <w:spacing w:after="0" w:line="276" w:lineRule="auto"/>
              <w:ind w:left="720" w:right="90"/>
              <w:rPr>
                <w:rFonts w:asciiTheme="minorHAnsi" w:hAnsiTheme="minorHAnsi" w:cstheme="minorHAnsi"/>
                <w:lang w:val="es-US"/>
              </w:rPr>
            </w:pPr>
            <w:sdt>
              <w:sdtPr>
                <w:rPr>
                  <w:rFonts w:asciiTheme="minorHAnsi" w:hAnsiTheme="minorHAnsi" w:cstheme="minorHAnsi"/>
                </w:rPr>
                <w:tag w:val="goog_rdk_18"/>
                <w:id w:val="-2043658409"/>
              </w:sdtPr>
              <w:sdtEndPr/>
              <w:sdtContent>
                <w:sdt>
                  <w:sdtPr>
                    <w:rPr>
                      <w:rFonts w:asciiTheme="minorHAnsi" w:hAnsiTheme="minorHAnsi" w:cstheme="minorHAnsi"/>
                    </w:rPr>
                    <w:tag w:val="goog_rdk_9"/>
                    <w:id w:val="1453674029"/>
                  </w:sdtPr>
                  <w:sdtEndPr/>
                  <w:sdtContent>
                    <w:sdt>
                      <w:sdtPr>
                        <w:rPr>
                          <w:rFonts w:asciiTheme="minorHAnsi" w:hAnsiTheme="minorHAnsi" w:cstheme="minorHAnsi"/>
                          <w:lang w:val="es-US"/>
                        </w:rPr>
                        <w:id w:val="1522819284"/>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sdtContent>
            </w:sdt>
            <w:r w:rsidR="008F23FF" w:rsidRPr="008F23FF">
              <w:rPr>
                <w:rFonts w:asciiTheme="minorHAnsi" w:hAnsiTheme="minorHAnsi" w:cstheme="minorHAnsi"/>
                <w:lang w:val="es-US"/>
              </w:rPr>
              <w:t xml:space="preserve"> </w:t>
            </w:r>
            <w:r w:rsidR="00BE0F9F" w:rsidRPr="008F23FF">
              <w:rPr>
                <w:rFonts w:asciiTheme="minorHAnsi" w:hAnsiTheme="minorHAnsi" w:cstheme="minorHAnsi"/>
                <w:color w:val="0070C0"/>
                <w:lang w:val="es-US"/>
              </w:rPr>
              <w:t>Sección G: Alineación con los estándares de lectura, escritura y comunicación de 2020/</w:t>
            </w:r>
            <w:r w:rsidR="00635723" w:rsidRPr="008F23FF">
              <w:rPr>
                <w:rFonts w:asciiTheme="minorHAnsi" w:hAnsiTheme="minorHAnsi" w:cstheme="minorHAnsi"/>
                <w:lang w:val="es-US"/>
              </w:rPr>
              <w:t>Section G: Alignment to 2020 Reading, Writing, and Communicating Standards</w:t>
            </w:r>
          </w:p>
          <w:p w14:paraId="3E9DFB32" w14:textId="689058C3" w:rsidR="00011035" w:rsidRPr="008F23FF" w:rsidRDefault="00846942" w:rsidP="00011035">
            <w:pPr>
              <w:widowControl w:val="0"/>
              <w:spacing w:after="0" w:line="276" w:lineRule="auto"/>
              <w:ind w:left="720" w:right="90"/>
              <w:rPr>
                <w:rFonts w:asciiTheme="minorHAnsi" w:hAnsiTheme="minorHAnsi" w:cstheme="minorHAnsi"/>
                <w:lang w:val="es-US"/>
              </w:rPr>
            </w:pPr>
            <w:sdt>
              <w:sdtPr>
                <w:rPr>
                  <w:rFonts w:asciiTheme="minorHAnsi" w:hAnsiTheme="minorHAnsi" w:cstheme="minorHAnsi"/>
                </w:rPr>
                <w:tag w:val="goog_rdk_9"/>
                <w:id w:val="89120978"/>
              </w:sdtPr>
              <w:sdtEndPr/>
              <w:sdtContent>
                <w:sdt>
                  <w:sdtPr>
                    <w:rPr>
                      <w:rFonts w:asciiTheme="minorHAnsi" w:hAnsiTheme="minorHAnsi" w:cstheme="minorHAnsi"/>
                      <w:lang w:val="es-US"/>
                    </w:rPr>
                    <w:id w:val="-1739471606"/>
                    <w14:checkbox>
                      <w14:checked w14:val="0"/>
                      <w14:checkedState w14:val="2612" w14:font="MS Gothic"/>
                      <w14:uncheckedState w14:val="2610" w14:font="MS Gothic"/>
                    </w14:checkbox>
                  </w:sdtPr>
                  <w:sdtEndPr/>
                  <w:sdtContent>
                    <w:r w:rsidR="00AE56EA">
                      <w:rPr>
                        <w:rFonts w:ascii="MS Gothic" w:eastAsia="MS Gothic" w:hAnsi="MS Gothic" w:cstheme="minorHAnsi" w:hint="eastAsia"/>
                        <w:lang w:val="es-US"/>
                      </w:rPr>
                      <w:t>☐</w:t>
                    </w:r>
                  </w:sdtContent>
                </w:sdt>
              </w:sdtContent>
            </w:sdt>
            <w:r w:rsidR="00011035" w:rsidRPr="008F23FF">
              <w:rPr>
                <w:rFonts w:asciiTheme="minorHAnsi" w:hAnsiTheme="minorHAnsi" w:cstheme="minorHAnsi"/>
                <w:lang w:val="es-US"/>
              </w:rPr>
              <w:t xml:space="preserve"> </w:t>
            </w:r>
            <w:r w:rsidR="00374522" w:rsidRPr="00374522">
              <w:rPr>
                <w:rFonts w:asciiTheme="minorHAnsi" w:hAnsiTheme="minorHAnsi" w:cstheme="minorHAnsi"/>
                <w:color w:val="0070C0"/>
                <w:lang w:val="es-US"/>
              </w:rPr>
              <w:t xml:space="preserve">Hoja de trabajo para </w:t>
            </w:r>
            <w:r w:rsidR="00374522">
              <w:rPr>
                <w:rFonts w:asciiTheme="minorHAnsi" w:hAnsiTheme="minorHAnsi" w:cstheme="minorHAnsi"/>
                <w:color w:val="0070C0"/>
                <w:shd w:val="clear" w:color="auto" w:fill="FFFFFF"/>
                <w:lang w:val="es-US"/>
              </w:rPr>
              <w:t>e</w:t>
            </w:r>
            <w:r w:rsidR="00011035" w:rsidRPr="008F23FF">
              <w:rPr>
                <w:rFonts w:asciiTheme="minorHAnsi" w:hAnsiTheme="minorHAnsi" w:cstheme="minorHAnsi"/>
                <w:color w:val="0070C0"/>
                <w:shd w:val="clear" w:color="auto" w:fill="FFFFFF"/>
                <w:lang w:val="es-US"/>
              </w:rPr>
              <w:t>l nivel de evidencia para el Éxito de Todos los Estudiantes</w:t>
            </w:r>
            <w:r w:rsidR="00374522">
              <w:rPr>
                <w:rFonts w:asciiTheme="minorHAnsi" w:hAnsiTheme="minorHAnsi" w:cstheme="minorHAnsi"/>
                <w:color w:val="0070C0"/>
                <w:shd w:val="clear" w:color="auto" w:fill="FFFFFF"/>
                <w:lang w:val="es-US"/>
              </w:rPr>
              <w:t xml:space="preserve"> (para los niveles </w:t>
            </w:r>
            <w:r w:rsidR="00CC0396">
              <w:rPr>
                <w:rFonts w:asciiTheme="minorHAnsi" w:hAnsiTheme="minorHAnsi" w:cstheme="minorHAnsi"/>
                <w:color w:val="0070C0"/>
                <w:shd w:val="clear" w:color="auto" w:fill="FFFFFF"/>
                <w:lang w:val="es-US"/>
              </w:rPr>
              <w:t xml:space="preserve">de </w:t>
            </w:r>
            <w:r w:rsidR="00374522">
              <w:rPr>
                <w:rFonts w:asciiTheme="minorHAnsi" w:hAnsiTheme="minorHAnsi" w:cstheme="minorHAnsi"/>
                <w:color w:val="0070C0"/>
                <w:shd w:val="clear" w:color="auto" w:fill="FFFFFF"/>
                <w:lang w:val="es-US"/>
              </w:rPr>
              <w:t xml:space="preserve">ESSA 1, 2 o </w:t>
            </w:r>
            <w:proofErr w:type="gramStart"/>
            <w:r w:rsidR="00374522">
              <w:rPr>
                <w:rFonts w:asciiTheme="minorHAnsi" w:hAnsiTheme="minorHAnsi" w:cstheme="minorHAnsi"/>
                <w:color w:val="0070C0"/>
                <w:shd w:val="clear" w:color="auto" w:fill="FFFFFF"/>
                <w:lang w:val="es-US"/>
              </w:rPr>
              <w:t>3)</w:t>
            </w:r>
            <w:r w:rsidR="00011035" w:rsidRPr="008F23FF">
              <w:rPr>
                <w:rFonts w:asciiTheme="minorHAnsi" w:hAnsiTheme="minorHAnsi" w:cstheme="minorHAnsi"/>
                <w:color w:val="0070C0"/>
                <w:shd w:val="clear" w:color="auto" w:fill="FFFFFF"/>
                <w:lang w:val="es-US"/>
              </w:rPr>
              <w:t>/</w:t>
            </w:r>
            <w:proofErr w:type="gramEnd"/>
            <w:r w:rsidR="00011035" w:rsidRPr="008F23FF">
              <w:rPr>
                <w:rFonts w:asciiTheme="minorHAnsi" w:hAnsiTheme="minorHAnsi" w:cstheme="minorHAnsi"/>
                <w:lang w:val="es-US"/>
              </w:rPr>
              <w:t>ESSA Level Evidence</w:t>
            </w:r>
            <w:r w:rsidR="00011035">
              <w:rPr>
                <w:rFonts w:asciiTheme="minorHAnsi" w:hAnsiTheme="minorHAnsi" w:cstheme="minorHAnsi"/>
                <w:lang w:val="es-US"/>
              </w:rPr>
              <w:t xml:space="preserve"> Worksheet(for ESSA 1,2 or 3</w:t>
            </w:r>
            <w:r w:rsidR="00374522">
              <w:rPr>
                <w:rFonts w:asciiTheme="minorHAnsi" w:hAnsiTheme="minorHAnsi" w:cstheme="minorHAnsi"/>
                <w:lang w:val="es-US"/>
              </w:rPr>
              <w:t>)</w:t>
            </w:r>
            <w:r w:rsidR="00011035" w:rsidRPr="008F23FF">
              <w:rPr>
                <w:rFonts w:asciiTheme="minorHAnsi" w:hAnsiTheme="minorHAnsi" w:cstheme="minorHAnsi"/>
                <w:lang w:val="es-US"/>
              </w:rPr>
              <w:t xml:space="preserve"> </w:t>
            </w:r>
          </w:p>
          <w:p w14:paraId="78AB6883" w14:textId="29F952A3" w:rsidR="006127E8" w:rsidRPr="001B1253" w:rsidRDefault="008C54EA" w:rsidP="00AE56EA">
            <w:pPr>
              <w:widowControl w:val="0"/>
              <w:spacing w:after="0" w:line="276" w:lineRule="auto"/>
              <w:ind w:left="720" w:right="90"/>
              <w:rPr>
                <w:rFonts w:asciiTheme="minorHAnsi" w:hAnsiTheme="minorHAnsi" w:cstheme="minorHAnsi"/>
                <w:lang w:val="es-US"/>
              </w:rPr>
            </w:pPr>
            <w:r w:rsidRPr="008F23FF">
              <w:rPr>
                <w:rFonts w:asciiTheme="minorHAnsi" w:hAnsiTheme="minorHAnsi" w:cstheme="minorHAnsi"/>
                <w:lang w:val="es-US"/>
              </w:rPr>
              <w:t xml:space="preserve"> </w:t>
            </w:r>
          </w:p>
          <w:p w14:paraId="000000F5" w14:textId="0FA4AE81" w:rsidR="003314BE" w:rsidRPr="001B1253" w:rsidRDefault="00846942" w:rsidP="009B159D">
            <w:pPr>
              <w:widowControl w:val="0"/>
              <w:spacing w:after="0" w:line="276" w:lineRule="auto"/>
              <w:ind w:right="90"/>
              <w:jc w:val="both"/>
              <w:rPr>
                <w:rFonts w:asciiTheme="minorHAnsi" w:hAnsiTheme="minorHAnsi" w:cstheme="minorHAnsi"/>
                <w:lang w:val="es-US"/>
              </w:rPr>
            </w:pPr>
            <w:sdt>
              <w:sdtPr>
                <w:rPr>
                  <w:rFonts w:asciiTheme="minorHAnsi" w:hAnsiTheme="minorHAnsi" w:cstheme="minorHAnsi"/>
                </w:rPr>
                <w:tag w:val="goog_rdk_19"/>
                <w:id w:val="938876305"/>
              </w:sdtPr>
              <w:sdtEndPr/>
              <w:sdtContent>
                <w:sdt>
                  <w:sdtPr>
                    <w:rPr>
                      <w:rFonts w:asciiTheme="minorHAnsi" w:hAnsiTheme="minorHAnsi" w:cstheme="minorHAnsi"/>
                    </w:rPr>
                    <w:tag w:val="goog_rdk_9"/>
                    <w:id w:val="606703696"/>
                  </w:sdtPr>
                  <w:sdtEndPr/>
                  <w:sdtContent>
                    <w:sdt>
                      <w:sdtPr>
                        <w:rPr>
                          <w:lang w:val="es-US"/>
                        </w:rPr>
                        <w:id w:val="-1297759413"/>
                        <w14:checkbox>
                          <w14:checked w14:val="0"/>
                          <w14:checkedState w14:val="2612" w14:font="MS Gothic"/>
                          <w14:uncheckedState w14:val="2610" w14:font="MS Gothic"/>
                        </w14:checkbox>
                      </w:sdtPr>
                      <w:sdtEndPr/>
                      <w:sdtContent>
                        <w:r w:rsidR="00AE56EA">
                          <w:rPr>
                            <w:rFonts w:ascii="MS Gothic" w:eastAsia="MS Gothic" w:hAnsi="MS Gothic" w:hint="eastAsia"/>
                            <w:lang w:val="es-US"/>
                          </w:rPr>
                          <w:t>☐</w:t>
                        </w:r>
                      </w:sdtContent>
                    </w:sdt>
                  </w:sdtContent>
                </w:sdt>
              </w:sdtContent>
            </w:sdt>
            <w:r w:rsidR="005F6399" w:rsidRPr="009B159D">
              <w:rPr>
                <w:rFonts w:asciiTheme="minorHAnsi" w:hAnsiTheme="minorHAnsi" w:cstheme="minorHAnsi"/>
                <w:color w:val="0070C0"/>
                <w:lang w:val="es-US"/>
              </w:rPr>
              <w:t xml:space="preserve">Firma - Confirmación de que se han incluido todas las partes </w:t>
            </w:r>
            <w:proofErr w:type="gramStart"/>
            <w:r w:rsidR="005F6399" w:rsidRPr="009B159D">
              <w:rPr>
                <w:rFonts w:asciiTheme="minorHAnsi" w:hAnsiTheme="minorHAnsi" w:cstheme="minorHAnsi"/>
                <w:color w:val="0070C0"/>
                <w:lang w:val="es-US"/>
              </w:rPr>
              <w:t>anteriores./</w:t>
            </w:r>
            <w:proofErr w:type="gramEnd"/>
            <w:r w:rsidR="005F6399" w:rsidRPr="001B1253">
              <w:rPr>
                <w:rFonts w:asciiTheme="minorHAnsi" w:hAnsiTheme="minorHAnsi" w:cstheme="minorHAnsi"/>
                <w:lang w:val="es-US"/>
              </w:rPr>
              <w:t>Signature - Confirming all parts above are included</w:t>
            </w:r>
            <w:r w:rsidR="00525B19" w:rsidRPr="001B1253">
              <w:rPr>
                <w:rFonts w:asciiTheme="minorHAnsi" w:hAnsiTheme="minorHAnsi" w:cstheme="minorHAnsi"/>
                <w:lang w:val="es-US"/>
              </w:rPr>
              <w:t>.</w:t>
            </w:r>
            <w:r w:rsidR="005F6399" w:rsidRPr="001B1253">
              <w:rPr>
                <w:rFonts w:asciiTheme="minorHAnsi" w:hAnsiTheme="minorHAnsi" w:cstheme="minorHAnsi"/>
                <w:b/>
                <w:lang w:val="es-US"/>
              </w:rPr>
              <w:tab/>
              <w:t xml:space="preserve">                                                                          </w:t>
            </w:r>
          </w:p>
          <w:p w14:paraId="32081B55" w14:textId="77777777" w:rsidR="005F6399" w:rsidRPr="001B1253" w:rsidRDefault="005F6399" w:rsidP="009B159D">
            <w:pPr>
              <w:widowControl w:val="0"/>
              <w:spacing w:after="0" w:line="276" w:lineRule="auto"/>
              <w:ind w:right="90"/>
              <w:jc w:val="both"/>
              <w:rPr>
                <w:rFonts w:asciiTheme="minorHAnsi" w:hAnsiTheme="minorHAnsi" w:cstheme="minorHAnsi"/>
                <w:b/>
                <w:lang w:val="es-US"/>
              </w:rPr>
            </w:pPr>
          </w:p>
          <w:p w14:paraId="000000F7" w14:textId="02416084" w:rsidR="003314BE" w:rsidRPr="00246E49" w:rsidRDefault="00525B19" w:rsidP="00246E49">
            <w:pPr>
              <w:widowControl w:val="0"/>
              <w:spacing w:after="0" w:line="276" w:lineRule="auto"/>
              <w:ind w:right="90"/>
              <w:jc w:val="both"/>
              <w:rPr>
                <w:rFonts w:asciiTheme="minorHAnsi" w:hAnsiTheme="minorHAnsi" w:cstheme="minorHAnsi"/>
                <w:b/>
              </w:rPr>
            </w:pPr>
            <w:r w:rsidRPr="00246E49">
              <w:rPr>
                <w:rFonts w:asciiTheme="minorHAnsi" w:hAnsiTheme="minorHAnsi" w:cstheme="minorHAnsi"/>
                <w:b/>
                <w:color w:val="0070C0"/>
              </w:rPr>
              <w:t>Nombre escrito del representante/</w:t>
            </w:r>
            <w:r w:rsidR="00635723" w:rsidRPr="00246E49">
              <w:rPr>
                <w:rFonts w:asciiTheme="minorHAnsi" w:hAnsiTheme="minorHAnsi" w:cstheme="minorHAnsi"/>
                <w:b/>
              </w:rPr>
              <w:t>Printed Name of Representative</w:t>
            </w:r>
            <w:r w:rsidRPr="00246E49">
              <w:rPr>
                <w:rFonts w:asciiTheme="minorHAnsi" w:hAnsiTheme="minorHAnsi" w:cstheme="minorHAnsi"/>
                <w:b/>
              </w:rPr>
              <w:t>:</w:t>
            </w:r>
            <w:r w:rsidR="00786F25" w:rsidRPr="00246E49">
              <w:rPr>
                <w:rFonts w:asciiTheme="minorHAnsi" w:hAnsiTheme="minorHAnsi" w:cstheme="minorHAnsi"/>
                <w:b/>
              </w:rPr>
              <w:t xml:space="preserve"> </w:t>
            </w:r>
            <w:sdt>
              <w:sdtPr>
                <w:rPr>
                  <w:rFonts w:asciiTheme="minorHAnsi" w:hAnsiTheme="minorHAnsi" w:cstheme="minorHAnsi"/>
                  <w:b/>
                  <w:lang w:val="es-US"/>
                </w:rPr>
                <w:id w:val="2028900942"/>
                <w:placeholder>
                  <w:docPart w:val="DefaultPlaceholder_-1854013440"/>
                </w:placeholder>
                <w:showingPlcHdr/>
                <w:text/>
              </w:sdtPr>
              <w:sdtEndPr/>
              <w:sdtContent>
                <w:r w:rsidR="00246E49" w:rsidRPr="00D96954">
                  <w:rPr>
                    <w:rStyle w:val="PlaceholderText"/>
                  </w:rPr>
                  <w:t>Click or tap here to enter text.</w:t>
                </w:r>
              </w:sdtContent>
            </w:sdt>
          </w:p>
          <w:p w14:paraId="10A1C6F1" w14:textId="77777777" w:rsidR="000842A5" w:rsidRPr="00037F58" w:rsidRDefault="000842A5" w:rsidP="009B159D">
            <w:pPr>
              <w:ind w:right="90"/>
              <w:rPr>
                <w:rFonts w:asciiTheme="minorHAnsi" w:hAnsiTheme="minorHAnsi" w:cstheme="minorHAnsi"/>
                <w:color w:val="0070C0"/>
              </w:rPr>
            </w:pPr>
          </w:p>
          <w:p w14:paraId="000000F8" w14:textId="7B268AA5" w:rsidR="003314BE" w:rsidRPr="00494FCA" w:rsidRDefault="00525B19" w:rsidP="009B159D">
            <w:pPr>
              <w:ind w:right="90"/>
              <w:rPr>
                <w:rFonts w:asciiTheme="minorHAnsi" w:hAnsiTheme="minorHAnsi" w:cstheme="minorHAnsi"/>
                <w:b/>
                <w:lang w:val="es-US"/>
              </w:rPr>
            </w:pPr>
            <w:r w:rsidRPr="009B159D">
              <w:rPr>
                <w:rFonts w:asciiTheme="minorHAnsi" w:hAnsiTheme="minorHAnsi" w:cstheme="minorHAnsi"/>
                <w:color w:val="0070C0"/>
                <w:lang w:val="es-US"/>
              </w:rPr>
              <w:t>Haga clic aquí para escribir la fecha</w:t>
            </w:r>
            <w:r w:rsidR="002F1EEC" w:rsidRPr="009B159D">
              <w:rPr>
                <w:rFonts w:asciiTheme="minorHAnsi" w:hAnsiTheme="minorHAnsi" w:cstheme="minorHAnsi"/>
                <w:color w:val="0070C0"/>
                <w:lang w:val="es-US"/>
              </w:rPr>
              <w:t>/</w:t>
            </w:r>
            <w:r w:rsidR="008E15BC" w:rsidRPr="001B1253">
              <w:rPr>
                <w:rFonts w:asciiTheme="minorHAnsi" w:hAnsiTheme="minorHAnsi" w:cstheme="minorHAnsi"/>
                <w:color w:val="808080"/>
                <w:lang w:val="es-US"/>
              </w:rPr>
              <w:t xml:space="preserve"> </w:t>
            </w:r>
            <w:sdt>
              <w:sdtPr>
                <w:rPr>
                  <w:rFonts w:asciiTheme="minorHAnsi" w:hAnsiTheme="minorHAnsi" w:cstheme="minorHAnsi"/>
                  <w:color w:val="808080"/>
                  <w:lang w:val="es-US"/>
                </w:rPr>
                <w:id w:val="-2093620486"/>
                <w:placeholder>
                  <w:docPart w:val="DefaultPlaceholder_-1854013437"/>
                </w:placeholder>
                <w:showingPlcHdr/>
                <w:date>
                  <w:dateFormat w:val="M/d/yyyy"/>
                  <w:lid w:val="en-US"/>
                  <w:storeMappedDataAs w:val="dateTime"/>
                  <w:calendar w:val="gregorian"/>
                </w:date>
              </w:sdtPr>
              <w:sdtEndPr/>
              <w:sdtContent>
                <w:proofErr w:type="gramStart"/>
                <w:r w:rsidR="004B5DFE" w:rsidRPr="00494FCA">
                  <w:rPr>
                    <w:rStyle w:val="PlaceholderText"/>
                    <w:lang w:val="es-US"/>
                  </w:rPr>
                  <w:t>Click</w:t>
                </w:r>
                <w:proofErr w:type="gramEnd"/>
                <w:r w:rsidR="004B5DFE" w:rsidRPr="00494FCA">
                  <w:rPr>
                    <w:rStyle w:val="PlaceholderText"/>
                    <w:lang w:val="es-US"/>
                  </w:rPr>
                  <w:t xml:space="preserve"> or tap to enter a date.</w:t>
                </w:r>
              </w:sdtContent>
            </w:sdt>
          </w:p>
          <w:p w14:paraId="55DA7211" w14:textId="77777777" w:rsidR="006127E8" w:rsidRPr="00494FCA" w:rsidRDefault="006127E8" w:rsidP="009B159D">
            <w:pPr>
              <w:ind w:right="90"/>
              <w:rPr>
                <w:rFonts w:asciiTheme="minorHAnsi" w:hAnsiTheme="minorHAnsi" w:cstheme="minorHAnsi"/>
                <w:b/>
                <w:lang w:val="es-US"/>
              </w:rPr>
            </w:pPr>
          </w:p>
          <w:p w14:paraId="000000FA" w14:textId="146F4E92" w:rsidR="003314BE" w:rsidRPr="00246E49" w:rsidRDefault="002F1EEC" w:rsidP="009B159D">
            <w:pPr>
              <w:ind w:right="90"/>
              <w:rPr>
                <w:rFonts w:asciiTheme="minorHAnsi" w:hAnsiTheme="minorHAnsi" w:cstheme="minorHAnsi"/>
                <w:b/>
              </w:rPr>
            </w:pPr>
            <w:r w:rsidRPr="00246E49">
              <w:rPr>
                <w:rFonts w:asciiTheme="minorHAnsi" w:hAnsiTheme="minorHAnsi" w:cstheme="minorHAnsi"/>
                <w:b/>
                <w:color w:val="0070C0"/>
              </w:rPr>
              <w:t>Firma (requerida)/</w:t>
            </w:r>
            <w:r w:rsidR="00635723" w:rsidRPr="00246E49">
              <w:rPr>
                <w:rFonts w:asciiTheme="minorHAnsi" w:hAnsiTheme="minorHAnsi" w:cstheme="minorHAnsi"/>
                <w:b/>
              </w:rPr>
              <w:t>Signature (required)</w:t>
            </w:r>
            <w:r w:rsidRPr="00246E49">
              <w:rPr>
                <w:rFonts w:asciiTheme="minorHAnsi" w:hAnsiTheme="minorHAnsi" w:cstheme="minorHAnsi"/>
                <w:b/>
              </w:rPr>
              <w:t>:</w:t>
            </w:r>
            <w:sdt>
              <w:sdtPr>
                <w:rPr>
                  <w:rFonts w:asciiTheme="minorHAnsi" w:hAnsiTheme="minorHAnsi" w:cstheme="minorHAnsi"/>
                  <w:b/>
                </w:rPr>
                <w:id w:val="1217774776"/>
                <w:placeholder>
                  <w:docPart w:val="DefaultPlaceholder_-1854013440"/>
                </w:placeholder>
                <w:showingPlcHdr/>
                <w:text/>
              </w:sdtPr>
              <w:sdtEndPr/>
              <w:sdtContent>
                <w:r w:rsidR="00591A29" w:rsidRPr="00D96954">
                  <w:rPr>
                    <w:rStyle w:val="PlaceholderText"/>
                  </w:rPr>
                  <w:t>Click or tap here to enter text.</w:t>
                </w:r>
              </w:sdtContent>
            </w:sdt>
          </w:p>
        </w:tc>
      </w:tr>
    </w:tbl>
    <w:p w14:paraId="000000FC" w14:textId="0D1C0E23" w:rsidR="003314BE" w:rsidRPr="008D077E" w:rsidRDefault="002F1EEC">
      <w:pPr>
        <w:pStyle w:val="Heading1"/>
        <w:rPr>
          <w:b/>
          <w:bCs/>
          <w:color w:val="auto"/>
          <w:lang w:val="es-US"/>
        </w:rPr>
      </w:pPr>
      <w:bookmarkStart w:id="28" w:name="_Toc150432881"/>
      <w:r w:rsidRPr="008D077E">
        <w:rPr>
          <w:b/>
          <w:bCs/>
          <w:color w:val="0070C0"/>
          <w:lang w:val="es-US"/>
        </w:rPr>
        <w:lastRenderedPageBreak/>
        <w:t>SECCIÓN D: Componentes requeridos/</w:t>
      </w:r>
      <w:r w:rsidR="00635723" w:rsidRPr="008D077E">
        <w:rPr>
          <w:b/>
          <w:bCs/>
          <w:color w:val="auto"/>
          <w:lang w:val="es-US"/>
        </w:rPr>
        <w:t>SECTION D: Required Components</w:t>
      </w:r>
      <w:bookmarkEnd w:id="28"/>
      <w:r w:rsidR="00287651" w:rsidRPr="008D077E">
        <w:rPr>
          <w:b/>
          <w:bCs/>
          <w:color w:val="auto"/>
          <w:lang w:val="es-US"/>
        </w:rPr>
        <w:t xml:space="preserve"> </w:t>
      </w:r>
    </w:p>
    <w:p w14:paraId="000000FD" w14:textId="77777777" w:rsidR="003314BE" w:rsidRDefault="00635723">
      <w:pPr>
        <w:rPr>
          <w:i/>
        </w:rPr>
      </w:pPr>
      <w:r>
        <w:rPr>
          <w:i/>
        </w:rPr>
        <w:t xml:space="preserve">To move forward with the program rubric review phase 2, the vendor must explicitly state the location of and/or provide evidence of the required components listed in this section. The components listed in this section will be reviewed using phase 1 of the review rubric.    </w:t>
      </w:r>
    </w:p>
    <w:p w14:paraId="000000FE" w14:textId="7A9A995D" w:rsidR="003314BE" w:rsidRPr="008D077E" w:rsidRDefault="00C316CA">
      <w:pPr>
        <w:pStyle w:val="Heading2"/>
        <w:rPr>
          <w:b/>
          <w:bCs/>
          <w:lang w:val="es-US"/>
        </w:rPr>
      </w:pPr>
      <w:bookmarkStart w:id="29" w:name="_Toc150432882"/>
      <w:r w:rsidRPr="008D077E">
        <w:rPr>
          <w:rFonts w:cstheme="majorHAnsi"/>
          <w:b/>
          <w:bCs/>
          <w:color w:val="0070C0"/>
          <w:lang w:val="es-US"/>
        </w:rPr>
        <w:t>El alcance y la secuencia</w:t>
      </w:r>
      <w:r w:rsidR="003C51EF" w:rsidRPr="008D077E">
        <w:rPr>
          <w:rFonts w:cstheme="majorHAnsi"/>
          <w:b/>
          <w:bCs/>
          <w:color w:val="0070C0"/>
          <w:lang w:val="es-US"/>
        </w:rPr>
        <w:t>/</w:t>
      </w:r>
      <w:r w:rsidR="003C51EF" w:rsidRPr="008D077E">
        <w:rPr>
          <w:b/>
          <w:bCs/>
          <w:color w:val="auto"/>
          <w:lang w:val="es-US"/>
        </w:rPr>
        <w:t xml:space="preserve">Scope &amp; </w:t>
      </w:r>
      <w:r w:rsidR="003C51EF" w:rsidRPr="008D077E">
        <w:rPr>
          <w:rFonts w:cstheme="majorHAnsi"/>
          <w:b/>
          <w:bCs/>
          <w:color w:val="auto"/>
          <w:lang w:val="es-US"/>
        </w:rPr>
        <w:t>Sequence</w:t>
      </w:r>
      <w:bookmarkEnd w:id="29"/>
      <w:r w:rsidR="003C51EF" w:rsidRPr="008D077E">
        <w:rPr>
          <w:rFonts w:cstheme="majorHAnsi"/>
          <w:b/>
          <w:bCs/>
          <w:color w:val="auto"/>
          <w:lang w:val="es-US"/>
        </w:rPr>
        <w:t xml:space="preserve"> </w:t>
      </w:r>
    </w:p>
    <w:p w14:paraId="000000FF" w14:textId="77777777" w:rsidR="003314BE" w:rsidRDefault="00635723">
      <w:r>
        <w:t xml:space="preserve">A key component of instructional design when considering systematic and explicit instruction for reading programming includes </w:t>
      </w:r>
      <w:proofErr w:type="gramStart"/>
      <w:r>
        <w:t>a scope</w:t>
      </w:r>
      <w:proofErr w:type="gramEnd"/>
      <w:r>
        <w:t xml:space="preserve"> and sequence (Foorman, Smath, Kosanovich, 2017). See Appendix B for further information on key elements of instructional design for reading programs.  Check the box(es) below that align with each component of literacy addressed within the instructional program being submitted.  This will verify systematic and explicit instruction of this component(s) within the program.</w:t>
      </w:r>
    </w:p>
    <w:p w14:paraId="00000100" w14:textId="77777777" w:rsidR="003314BE" w:rsidRDefault="00635723">
      <w:r>
        <w:t>Instructional programs will be reviewed based on the component areas noted by the vendor in the application. Vendors should mark and complete the application based on the components included in the instructional program that include an explicit scope and sequence (i.e., phonics programs should not mark vocabulary and comprehension if these are not included in the instructional materials for the program).</w:t>
      </w:r>
    </w:p>
    <w:p w14:paraId="00000101" w14:textId="6447D9D7" w:rsidR="003314BE" w:rsidRPr="00552AB2" w:rsidRDefault="00635723">
      <w:pPr>
        <w:spacing w:after="0" w:line="276" w:lineRule="auto"/>
        <w:rPr>
          <w:b/>
          <w:bCs/>
        </w:rPr>
      </w:pPr>
      <w:r w:rsidRPr="00552AB2">
        <w:rPr>
          <w:b/>
          <w:bCs/>
        </w:rPr>
        <w:t>Aligned Scope and Sequence for each component, select all that apply</w:t>
      </w:r>
      <w:r w:rsidR="00552AB2">
        <w:rPr>
          <w:b/>
          <w:bCs/>
        </w:rPr>
        <w:t>.</w:t>
      </w:r>
      <w:r w:rsidRPr="00552AB2">
        <w:rPr>
          <w:b/>
          <w:bCs/>
        </w:rPr>
        <w:t xml:space="preserve"> </w:t>
      </w:r>
    </w:p>
    <w:p w14:paraId="00000102" w14:textId="77777777" w:rsidR="003314BE" w:rsidRDefault="00635723">
      <w:pPr>
        <w:rPr>
          <w:i/>
          <w:sz w:val="20"/>
          <w:szCs w:val="20"/>
        </w:rPr>
      </w:pPr>
      <w:r>
        <w:rPr>
          <w:i/>
          <w:sz w:val="20"/>
          <w:szCs w:val="20"/>
        </w:rPr>
        <w:t xml:space="preserve">Note: Beyond Core programming, the department is aware that not all components will be provided (e.g., A supplemental program focused on phonology only, would only need to ensure a phonology scope and sequence is available). </w:t>
      </w:r>
    </w:p>
    <w:tbl>
      <w:tblPr>
        <w:tblStyle w:val="27"/>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060"/>
      </w:tblGrid>
      <w:tr w:rsidR="003314BE" w:rsidRPr="004D3E1C" w14:paraId="27926225" w14:textId="77777777" w:rsidTr="008D3AA8">
        <w:trPr>
          <w:trHeight w:val="1095"/>
        </w:trPr>
        <w:tc>
          <w:tcPr>
            <w:tcW w:w="3240" w:type="dxa"/>
            <w:shd w:val="clear" w:color="auto" w:fill="auto"/>
            <w:tcMar>
              <w:top w:w="100" w:type="dxa"/>
              <w:left w:w="100" w:type="dxa"/>
              <w:bottom w:w="100" w:type="dxa"/>
              <w:right w:w="100" w:type="dxa"/>
            </w:tcMar>
          </w:tcPr>
          <w:p w14:paraId="00000103" w14:textId="22963A9D" w:rsidR="003314BE" w:rsidRPr="00A509E1" w:rsidRDefault="00E8690E" w:rsidP="008D3AA8">
            <w:pPr>
              <w:widowControl w:val="0"/>
              <w:jc w:val="center"/>
              <w:rPr>
                <w:rFonts w:asciiTheme="minorHAnsi" w:hAnsiTheme="minorHAnsi" w:cstheme="minorHAnsi"/>
                <w:b/>
                <w:lang w:val="es-US"/>
              </w:rPr>
            </w:pPr>
            <w:r w:rsidRPr="009B159D">
              <w:rPr>
                <w:rFonts w:asciiTheme="minorHAnsi" w:hAnsiTheme="minorHAnsi" w:cstheme="minorHAnsi"/>
                <w:b/>
                <w:color w:val="0070C0"/>
                <w:lang w:val="es-US"/>
              </w:rPr>
              <w:t xml:space="preserve">El programa </w:t>
            </w:r>
            <w:r w:rsidRPr="009B159D">
              <w:rPr>
                <w:rFonts w:asciiTheme="minorHAnsi" w:hAnsiTheme="minorHAnsi" w:cstheme="minorHAnsi"/>
                <w:b/>
                <w:color w:val="0070C0"/>
                <w:shd w:val="clear" w:color="auto" w:fill="FFFFFF"/>
                <w:lang w:val="es-US"/>
              </w:rPr>
              <w:t>de español</w:t>
            </w:r>
            <w:r w:rsidR="00287651" w:rsidRPr="009B159D">
              <w:rPr>
                <w:rFonts w:asciiTheme="minorHAnsi" w:hAnsiTheme="minorHAnsi" w:cstheme="minorHAnsi"/>
                <w:b/>
                <w:color w:val="0070C0"/>
                <w:lang w:val="es-US"/>
              </w:rPr>
              <w:t xml:space="preserve"> básico</w:t>
            </w:r>
            <w:r w:rsidR="00AF28CD">
              <w:rPr>
                <w:rFonts w:asciiTheme="minorHAnsi" w:hAnsiTheme="minorHAnsi" w:cstheme="minorHAnsi"/>
                <w:b/>
                <w:color w:val="0070C0"/>
                <w:lang w:val="es-US"/>
              </w:rPr>
              <w:t xml:space="preserve">/ </w:t>
            </w:r>
            <w:r w:rsidR="00C316CA" w:rsidRPr="00A509E1">
              <w:rPr>
                <w:rFonts w:asciiTheme="minorHAnsi" w:hAnsiTheme="minorHAnsi" w:cstheme="minorHAnsi"/>
                <w:b/>
                <w:lang w:val="es-US"/>
              </w:rPr>
              <w:t>Spanish Core Programming</w:t>
            </w:r>
            <w:r w:rsidR="002F1EEC">
              <w:rPr>
                <w:rFonts w:asciiTheme="minorHAnsi" w:hAnsiTheme="minorHAnsi" w:cstheme="minorHAnsi"/>
                <w:b/>
                <w:lang w:val="es-US"/>
              </w:rPr>
              <w:t xml:space="preserve"> </w:t>
            </w:r>
          </w:p>
        </w:tc>
        <w:tc>
          <w:tcPr>
            <w:tcW w:w="3240" w:type="dxa"/>
            <w:shd w:val="clear" w:color="auto" w:fill="auto"/>
            <w:tcMar>
              <w:top w:w="100" w:type="dxa"/>
              <w:left w:w="100" w:type="dxa"/>
              <w:bottom w:w="100" w:type="dxa"/>
              <w:right w:w="100" w:type="dxa"/>
            </w:tcMar>
          </w:tcPr>
          <w:p w14:paraId="00000104" w14:textId="74CFEF6E" w:rsidR="003314BE" w:rsidRPr="008D3AA8" w:rsidRDefault="00E8690E" w:rsidP="008D3AA8">
            <w:pPr>
              <w:widowControl w:val="0"/>
              <w:jc w:val="center"/>
              <w:rPr>
                <w:rFonts w:asciiTheme="minorHAnsi" w:hAnsiTheme="minorHAnsi" w:cstheme="minorHAnsi"/>
                <w:b/>
                <w:color w:val="0070C0"/>
                <w:shd w:val="clear" w:color="auto" w:fill="FFFFFF"/>
                <w:lang w:val="es-US"/>
              </w:rPr>
            </w:pPr>
            <w:r w:rsidRPr="009B159D">
              <w:rPr>
                <w:rFonts w:asciiTheme="minorHAnsi" w:hAnsiTheme="minorHAnsi" w:cstheme="minorHAnsi"/>
                <w:b/>
                <w:color w:val="0070C0"/>
                <w:lang w:val="es-US"/>
              </w:rPr>
              <w:t xml:space="preserve">El programa </w:t>
            </w:r>
            <w:r w:rsidRPr="009B159D">
              <w:rPr>
                <w:rFonts w:asciiTheme="minorHAnsi" w:hAnsiTheme="minorHAnsi" w:cstheme="minorHAnsi"/>
                <w:b/>
                <w:color w:val="0070C0"/>
                <w:shd w:val="clear" w:color="auto" w:fill="FFFFFF"/>
                <w:lang w:val="es-US"/>
              </w:rPr>
              <w:t>de español complementario</w:t>
            </w:r>
            <w:r w:rsidR="00AF28CD">
              <w:rPr>
                <w:rFonts w:asciiTheme="minorHAnsi" w:hAnsiTheme="minorHAnsi" w:cstheme="minorHAnsi"/>
                <w:b/>
                <w:color w:val="0070C0"/>
                <w:shd w:val="clear" w:color="auto" w:fill="FFFFFF"/>
                <w:lang w:val="es-US"/>
              </w:rPr>
              <w:t>/</w:t>
            </w:r>
            <w:r w:rsidR="002F1EEC" w:rsidRPr="00A509E1">
              <w:rPr>
                <w:rFonts w:asciiTheme="minorHAnsi" w:hAnsiTheme="minorHAnsi" w:cstheme="minorHAnsi"/>
                <w:b/>
                <w:lang w:val="es-US"/>
              </w:rPr>
              <w:t>Spanish Supplemental Programming</w:t>
            </w:r>
          </w:p>
        </w:tc>
        <w:tc>
          <w:tcPr>
            <w:tcW w:w="3060" w:type="dxa"/>
            <w:shd w:val="clear" w:color="auto" w:fill="auto"/>
            <w:tcMar>
              <w:top w:w="100" w:type="dxa"/>
              <w:left w:w="100" w:type="dxa"/>
              <w:bottom w:w="100" w:type="dxa"/>
              <w:right w:w="100" w:type="dxa"/>
            </w:tcMar>
          </w:tcPr>
          <w:p w14:paraId="00000105" w14:textId="39C239B6" w:rsidR="003314BE" w:rsidRPr="00A509E1" w:rsidRDefault="00E8690E" w:rsidP="008D3AA8">
            <w:pPr>
              <w:widowControl w:val="0"/>
              <w:jc w:val="center"/>
              <w:rPr>
                <w:rFonts w:asciiTheme="minorHAnsi" w:hAnsiTheme="minorHAnsi" w:cstheme="minorHAnsi"/>
                <w:b/>
                <w:lang w:val="es-US"/>
              </w:rPr>
            </w:pPr>
            <w:r w:rsidRPr="00AF28CD">
              <w:rPr>
                <w:rFonts w:asciiTheme="minorHAnsi" w:hAnsiTheme="minorHAnsi" w:cstheme="minorHAnsi"/>
                <w:b/>
                <w:color w:val="0070C0"/>
                <w:shd w:val="clear" w:color="auto" w:fill="FFFFFF"/>
                <w:lang w:val="es-US"/>
              </w:rPr>
              <w:t>El programa de intervención en español</w:t>
            </w:r>
            <w:r w:rsidR="002F1EEC" w:rsidRPr="00AF28CD">
              <w:rPr>
                <w:rFonts w:asciiTheme="minorHAnsi" w:hAnsiTheme="minorHAnsi" w:cstheme="minorHAnsi"/>
                <w:b/>
                <w:color w:val="0070C0"/>
                <w:shd w:val="clear" w:color="auto" w:fill="FFFFFF"/>
                <w:lang w:val="es-US"/>
              </w:rPr>
              <w:t>/</w:t>
            </w:r>
            <w:r w:rsidR="002F1EEC" w:rsidRPr="00A509E1">
              <w:rPr>
                <w:rFonts w:asciiTheme="minorHAnsi" w:hAnsiTheme="minorHAnsi" w:cstheme="minorHAnsi"/>
                <w:b/>
                <w:lang w:val="es-US"/>
              </w:rPr>
              <w:t>Spanish Intervention Programming</w:t>
            </w:r>
          </w:p>
        </w:tc>
      </w:tr>
      <w:tr w:rsidR="003314BE" w:rsidRPr="005A5908" w14:paraId="35CBFCCF" w14:textId="77777777">
        <w:trPr>
          <w:trHeight w:val="460"/>
        </w:trPr>
        <w:tc>
          <w:tcPr>
            <w:tcW w:w="3240" w:type="dxa"/>
            <w:shd w:val="clear" w:color="auto" w:fill="auto"/>
            <w:tcMar>
              <w:top w:w="100" w:type="dxa"/>
              <w:left w:w="100" w:type="dxa"/>
              <w:bottom w:w="100" w:type="dxa"/>
              <w:right w:w="100" w:type="dxa"/>
            </w:tcMar>
          </w:tcPr>
          <w:p w14:paraId="00000106" w14:textId="49549577" w:rsidR="003314BE" w:rsidRPr="008D3AA8" w:rsidRDefault="00EC5577">
            <w:pPr>
              <w:rPr>
                <w:color w:val="0070C0"/>
              </w:rPr>
            </w:pPr>
            <w:r w:rsidRPr="00AF28CD">
              <w:rPr>
                <w:color w:val="0070C0"/>
                <w:lang w:val="es-US"/>
              </w:rPr>
              <w:t>Para ser considerado para la programación básica, todos los componentes que se indican deben estar incluidos en el alcance y</w:t>
            </w:r>
            <w:r w:rsidR="00542BA4" w:rsidRPr="00AF28CD">
              <w:rPr>
                <w:color w:val="0070C0"/>
                <w:lang w:val="es-US"/>
              </w:rPr>
              <w:t xml:space="preserve"> la</w:t>
            </w:r>
            <w:r w:rsidRPr="00AF28CD">
              <w:rPr>
                <w:color w:val="0070C0"/>
                <w:lang w:val="es-US"/>
              </w:rPr>
              <w:t xml:space="preserve"> secuencia.</w:t>
            </w:r>
            <w:r w:rsidR="00AF28CD">
              <w:rPr>
                <w:color w:val="0070C0"/>
                <w:lang w:val="es-US"/>
              </w:rPr>
              <w:t xml:space="preserve"> </w:t>
            </w:r>
            <w:proofErr w:type="gramStart"/>
            <w:r w:rsidR="00635723" w:rsidRPr="00EC5577">
              <w:t>In order to</w:t>
            </w:r>
            <w:proofErr w:type="gramEnd"/>
            <w:r w:rsidR="00635723" w:rsidRPr="00EC5577">
              <w:t xml:space="preserve"> be considered for core programming, all components below must be included within the scope and sequence. </w:t>
            </w:r>
          </w:p>
        </w:tc>
        <w:tc>
          <w:tcPr>
            <w:tcW w:w="6300" w:type="dxa"/>
            <w:gridSpan w:val="2"/>
            <w:shd w:val="clear" w:color="auto" w:fill="auto"/>
            <w:tcMar>
              <w:top w:w="100" w:type="dxa"/>
              <w:left w:w="100" w:type="dxa"/>
              <w:bottom w:w="100" w:type="dxa"/>
              <w:right w:w="100" w:type="dxa"/>
            </w:tcMar>
          </w:tcPr>
          <w:p w14:paraId="4014012A" w14:textId="77777777" w:rsidR="002F1EEC" w:rsidRPr="00AF28CD" w:rsidRDefault="002F1EEC" w:rsidP="002F1EEC">
            <w:pPr>
              <w:spacing w:after="0" w:line="276" w:lineRule="auto"/>
              <w:rPr>
                <w:color w:val="0070C0"/>
                <w:lang w:val="es-US"/>
              </w:rPr>
            </w:pPr>
            <w:r w:rsidRPr="00AF28CD">
              <w:rPr>
                <w:color w:val="0070C0"/>
                <w:lang w:val="es-US"/>
              </w:rPr>
              <w:t xml:space="preserve">Marque las casillas para indicar qué componentes son:  </w:t>
            </w:r>
          </w:p>
          <w:p w14:paraId="5A7D889E" w14:textId="77777777" w:rsidR="002F1EEC" w:rsidRPr="00AF28CD" w:rsidRDefault="002F1EEC" w:rsidP="002F1EEC">
            <w:pPr>
              <w:spacing w:after="0" w:line="276" w:lineRule="auto"/>
              <w:ind w:left="360"/>
              <w:rPr>
                <w:color w:val="0070C0"/>
                <w:lang w:val="es-US"/>
              </w:rPr>
            </w:pPr>
            <w:r w:rsidRPr="00AF28CD">
              <w:rPr>
                <w:color w:val="0070C0"/>
                <w:lang w:val="es-US"/>
              </w:rPr>
              <w:t>● se enseñan explícitamente dentro del programa, y</w:t>
            </w:r>
          </w:p>
          <w:p w14:paraId="6BAB6BC4" w14:textId="783EA4E8" w:rsidR="00EC5577" w:rsidRPr="00AF28CD" w:rsidRDefault="00EC5577" w:rsidP="002F1EEC">
            <w:pPr>
              <w:rPr>
                <w:color w:val="0070C0"/>
                <w:lang w:val="es-US"/>
              </w:rPr>
            </w:pPr>
            <w:r w:rsidRPr="00AF28CD">
              <w:rPr>
                <w:color w:val="0070C0"/>
                <w:lang w:val="es-US"/>
              </w:rPr>
              <w:t xml:space="preserve">       </w:t>
            </w:r>
            <w:r w:rsidR="002F1EEC" w:rsidRPr="00AF28CD">
              <w:rPr>
                <w:color w:val="0070C0"/>
                <w:lang w:val="es-US"/>
              </w:rPr>
              <w:t>● tienen un alcance y una secuencia alineados.</w:t>
            </w:r>
          </w:p>
          <w:p w14:paraId="00000107" w14:textId="72957B63" w:rsidR="003314BE" w:rsidRDefault="00635723" w:rsidP="002F1EEC">
            <w:r>
              <w:t xml:space="preserve">Check the boxes to indicate which components are:  </w:t>
            </w:r>
          </w:p>
          <w:p w14:paraId="00000108" w14:textId="77777777" w:rsidR="003314BE" w:rsidRDefault="00635723">
            <w:pPr>
              <w:numPr>
                <w:ilvl w:val="0"/>
                <w:numId w:val="17"/>
              </w:numPr>
              <w:spacing w:after="0" w:line="276" w:lineRule="auto"/>
            </w:pPr>
            <w:r>
              <w:t>explicitly taught within the program, and</w:t>
            </w:r>
          </w:p>
          <w:p w14:paraId="344C220B" w14:textId="77777777" w:rsidR="003314BE" w:rsidRDefault="00635723">
            <w:pPr>
              <w:numPr>
                <w:ilvl w:val="0"/>
                <w:numId w:val="17"/>
              </w:numPr>
              <w:spacing w:after="0" w:line="276" w:lineRule="auto"/>
            </w:pPr>
            <w:r>
              <w:t>have an aligned scope and sequence.</w:t>
            </w:r>
          </w:p>
          <w:p w14:paraId="6F8B0C29" w14:textId="77777777" w:rsidR="00E8690E" w:rsidRDefault="00E8690E" w:rsidP="00E8690E">
            <w:pPr>
              <w:spacing w:after="0" w:line="276" w:lineRule="auto"/>
              <w:ind w:left="720"/>
            </w:pPr>
          </w:p>
          <w:p w14:paraId="00000109" w14:textId="01DAC068" w:rsidR="00E8690E" w:rsidRPr="00836BF5" w:rsidRDefault="00E8690E" w:rsidP="00130707">
            <w:pPr>
              <w:spacing w:after="0" w:line="276" w:lineRule="auto"/>
              <w:ind w:left="360"/>
              <w:rPr>
                <w:b/>
                <w:bCs/>
              </w:rPr>
            </w:pPr>
          </w:p>
        </w:tc>
      </w:tr>
      <w:tr w:rsidR="003314BE" w14:paraId="7A65346A" w14:textId="77777777">
        <w:tc>
          <w:tcPr>
            <w:tcW w:w="3240" w:type="dxa"/>
            <w:shd w:val="clear" w:color="auto" w:fill="auto"/>
            <w:tcMar>
              <w:top w:w="100" w:type="dxa"/>
              <w:left w:w="100" w:type="dxa"/>
              <w:bottom w:w="100" w:type="dxa"/>
              <w:right w:w="100" w:type="dxa"/>
            </w:tcMar>
          </w:tcPr>
          <w:p w14:paraId="0000010B" w14:textId="19C8DABA" w:rsidR="003314BE" w:rsidRPr="002163D8" w:rsidRDefault="00846942" w:rsidP="00130707">
            <w:pPr>
              <w:widowControl w:val="0"/>
              <w:spacing w:after="0" w:line="276" w:lineRule="auto"/>
              <w:rPr>
                <w:rFonts w:asciiTheme="minorHAnsi" w:hAnsiTheme="minorHAnsi" w:cstheme="minorHAnsi"/>
                <w:color w:val="0070C0"/>
              </w:rPr>
            </w:pPr>
            <w:sdt>
              <w:sdtPr>
                <w:rPr>
                  <w:rFonts w:asciiTheme="minorHAnsi" w:hAnsiTheme="minorHAnsi" w:cstheme="minorHAnsi"/>
                  <w:color w:val="0070C0"/>
                </w:rPr>
                <w:tag w:val="goog_rdk_20"/>
                <w:id w:val="-614749128"/>
              </w:sdtPr>
              <w:sdtEndPr/>
              <w:sdtContent>
                <w:sdt>
                  <w:sdtPr>
                    <w:rPr>
                      <w:rFonts w:asciiTheme="minorHAnsi" w:hAnsiTheme="minorHAnsi" w:cstheme="minorHAnsi"/>
                      <w:color w:val="0070C0"/>
                    </w:rPr>
                    <w:id w:val="-1493097400"/>
                    <w14:checkbox>
                      <w14:checked w14:val="0"/>
                      <w14:checkedState w14:val="2612" w14:font="MS Gothic"/>
                      <w14:uncheckedState w14:val="2610" w14:font="MS Gothic"/>
                    </w14:checkbox>
                  </w:sdtPr>
                  <w:sdtEndPr/>
                  <w:sdtContent>
                    <w:r w:rsidR="007F798F" w:rsidRPr="002163D8">
                      <w:rPr>
                        <w:rFonts w:ascii="Segoe UI Symbol" w:eastAsia="MS Gothic" w:hAnsi="Segoe UI Symbol" w:cs="Segoe UI Symbol"/>
                        <w:color w:val="0070C0"/>
                      </w:rPr>
                      <w:t>☐</w:t>
                    </w:r>
                  </w:sdtContent>
                </w:sdt>
              </w:sdtContent>
            </w:sdt>
            <w:r w:rsidR="00E8690E" w:rsidRPr="002163D8">
              <w:rPr>
                <w:rFonts w:asciiTheme="minorHAnsi" w:hAnsiTheme="minorHAnsi" w:cstheme="minorHAnsi"/>
                <w:color w:val="0070C0"/>
              </w:rPr>
              <w:t>Conciencia fonológica</w:t>
            </w:r>
            <w:r w:rsidR="00DE3EE1" w:rsidRPr="002163D8">
              <w:rPr>
                <w:rFonts w:asciiTheme="minorHAnsi" w:hAnsiTheme="minorHAnsi" w:cstheme="minorHAnsi"/>
                <w:color w:val="0070C0"/>
              </w:rPr>
              <w:t>/</w:t>
            </w:r>
            <w:r w:rsidR="007F798F" w:rsidRPr="002163D8">
              <w:rPr>
                <w:rFonts w:asciiTheme="minorHAnsi" w:hAnsiTheme="minorHAnsi" w:cstheme="minorHAnsi"/>
                <w:color w:val="0070C0"/>
              </w:rPr>
              <w:t xml:space="preserve"> </w:t>
            </w:r>
            <w:r w:rsidR="00D845F4" w:rsidRPr="002163D8">
              <w:rPr>
                <w:rStyle w:val="normaltextrun"/>
                <w:rFonts w:asciiTheme="minorHAnsi" w:hAnsiTheme="minorHAnsi" w:cstheme="minorHAnsi"/>
                <w:color w:val="000000"/>
                <w:bdr w:val="none" w:sz="0" w:space="0" w:color="auto" w:frame="1"/>
              </w:rPr>
              <w:t>Phonological Awareness</w:t>
            </w:r>
          </w:p>
          <w:p w14:paraId="0000010C" w14:textId="08C4C030" w:rsidR="003314BE" w:rsidRPr="002163D8" w:rsidRDefault="00846942" w:rsidP="00130707">
            <w:pPr>
              <w:widowControl w:val="0"/>
              <w:spacing w:after="0" w:line="276" w:lineRule="auto"/>
              <w:ind w:left="432" w:right="15"/>
              <w:rPr>
                <w:rFonts w:asciiTheme="minorHAnsi" w:hAnsiTheme="minorHAnsi" w:cstheme="minorHAnsi"/>
                <w:color w:val="0070C0"/>
              </w:rPr>
            </w:pPr>
            <w:sdt>
              <w:sdtPr>
                <w:rPr>
                  <w:rFonts w:asciiTheme="minorHAnsi" w:hAnsiTheme="minorHAnsi" w:cstheme="minorHAnsi"/>
                  <w:color w:val="0070C0"/>
                </w:rPr>
                <w:tag w:val="goog_rdk_21"/>
                <w:id w:val="1010181043"/>
              </w:sdtPr>
              <w:sdtEndPr/>
              <w:sdtContent>
                <w:sdt>
                  <w:sdtPr>
                    <w:rPr>
                      <w:rFonts w:asciiTheme="minorHAnsi" w:hAnsiTheme="minorHAnsi" w:cstheme="minorHAnsi"/>
                      <w:color w:val="0070C0"/>
                    </w:rPr>
                    <w:id w:val="543797017"/>
                    <w14:checkbox>
                      <w14:checked w14:val="0"/>
                      <w14:checkedState w14:val="2612" w14:font="MS Gothic"/>
                      <w14:uncheckedState w14:val="2610" w14:font="MS Gothic"/>
                    </w14:checkbox>
                  </w:sdtPr>
                  <w:sdtEndPr/>
                  <w:sdtContent>
                    <w:r w:rsidR="007F798F" w:rsidRPr="002163D8">
                      <w:rPr>
                        <w:rFonts w:ascii="Segoe UI Symbol" w:eastAsia="MS Gothic" w:hAnsi="Segoe UI Symbol" w:cs="Segoe UI Symbol"/>
                        <w:color w:val="0070C0"/>
                      </w:rPr>
                      <w:t>☐</w:t>
                    </w:r>
                  </w:sdtContent>
                </w:sdt>
              </w:sdtContent>
            </w:sdt>
            <w:r w:rsidR="00E8690E" w:rsidRPr="002163D8">
              <w:rPr>
                <w:rFonts w:asciiTheme="minorHAnsi" w:hAnsiTheme="minorHAnsi" w:cstheme="minorHAnsi"/>
                <w:color w:val="0070C0"/>
              </w:rPr>
              <w:t>Inicial</w:t>
            </w:r>
            <w:r w:rsidR="007F798F" w:rsidRPr="002163D8">
              <w:rPr>
                <w:rFonts w:asciiTheme="minorHAnsi" w:hAnsiTheme="minorHAnsi" w:cstheme="minorHAnsi"/>
                <w:color w:val="0070C0"/>
              </w:rPr>
              <w:t>/</w:t>
            </w:r>
            <w:r w:rsidR="007F798F" w:rsidRPr="002163D8">
              <w:rPr>
                <w:rStyle w:val="normaltextrun"/>
                <w:rFonts w:asciiTheme="minorHAnsi" w:hAnsiTheme="minorHAnsi" w:cstheme="minorHAnsi"/>
                <w:color w:val="000000"/>
                <w:bdr w:val="none" w:sz="0" w:space="0" w:color="auto" w:frame="1"/>
              </w:rPr>
              <w:t>Early</w:t>
            </w:r>
          </w:p>
          <w:p w14:paraId="0000010D" w14:textId="48263FE8" w:rsidR="003314BE" w:rsidRPr="002163D8" w:rsidRDefault="00846942" w:rsidP="00130707">
            <w:pPr>
              <w:widowControl w:val="0"/>
              <w:spacing w:after="0" w:line="276" w:lineRule="auto"/>
              <w:ind w:left="432" w:right="15"/>
              <w:rPr>
                <w:rFonts w:asciiTheme="minorHAnsi" w:hAnsiTheme="minorHAnsi" w:cstheme="minorHAnsi"/>
                <w:color w:val="0070C0"/>
              </w:rPr>
            </w:pPr>
            <w:sdt>
              <w:sdtPr>
                <w:rPr>
                  <w:rFonts w:asciiTheme="minorHAnsi" w:hAnsiTheme="minorHAnsi" w:cstheme="minorHAnsi"/>
                  <w:color w:val="0070C0"/>
                </w:rPr>
                <w:tag w:val="goog_rdk_22"/>
                <w:id w:val="-522019384"/>
              </w:sdtPr>
              <w:sdtEndPr/>
              <w:sdtContent>
                <w:sdt>
                  <w:sdtPr>
                    <w:rPr>
                      <w:rFonts w:asciiTheme="minorHAnsi" w:hAnsiTheme="minorHAnsi" w:cstheme="minorHAnsi"/>
                      <w:color w:val="0070C0"/>
                    </w:rPr>
                    <w:id w:val="-2117360127"/>
                    <w14:checkbox>
                      <w14:checked w14:val="0"/>
                      <w14:checkedState w14:val="2612" w14:font="MS Gothic"/>
                      <w14:uncheckedState w14:val="2610" w14:font="MS Gothic"/>
                    </w14:checkbox>
                  </w:sdtPr>
                  <w:sdtEndPr/>
                  <w:sdtContent>
                    <w:r w:rsidR="007F798F" w:rsidRPr="002163D8">
                      <w:rPr>
                        <w:rFonts w:ascii="Segoe UI Symbol" w:eastAsia="MS Gothic" w:hAnsi="Segoe UI Symbol" w:cs="Segoe UI Symbol"/>
                        <w:color w:val="0070C0"/>
                      </w:rPr>
                      <w:t>☐</w:t>
                    </w:r>
                  </w:sdtContent>
                </w:sdt>
              </w:sdtContent>
            </w:sdt>
            <w:r w:rsidR="00E8690E" w:rsidRPr="002163D8">
              <w:rPr>
                <w:rFonts w:asciiTheme="minorHAnsi" w:hAnsiTheme="minorHAnsi" w:cstheme="minorHAnsi"/>
                <w:color w:val="0070C0"/>
              </w:rPr>
              <w:t>Básico</w:t>
            </w:r>
            <w:r w:rsidR="007F798F" w:rsidRPr="002163D8">
              <w:rPr>
                <w:rFonts w:asciiTheme="minorHAnsi" w:hAnsiTheme="minorHAnsi" w:cstheme="minorHAnsi"/>
                <w:color w:val="0070C0"/>
              </w:rPr>
              <w:t>/</w:t>
            </w:r>
            <w:r w:rsidR="007F798F" w:rsidRPr="002163D8">
              <w:rPr>
                <w:rStyle w:val="normaltextrun"/>
                <w:rFonts w:asciiTheme="minorHAnsi" w:hAnsiTheme="minorHAnsi" w:cstheme="minorHAnsi"/>
                <w:color w:val="000000"/>
                <w:bdr w:val="none" w:sz="0" w:space="0" w:color="auto" w:frame="1"/>
              </w:rPr>
              <w:t>Basic</w:t>
            </w:r>
          </w:p>
          <w:p w14:paraId="0000010E" w14:textId="4674C0E6" w:rsidR="003314BE" w:rsidRPr="002163D8" w:rsidRDefault="00846942" w:rsidP="00130707">
            <w:pPr>
              <w:widowControl w:val="0"/>
              <w:spacing w:after="0" w:line="276" w:lineRule="auto"/>
              <w:ind w:left="432" w:right="15"/>
              <w:rPr>
                <w:rStyle w:val="normaltextrun"/>
                <w:rFonts w:asciiTheme="minorHAnsi" w:hAnsiTheme="minorHAnsi" w:cstheme="minorHAnsi"/>
                <w:color w:val="000000"/>
                <w:bdr w:val="none" w:sz="0" w:space="0" w:color="auto" w:frame="1"/>
              </w:rPr>
            </w:pPr>
            <w:sdt>
              <w:sdtPr>
                <w:rPr>
                  <w:rFonts w:asciiTheme="minorHAnsi" w:hAnsiTheme="minorHAnsi" w:cstheme="minorHAnsi"/>
                  <w:color w:val="0070C0"/>
                </w:rPr>
                <w:tag w:val="goog_rdk_23"/>
                <w:id w:val="1826319762"/>
              </w:sdtPr>
              <w:sdtEndPr/>
              <w:sdtContent>
                <w:sdt>
                  <w:sdtPr>
                    <w:rPr>
                      <w:rFonts w:asciiTheme="minorHAnsi" w:hAnsiTheme="minorHAnsi" w:cstheme="minorHAnsi"/>
                      <w:color w:val="0070C0"/>
                    </w:rPr>
                    <w:id w:val="883985202"/>
                    <w14:checkbox>
                      <w14:checked w14:val="0"/>
                      <w14:checkedState w14:val="2612" w14:font="MS Gothic"/>
                      <w14:uncheckedState w14:val="2610" w14:font="MS Gothic"/>
                    </w14:checkbox>
                  </w:sdtPr>
                  <w:sdtEndPr/>
                  <w:sdtContent>
                    <w:r w:rsidR="007F798F" w:rsidRPr="002163D8">
                      <w:rPr>
                        <w:rFonts w:ascii="Segoe UI Symbol" w:eastAsia="MS Gothic" w:hAnsi="Segoe UI Symbol" w:cs="Segoe UI Symbol"/>
                        <w:color w:val="0070C0"/>
                      </w:rPr>
                      <w:t>☐</w:t>
                    </w:r>
                  </w:sdtContent>
                </w:sdt>
              </w:sdtContent>
            </w:sdt>
            <w:r w:rsidR="00E8690E" w:rsidRPr="002163D8">
              <w:rPr>
                <w:rFonts w:asciiTheme="minorHAnsi" w:hAnsiTheme="minorHAnsi" w:cstheme="minorHAnsi"/>
                <w:color w:val="0070C0"/>
              </w:rPr>
              <w:t>Avanzado</w:t>
            </w:r>
            <w:r w:rsidR="007F798F" w:rsidRPr="002163D8">
              <w:rPr>
                <w:rFonts w:asciiTheme="minorHAnsi" w:hAnsiTheme="minorHAnsi" w:cstheme="minorHAnsi"/>
                <w:color w:val="0070C0"/>
              </w:rPr>
              <w:t>/</w:t>
            </w:r>
            <w:r w:rsidR="007F798F" w:rsidRPr="002163D8">
              <w:rPr>
                <w:rStyle w:val="normaltextrun"/>
                <w:rFonts w:asciiTheme="minorHAnsi" w:hAnsiTheme="minorHAnsi" w:cstheme="minorHAnsi"/>
                <w:color w:val="000000"/>
                <w:bdr w:val="none" w:sz="0" w:space="0" w:color="auto" w:frame="1"/>
              </w:rPr>
              <w:t>Advanced</w:t>
            </w:r>
          </w:p>
          <w:p w14:paraId="7FD29494" w14:textId="77777777" w:rsidR="00B44D26" w:rsidRPr="002163D8" w:rsidRDefault="00B44D26" w:rsidP="00130707">
            <w:pPr>
              <w:widowControl w:val="0"/>
              <w:spacing w:after="0" w:line="276" w:lineRule="auto"/>
              <w:ind w:left="432" w:right="15"/>
              <w:rPr>
                <w:rFonts w:asciiTheme="minorHAnsi" w:hAnsiTheme="minorHAnsi" w:cstheme="minorHAnsi"/>
                <w:color w:val="0070C0"/>
              </w:rPr>
            </w:pPr>
          </w:p>
          <w:p w14:paraId="0000010F" w14:textId="7804B25D" w:rsidR="003314BE" w:rsidRPr="002163D8" w:rsidRDefault="00846942" w:rsidP="00130707">
            <w:pPr>
              <w:widowControl w:val="0"/>
              <w:spacing w:after="0" w:line="276" w:lineRule="auto"/>
              <w:rPr>
                <w:rFonts w:asciiTheme="minorHAnsi" w:hAnsiTheme="minorHAnsi" w:cstheme="minorHAnsi"/>
                <w:color w:val="0070C0"/>
              </w:rPr>
            </w:pPr>
            <w:sdt>
              <w:sdtPr>
                <w:rPr>
                  <w:rFonts w:asciiTheme="minorHAnsi" w:hAnsiTheme="minorHAnsi" w:cstheme="minorHAnsi"/>
                  <w:color w:val="0070C0"/>
                </w:rPr>
                <w:tag w:val="goog_rdk_24"/>
                <w:id w:val="-769844349"/>
              </w:sdtPr>
              <w:sdtEndPr/>
              <w:sdtContent>
                <w:sdt>
                  <w:sdtPr>
                    <w:rPr>
                      <w:rFonts w:asciiTheme="minorHAnsi" w:hAnsiTheme="minorHAnsi" w:cstheme="minorHAnsi"/>
                      <w:color w:val="0070C0"/>
                    </w:rPr>
                    <w:id w:val="-240260778"/>
                    <w14:checkbox>
                      <w14:checked w14:val="0"/>
                      <w14:checkedState w14:val="2612" w14:font="MS Gothic"/>
                      <w14:uncheckedState w14:val="2610" w14:font="MS Gothic"/>
                    </w14:checkbox>
                  </w:sdtPr>
                  <w:sdtEndPr/>
                  <w:sdtContent>
                    <w:r w:rsidR="00B44D26" w:rsidRPr="004110A6">
                      <w:rPr>
                        <w:rFonts w:ascii="Segoe UI Symbol" w:eastAsia="MS Gothic" w:hAnsi="Segoe UI Symbol" w:cs="Segoe UI Symbol"/>
                        <w:color w:val="0070C0"/>
                      </w:rPr>
                      <w:t>☐</w:t>
                    </w:r>
                  </w:sdtContent>
                </w:sdt>
              </w:sdtContent>
            </w:sdt>
            <w:r w:rsidR="00E8690E" w:rsidRPr="002163D8">
              <w:rPr>
                <w:rFonts w:asciiTheme="minorHAnsi" w:hAnsiTheme="minorHAnsi" w:cstheme="minorHAnsi"/>
                <w:color w:val="0070C0"/>
              </w:rPr>
              <w:t>Fonética</w:t>
            </w:r>
            <w:r w:rsidR="00B44D26" w:rsidRPr="002163D8">
              <w:rPr>
                <w:rFonts w:asciiTheme="minorHAnsi" w:hAnsiTheme="minorHAnsi" w:cstheme="minorHAnsi"/>
                <w:color w:val="0070C0"/>
              </w:rPr>
              <w:t>/</w:t>
            </w:r>
            <w:r w:rsidR="00B44D26" w:rsidRPr="004110A6">
              <w:rPr>
                <w:rStyle w:val="normaltextrun"/>
                <w:rFonts w:asciiTheme="minorHAnsi" w:hAnsiTheme="minorHAnsi" w:cstheme="minorHAnsi"/>
                <w:color w:val="000000"/>
                <w:bdr w:val="none" w:sz="0" w:space="0" w:color="auto" w:frame="1"/>
              </w:rPr>
              <w:t>Phonics</w:t>
            </w:r>
          </w:p>
          <w:p w14:paraId="406B0FB9" w14:textId="77777777" w:rsidR="00B44D26" w:rsidRPr="002163D8" w:rsidRDefault="00846942" w:rsidP="00B44D26">
            <w:pPr>
              <w:widowControl w:val="0"/>
              <w:spacing w:after="0" w:line="276" w:lineRule="auto"/>
              <w:ind w:left="432" w:right="15"/>
              <w:rPr>
                <w:rFonts w:asciiTheme="minorHAnsi" w:hAnsiTheme="minorHAnsi" w:cstheme="minorHAnsi"/>
                <w:color w:val="0070C0"/>
              </w:rPr>
            </w:pPr>
            <w:sdt>
              <w:sdtPr>
                <w:rPr>
                  <w:rFonts w:asciiTheme="minorHAnsi" w:hAnsiTheme="minorHAnsi" w:cstheme="minorHAnsi"/>
                  <w:color w:val="0070C0"/>
                </w:rPr>
                <w:tag w:val="goog_rdk_21"/>
                <w:id w:val="-28490752"/>
              </w:sdtPr>
              <w:sdtEndPr/>
              <w:sdtContent>
                <w:sdt>
                  <w:sdtPr>
                    <w:rPr>
                      <w:rFonts w:asciiTheme="minorHAnsi" w:hAnsiTheme="minorHAnsi" w:cstheme="minorHAnsi"/>
                      <w:color w:val="0070C0"/>
                    </w:rPr>
                    <w:id w:val="-155759726"/>
                    <w14:checkbox>
                      <w14:checked w14:val="0"/>
                      <w14:checkedState w14:val="2612" w14:font="MS Gothic"/>
                      <w14:uncheckedState w14:val="2610" w14:font="MS Gothic"/>
                    </w14:checkbox>
                  </w:sdtPr>
                  <w:sdtEndPr/>
                  <w:sdtContent>
                    <w:r w:rsidR="00B44D26" w:rsidRPr="002163D8">
                      <w:rPr>
                        <w:rFonts w:ascii="Segoe UI Symbol" w:eastAsia="MS Gothic" w:hAnsi="Segoe UI Symbol" w:cs="Segoe UI Symbol"/>
                        <w:color w:val="0070C0"/>
                      </w:rPr>
                      <w:t>☐</w:t>
                    </w:r>
                  </w:sdtContent>
                </w:sdt>
              </w:sdtContent>
            </w:sdt>
            <w:r w:rsidR="00B44D26" w:rsidRPr="002163D8">
              <w:rPr>
                <w:rFonts w:asciiTheme="minorHAnsi" w:hAnsiTheme="minorHAnsi" w:cstheme="minorHAnsi"/>
                <w:color w:val="0070C0"/>
              </w:rPr>
              <w:t>Inicial/</w:t>
            </w:r>
            <w:r w:rsidR="00B44D26" w:rsidRPr="002163D8">
              <w:rPr>
                <w:rStyle w:val="normaltextrun"/>
                <w:rFonts w:asciiTheme="minorHAnsi" w:hAnsiTheme="minorHAnsi" w:cstheme="minorHAnsi"/>
                <w:color w:val="000000"/>
                <w:bdr w:val="none" w:sz="0" w:space="0" w:color="auto" w:frame="1"/>
              </w:rPr>
              <w:t>Early</w:t>
            </w:r>
          </w:p>
          <w:p w14:paraId="44120C29" w14:textId="77777777" w:rsidR="00B44D26" w:rsidRPr="002163D8" w:rsidRDefault="00846942" w:rsidP="00B44D26">
            <w:pPr>
              <w:widowControl w:val="0"/>
              <w:spacing w:after="0" w:line="276" w:lineRule="auto"/>
              <w:ind w:left="432" w:right="15"/>
              <w:rPr>
                <w:rStyle w:val="normaltextrun"/>
                <w:rFonts w:asciiTheme="minorHAnsi" w:hAnsiTheme="minorHAnsi" w:cstheme="minorHAnsi"/>
                <w:color w:val="000000"/>
                <w:bdr w:val="none" w:sz="0" w:space="0" w:color="auto" w:frame="1"/>
              </w:rPr>
            </w:pPr>
            <w:sdt>
              <w:sdtPr>
                <w:rPr>
                  <w:rFonts w:asciiTheme="minorHAnsi" w:hAnsiTheme="minorHAnsi" w:cstheme="minorHAnsi"/>
                  <w:color w:val="0070C0"/>
                </w:rPr>
                <w:tag w:val="goog_rdk_23"/>
                <w:id w:val="237217141"/>
              </w:sdtPr>
              <w:sdtEndPr/>
              <w:sdtContent>
                <w:sdt>
                  <w:sdtPr>
                    <w:rPr>
                      <w:rFonts w:asciiTheme="minorHAnsi" w:hAnsiTheme="minorHAnsi" w:cstheme="minorHAnsi"/>
                      <w:color w:val="0070C0"/>
                    </w:rPr>
                    <w:id w:val="-872839864"/>
                    <w14:checkbox>
                      <w14:checked w14:val="0"/>
                      <w14:checkedState w14:val="2612" w14:font="MS Gothic"/>
                      <w14:uncheckedState w14:val="2610" w14:font="MS Gothic"/>
                    </w14:checkbox>
                  </w:sdtPr>
                  <w:sdtEndPr/>
                  <w:sdtContent>
                    <w:r w:rsidR="00B44D26" w:rsidRPr="002163D8">
                      <w:rPr>
                        <w:rFonts w:ascii="Segoe UI Symbol" w:eastAsia="MS Gothic" w:hAnsi="Segoe UI Symbol" w:cs="Segoe UI Symbol"/>
                        <w:color w:val="0070C0"/>
                      </w:rPr>
                      <w:t>☐</w:t>
                    </w:r>
                  </w:sdtContent>
                </w:sdt>
              </w:sdtContent>
            </w:sdt>
            <w:r w:rsidR="00B44D26" w:rsidRPr="002163D8">
              <w:rPr>
                <w:rFonts w:asciiTheme="minorHAnsi" w:hAnsiTheme="minorHAnsi" w:cstheme="minorHAnsi"/>
                <w:color w:val="0070C0"/>
              </w:rPr>
              <w:t>Avanzado/</w:t>
            </w:r>
            <w:r w:rsidR="00B44D26" w:rsidRPr="002163D8">
              <w:rPr>
                <w:rStyle w:val="normaltextrun"/>
                <w:rFonts w:asciiTheme="minorHAnsi" w:hAnsiTheme="minorHAnsi" w:cstheme="minorHAnsi"/>
                <w:color w:val="000000"/>
                <w:bdr w:val="none" w:sz="0" w:space="0" w:color="auto" w:frame="1"/>
              </w:rPr>
              <w:t>Advanced</w:t>
            </w:r>
          </w:p>
          <w:p w14:paraId="7946CCEF" w14:textId="77777777" w:rsidR="00B44D26" w:rsidRPr="002163D8" w:rsidRDefault="00B44D26" w:rsidP="00B44D26">
            <w:pPr>
              <w:widowControl w:val="0"/>
              <w:spacing w:after="0" w:line="276" w:lineRule="auto"/>
              <w:ind w:left="432" w:right="15"/>
              <w:rPr>
                <w:rFonts w:asciiTheme="minorHAnsi" w:hAnsiTheme="minorHAnsi" w:cstheme="minorHAnsi"/>
                <w:color w:val="0070C0"/>
              </w:rPr>
            </w:pPr>
          </w:p>
          <w:p w14:paraId="00000112" w14:textId="7F5A4C16" w:rsidR="003314BE" w:rsidRPr="004110A6" w:rsidRDefault="00846942" w:rsidP="00130707">
            <w:pPr>
              <w:widowControl w:val="0"/>
              <w:spacing w:after="0" w:line="276" w:lineRule="auto"/>
              <w:rPr>
                <w:rStyle w:val="normaltextrun"/>
                <w:rFonts w:asciiTheme="minorHAnsi" w:hAnsiTheme="minorHAnsi" w:cstheme="minorHAnsi"/>
                <w:color w:val="000000"/>
                <w:bdr w:val="none" w:sz="0" w:space="0" w:color="auto" w:frame="1"/>
              </w:rPr>
            </w:pPr>
            <w:sdt>
              <w:sdtPr>
                <w:rPr>
                  <w:rFonts w:asciiTheme="minorHAnsi" w:hAnsiTheme="minorHAnsi" w:cstheme="minorHAnsi"/>
                  <w:color w:val="0070C0"/>
                </w:rPr>
                <w:tag w:val="goog_rdk_27"/>
                <w:id w:val="-152146969"/>
              </w:sdtPr>
              <w:sdtEndPr/>
              <w:sdtContent>
                <w:sdt>
                  <w:sdtPr>
                    <w:rPr>
                      <w:rFonts w:asciiTheme="minorHAnsi" w:hAnsiTheme="minorHAnsi" w:cstheme="minorHAnsi"/>
                      <w:color w:val="0070C0"/>
                    </w:rPr>
                    <w:id w:val="-1221600551"/>
                    <w14:checkbox>
                      <w14:checked w14:val="0"/>
                      <w14:checkedState w14:val="2612" w14:font="MS Gothic"/>
                      <w14:uncheckedState w14:val="2610" w14:font="MS Gothic"/>
                    </w14:checkbox>
                  </w:sdtPr>
                  <w:sdtEndPr/>
                  <w:sdtContent>
                    <w:r w:rsidR="00FD376F" w:rsidRPr="004110A6">
                      <w:rPr>
                        <w:rFonts w:ascii="Segoe UI Symbol" w:eastAsia="MS Gothic" w:hAnsi="Segoe UI Symbol" w:cs="Segoe UI Symbol"/>
                        <w:color w:val="0070C0"/>
                      </w:rPr>
                      <w:t>☐</w:t>
                    </w:r>
                  </w:sdtContent>
                </w:sdt>
              </w:sdtContent>
            </w:sdt>
            <w:r w:rsidR="00E8690E" w:rsidRPr="002163D8">
              <w:rPr>
                <w:rFonts w:asciiTheme="minorHAnsi" w:hAnsiTheme="minorHAnsi" w:cstheme="minorHAnsi"/>
                <w:color w:val="0070C0"/>
              </w:rPr>
              <w:t>Vocabulario</w:t>
            </w:r>
            <w:r w:rsidR="00FD376F" w:rsidRPr="002163D8">
              <w:rPr>
                <w:rFonts w:asciiTheme="minorHAnsi" w:hAnsiTheme="minorHAnsi" w:cstheme="minorHAnsi"/>
                <w:color w:val="0070C0"/>
              </w:rPr>
              <w:t>/</w:t>
            </w:r>
            <w:r w:rsidR="00FD376F" w:rsidRPr="004110A6">
              <w:rPr>
                <w:rStyle w:val="normaltextrun"/>
                <w:rFonts w:asciiTheme="minorHAnsi" w:hAnsiTheme="minorHAnsi" w:cstheme="minorHAnsi"/>
                <w:color w:val="000000"/>
                <w:bdr w:val="none" w:sz="0" w:space="0" w:color="auto" w:frame="1"/>
              </w:rPr>
              <w:t>Vocabulary </w:t>
            </w:r>
          </w:p>
          <w:p w14:paraId="46B84F4C" w14:textId="77777777" w:rsidR="00FD376F" w:rsidRPr="002163D8" w:rsidRDefault="00FD376F" w:rsidP="00130707">
            <w:pPr>
              <w:widowControl w:val="0"/>
              <w:spacing w:after="0" w:line="276" w:lineRule="auto"/>
              <w:rPr>
                <w:rFonts w:asciiTheme="minorHAnsi" w:hAnsiTheme="minorHAnsi" w:cstheme="minorHAnsi"/>
                <w:color w:val="0070C0"/>
              </w:rPr>
            </w:pPr>
          </w:p>
          <w:p w14:paraId="00000113" w14:textId="05EF8922" w:rsidR="003314BE" w:rsidRPr="004110A6" w:rsidRDefault="00846942" w:rsidP="00130707">
            <w:pPr>
              <w:widowControl w:val="0"/>
              <w:spacing w:after="0" w:line="276" w:lineRule="auto"/>
              <w:rPr>
                <w:rFonts w:asciiTheme="minorHAnsi" w:hAnsiTheme="minorHAnsi" w:cstheme="minorHAnsi"/>
                <w:color w:val="0070C0"/>
                <w:lang w:val="es-US"/>
              </w:rPr>
            </w:pPr>
            <w:sdt>
              <w:sdtPr>
                <w:rPr>
                  <w:rFonts w:asciiTheme="minorHAnsi" w:hAnsiTheme="minorHAnsi" w:cstheme="minorHAnsi"/>
                  <w:color w:val="0070C0"/>
                </w:rPr>
                <w:tag w:val="goog_rdk_28"/>
                <w:id w:val="-796679659"/>
              </w:sdtPr>
              <w:sdtEndPr/>
              <w:sdtContent>
                <w:sdt>
                  <w:sdtPr>
                    <w:rPr>
                      <w:rFonts w:asciiTheme="minorHAnsi" w:hAnsiTheme="minorHAnsi" w:cstheme="minorHAnsi"/>
                      <w:color w:val="0070C0"/>
                      <w:lang w:val="es-US"/>
                    </w:rPr>
                    <w:id w:val="-2044578196"/>
                    <w14:checkbox>
                      <w14:checked w14:val="0"/>
                      <w14:checkedState w14:val="2612" w14:font="MS Gothic"/>
                      <w14:uncheckedState w14:val="2610" w14:font="MS Gothic"/>
                    </w14:checkbox>
                  </w:sdtPr>
                  <w:sdtEndPr/>
                  <w:sdtContent>
                    <w:r w:rsidR="00FD376F" w:rsidRPr="004110A6">
                      <w:rPr>
                        <w:rFonts w:ascii="Segoe UI Symbol" w:eastAsia="MS Gothic" w:hAnsi="Segoe UI Symbol" w:cs="Segoe UI Symbol"/>
                        <w:color w:val="0070C0"/>
                        <w:lang w:val="es-US"/>
                      </w:rPr>
                      <w:t>☐</w:t>
                    </w:r>
                  </w:sdtContent>
                </w:sdt>
              </w:sdtContent>
            </w:sdt>
            <w:r w:rsidR="00E8690E" w:rsidRPr="004110A6">
              <w:rPr>
                <w:rFonts w:asciiTheme="minorHAnsi" w:hAnsiTheme="minorHAnsi" w:cstheme="minorHAnsi"/>
                <w:color w:val="0070C0"/>
                <w:lang w:val="es-US"/>
              </w:rPr>
              <w:t>Comprensión</w:t>
            </w:r>
            <w:r w:rsidR="00FD376F" w:rsidRPr="004110A6">
              <w:rPr>
                <w:rFonts w:asciiTheme="minorHAnsi" w:hAnsiTheme="minorHAnsi" w:cstheme="minorHAnsi"/>
                <w:color w:val="0070C0"/>
                <w:lang w:val="es-US"/>
              </w:rPr>
              <w:t>/</w:t>
            </w:r>
            <w:r w:rsidR="00FD376F" w:rsidRPr="004110A6">
              <w:rPr>
                <w:rFonts w:asciiTheme="minorHAnsi" w:hAnsiTheme="minorHAnsi" w:cstheme="minorHAnsi"/>
                <w:color w:val="000000"/>
                <w:shd w:val="clear" w:color="auto" w:fill="FFFFFF"/>
                <w:lang w:val="es-US"/>
              </w:rPr>
              <w:t xml:space="preserve"> </w:t>
            </w:r>
            <w:r w:rsidR="00FD376F" w:rsidRPr="004110A6">
              <w:rPr>
                <w:rStyle w:val="contentcontrolboundarysink"/>
                <w:rFonts w:asciiTheme="minorHAnsi" w:hAnsiTheme="minorHAnsi" w:cstheme="minorHAnsi"/>
                <w:color w:val="000000"/>
                <w:shd w:val="clear" w:color="auto" w:fill="FFFFFF"/>
                <w:lang w:val="es-US"/>
              </w:rPr>
              <w:t>​</w:t>
            </w:r>
            <w:r w:rsidR="00FD376F" w:rsidRPr="004110A6">
              <w:rPr>
                <w:rStyle w:val="normaltextrun"/>
                <w:rFonts w:asciiTheme="minorHAnsi" w:hAnsiTheme="minorHAnsi" w:cstheme="minorHAnsi"/>
                <w:color w:val="000000"/>
                <w:shd w:val="clear" w:color="auto" w:fill="FFFFFF"/>
                <w:lang w:val="es-US"/>
              </w:rPr>
              <w:t>Comprehension </w:t>
            </w:r>
            <w:r w:rsidR="00E8690E" w:rsidRPr="004110A6">
              <w:rPr>
                <w:rFonts w:asciiTheme="minorHAnsi" w:hAnsiTheme="minorHAnsi" w:cstheme="minorHAnsi"/>
                <w:color w:val="0070C0"/>
                <w:lang w:val="es-US"/>
              </w:rPr>
              <w:t xml:space="preserve"> </w:t>
            </w:r>
          </w:p>
          <w:p w14:paraId="00000114" w14:textId="70AA140E" w:rsidR="003314BE" w:rsidRPr="004110A6" w:rsidRDefault="00846942" w:rsidP="00130707">
            <w:pPr>
              <w:widowControl w:val="0"/>
              <w:spacing w:after="0" w:line="276" w:lineRule="auto"/>
              <w:ind w:left="288"/>
              <w:rPr>
                <w:rFonts w:asciiTheme="minorHAnsi" w:hAnsiTheme="minorHAnsi" w:cstheme="minorHAnsi"/>
                <w:color w:val="0070C0"/>
                <w:lang w:val="es-US"/>
              </w:rPr>
            </w:pPr>
            <w:sdt>
              <w:sdtPr>
                <w:rPr>
                  <w:rFonts w:asciiTheme="minorHAnsi" w:hAnsiTheme="minorHAnsi" w:cstheme="minorHAnsi"/>
                  <w:color w:val="0070C0"/>
                </w:rPr>
                <w:tag w:val="goog_rdk_29"/>
                <w:id w:val="1759943640"/>
              </w:sdtPr>
              <w:sdtEndPr/>
              <w:sdtContent>
                <w:sdt>
                  <w:sdtPr>
                    <w:rPr>
                      <w:rFonts w:asciiTheme="minorHAnsi" w:hAnsiTheme="minorHAnsi" w:cstheme="minorHAnsi"/>
                      <w:color w:val="0070C0"/>
                      <w:lang w:val="es-US"/>
                    </w:rPr>
                    <w:id w:val="-1502189291"/>
                    <w14:checkbox>
                      <w14:checked w14:val="0"/>
                      <w14:checkedState w14:val="2612" w14:font="MS Gothic"/>
                      <w14:uncheckedState w14:val="2610" w14:font="MS Gothic"/>
                    </w14:checkbox>
                  </w:sdtPr>
                  <w:sdtEndPr/>
                  <w:sdtContent>
                    <w:r w:rsidR="00FD376F" w:rsidRPr="004110A6">
                      <w:rPr>
                        <w:rFonts w:ascii="Segoe UI Symbol" w:eastAsia="MS Gothic" w:hAnsi="Segoe UI Symbol" w:cs="Segoe UI Symbol"/>
                        <w:color w:val="0070C0"/>
                        <w:lang w:val="es-US"/>
                      </w:rPr>
                      <w:t>☐</w:t>
                    </w:r>
                  </w:sdtContent>
                </w:sdt>
              </w:sdtContent>
            </w:sdt>
            <w:r w:rsidR="00E8690E" w:rsidRPr="004110A6">
              <w:rPr>
                <w:rFonts w:asciiTheme="minorHAnsi" w:hAnsiTheme="minorHAnsi" w:cstheme="minorHAnsi"/>
                <w:color w:val="0070C0"/>
                <w:lang w:val="es-US"/>
              </w:rPr>
              <w:t>Comprensión auditiva</w:t>
            </w:r>
            <w:r w:rsidR="004110A6" w:rsidRPr="004110A6">
              <w:rPr>
                <w:rFonts w:asciiTheme="minorHAnsi" w:hAnsiTheme="minorHAnsi" w:cstheme="minorHAnsi"/>
                <w:color w:val="0070C0"/>
                <w:lang w:val="es-US"/>
              </w:rPr>
              <w:t>/</w:t>
            </w:r>
            <w:r w:rsidR="004110A6" w:rsidRPr="004110A6">
              <w:rPr>
                <w:rFonts w:asciiTheme="minorHAnsi" w:hAnsiTheme="minorHAnsi" w:cstheme="minorHAnsi"/>
                <w:color w:val="000000"/>
                <w:bdr w:val="none" w:sz="0" w:space="0" w:color="auto" w:frame="1"/>
                <w:lang w:val="es-US"/>
              </w:rPr>
              <w:t xml:space="preserve"> </w:t>
            </w:r>
            <w:r w:rsidR="004110A6" w:rsidRPr="004110A6">
              <w:rPr>
                <w:rStyle w:val="normaltextrun"/>
                <w:rFonts w:asciiTheme="minorHAnsi" w:hAnsiTheme="minorHAnsi" w:cstheme="minorHAnsi"/>
                <w:color w:val="000000"/>
                <w:bdr w:val="none" w:sz="0" w:space="0" w:color="auto" w:frame="1"/>
                <w:lang w:val="es-US"/>
              </w:rPr>
              <w:t>​Listening Comprehension</w:t>
            </w:r>
            <w:r w:rsidR="00E8690E" w:rsidRPr="004110A6">
              <w:rPr>
                <w:rFonts w:asciiTheme="minorHAnsi" w:hAnsiTheme="minorHAnsi" w:cstheme="minorHAnsi"/>
                <w:color w:val="0070C0"/>
                <w:lang w:val="es-US"/>
              </w:rPr>
              <w:t xml:space="preserve"> </w:t>
            </w:r>
          </w:p>
          <w:p w14:paraId="50BF0986" w14:textId="77777777" w:rsidR="004110A6" w:rsidRPr="004110A6" w:rsidRDefault="00846942" w:rsidP="00130707">
            <w:pPr>
              <w:widowControl w:val="0"/>
              <w:spacing w:after="0" w:line="276" w:lineRule="auto"/>
              <w:ind w:left="288"/>
              <w:rPr>
                <w:rStyle w:val="normaltextrun"/>
                <w:rFonts w:asciiTheme="minorHAnsi" w:hAnsiTheme="minorHAnsi" w:cstheme="minorHAnsi"/>
                <w:color w:val="000000"/>
                <w:bdr w:val="none" w:sz="0" w:space="0" w:color="auto" w:frame="1"/>
                <w:lang w:val="es-US"/>
              </w:rPr>
            </w:pPr>
            <w:sdt>
              <w:sdtPr>
                <w:rPr>
                  <w:rFonts w:asciiTheme="minorHAnsi" w:hAnsiTheme="minorHAnsi" w:cstheme="minorHAnsi"/>
                  <w:color w:val="0070C0"/>
                </w:rPr>
                <w:tag w:val="goog_rdk_30"/>
                <w:id w:val="292032322"/>
              </w:sdtPr>
              <w:sdtEndPr/>
              <w:sdtContent>
                <w:sdt>
                  <w:sdtPr>
                    <w:rPr>
                      <w:rFonts w:asciiTheme="minorHAnsi" w:hAnsiTheme="minorHAnsi" w:cstheme="minorHAnsi"/>
                      <w:color w:val="0070C0"/>
                      <w:lang w:val="es-US"/>
                    </w:rPr>
                    <w:id w:val="1515956550"/>
                    <w14:checkbox>
                      <w14:checked w14:val="0"/>
                      <w14:checkedState w14:val="2612" w14:font="MS Gothic"/>
                      <w14:uncheckedState w14:val="2610" w14:font="MS Gothic"/>
                    </w14:checkbox>
                  </w:sdtPr>
                  <w:sdtEndPr/>
                  <w:sdtContent>
                    <w:r w:rsidR="00FD376F" w:rsidRPr="004110A6">
                      <w:rPr>
                        <w:rFonts w:ascii="Segoe UI Symbol" w:eastAsia="MS Gothic" w:hAnsi="Segoe UI Symbol" w:cs="Segoe UI Symbol"/>
                        <w:color w:val="0070C0"/>
                        <w:lang w:val="es-US"/>
                      </w:rPr>
                      <w:t>☐</w:t>
                    </w:r>
                  </w:sdtContent>
                </w:sdt>
              </w:sdtContent>
            </w:sdt>
            <w:r w:rsidR="00E8690E" w:rsidRPr="004110A6">
              <w:rPr>
                <w:rFonts w:asciiTheme="minorHAnsi" w:hAnsiTheme="minorHAnsi" w:cstheme="minorHAnsi"/>
                <w:color w:val="0070C0"/>
                <w:lang w:val="es-US"/>
              </w:rPr>
              <w:t>Comprensión lectora</w:t>
            </w:r>
            <w:r w:rsidR="004110A6" w:rsidRPr="004110A6">
              <w:rPr>
                <w:rFonts w:asciiTheme="minorHAnsi" w:hAnsiTheme="minorHAnsi" w:cstheme="minorHAnsi"/>
                <w:color w:val="0070C0"/>
                <w:lang w:val="es-US"/>
              </w:rPr>
              <w:t>/</w:t>
            </w:r>
            <w:r w:rsidR="004110A6" w:rsidRPr="004110A6">
              <w:rPr>
                <w:rFonts w:asciiTheme="minorHAnsi" w:hAnsiTheme="minorHAnsi" w:cstheme="minorHAnsi"/>
                <w:color w:val="000000"/>
                <w:bdr w:val="none" w:sz="0" w:space="0" w:color="auto" w:frame="1"/>
                <w:lang w:val="es-US"/>
              </w:rPr>
              <w:t xml:space="preserve"> </w:t>
            </w:r>
            <w:r w:rsidR="004110A6" w:rsidRPr="004110A6">
              <w:rPr>
                <w:rStyle w:val="normaltextrun"/>
                <w:rFonts w:asciiTheme="minorHAnsi" w:hAnsiTheme="minorHAnsi" w:cstheme="minorHAnsi"/>
                <w:color w:val="000000"/>
                <w:bdr w:val="none" w:sz="0" w:space="0" w:color="auto" w:frame="1"/>
                <w:lang w:val="es-US"/>
              </w:rPr>
              <w:t>​Reading Comprehension</w:t>
            </w:r>
          </w:p>
          <w:p w14:paraId="00000115" w14:textId="6BF5D37B" w:rsidR="003314BE" w:rsidRDefault="00E8690E" w:rsidP="00130707">
            <w:pPr>
              <w:widowControl w:val="0"/>
              <w:spacing w:after="0" w:line="276" w:lineRule="auto"/>
              <w:ind w:left="288"/>
              <w:rPr>
                <w:rFonts w:asciiTheme="minorHAnsi" w:hAnsiTheme="minorHAnsi" w:cstheme="minorHAnsi"/>
                <w:color w:val="0070C0"/>
                <w:lang w:val="es-US"/>
              </w:rPr>
            </w:pPr>
            <w:r w:rsidRPr="004110A6">
              <w:rPr>
                <w:rFonts w:asciiTheme="minorHAnsi" w:hAnsiTheme="minorHAnsi" w:cstheme="minorHAnsi"/>
                <w:color w:val="0070C0"/>
                <w:lang w:val="es-US"/>
              </w:rPr>
              <w:t xml:space="preserve"> </w:t>
            </w:r>
          </w:p>
          <w:p w14:paraId="4DA179B3" w14:textId="77777777" w:rsidR="00564640" w:rsidRPr="004110A6" w:rsidRDefault="00564640" w:rsidP="00130707">
            <w:pPr>
              <w:widowControl w:val="0"/>
              <w:spacing w:after="0" w:line="276" w:lineRule="auto"/>
              <w:ind w:left="288"/>
              <w:rPr>
                <w:rFonts w:asciiTheme="minorHAnsi" w:hAnsiTheme="minorHAnsi" w:cstheme="minorHAnsi"/>
                <w:color w:val="0070C0"/>
                <w:lang w:val="es-US"/>
              </w:rPr>
            </w:pPr>
          </w:p>
          <w:p w14:paraId="00000116" w14:textId="32877E68" w:rsidR="003314BE" w:rsidRPr="004110A6" w:rsidRDefault="00846942" w:rsidP="00130707">
            <w:pPr>
              <w:widowControl w:val="0"/>
              <w:spacing w:after="0" w:line="276" w:lineRule="auto"/>
              <w:rPr>
                <w:rFonts w:asciiTheme="minorHAnsi" w:hAnsiTheme="minorHAnsi" w:cstheme="minorHAnsi"/>
                <w:color w:val="0070C0"/>
                <w:lang w:val="es-US"/>
              </w:rPr>
            </w:pPr>
            <w:sdt>
              <w:sdtPr>
                <w:rPr>
                  <w:rFonts w:asciiTheme="minorHAnsi" w:hAnsiTheme="minorHAnsi" w:cstheme="minorHAnsi"/>
                  <w:color w:val="0070C0"/>
                </w:rPr>
                <w:tag w:val="goog_rdk_31"/>
                <w:id w:val="-1677103796"/>
              </w:sdtPr>
              <w:sdtEndPr/>
              <w:sdtContent>
                <w:sdt>
                  <w:sdtPr>
                    <w:rPr>
                      <w:rFonts w:asciiTheme="minorHAnsi" w:hAnsiTheme="minorHAnsi" w:cstheme="minorHAnsi"/>
                      <w:color w:val="0070C0"/>
                    </w:rPr>
                    <w:id w:val="-1665000122"/>
                    <w14:checkbox>
                      <w14:checked w14:val="0"/>
                      <w14:checkedState w14:val="2612" w14:font="MS Gothic"/>
                      <w14:uncheckedState w14:val="2610" w14:font="MS Gothic"/>
                    </w14:checkbox>
                  </w:sdtPr>
                  <w:sdtEndPr/>
                  <w:sdtContent>
                    <w:r w:rsidR="00246E49">
                      <w:rPr>
                        <w:rFonts w:ascii="MS Gothic" w:eastAsia="MS Gothic" w:hAnsi="MS Gothic" w:cstheme="minorHAnsi" w:hint="eastAsia"/>
                        <w:color w:val="0070C0"/>
                      </w:rPr>
                      <w:t>☐</w:t>
                    </w:r>
                  </w:sdtContent>
                </w:sdt>
              </w:sdtContent>
            </w:sdt>
            <w:r w:rsidR="00635723" w:rsidRPr="004110A6">
              <w:rPr>
                <w:rFonts w:asciiTheme="minorHAnsi" w:hAnsiTheme="minorHAnsi" w:cstheme="minorHAnsi"/>
                <w:color w:val="0070C0"/>
                <w:lang w:val="es-US"/>
              </w:rPr>
              <w:t>*</w:t>
            </w:r>
            <w:r w:rsidR="00E8690E" w:rsidRPr="004110A6">
              <w:rPr>
                <w:rFonts w:asciiTheme="minorHAnsi" w:hAnsiTheme="minorHAnsi" w:cstheme="minorHAnsi"/>
                <w:color w:val="0070C0"/>
                <w:lang w:val="es-US"/>
              </w:rPr>
              <w:t xml:space="preserve"> Fluidez</w:t>
            </w:r>
            <w:r w:rsidR="004110A6" w:rsidRPr="004110A6">
              <w:rPr>
                <w:rFonts w:asciiTheme="minorHAnsi" w:hAnsiTheme="minorHAnsi" w:cstheme="minorHAnsi"/>
                <w:color w:val="0070C0"/>
                <w:lang w:val="es-US"/>
              </w:rPr>
              <w:t>/</w:t>
            </w:r>
            <w:r w:rsidR="004110A6" w:rsidRPr="004110A6">
              <w:rPr>
                <w:rFonts w:asciiTheme="minorHAnsi" w:hAnsiTheme="minorHAnsi" w:cstheme="minorHAnsi"/>
                <w:color w:val="000000"/>
                <w:shd w:val="clear" w:color="auto" w:fill="FFFFFF"/>
              </w:rPr>
              <w:t xml:space="preserve"> </w:t>
            </w:r>
            <w:r w:rsidR="004110A6" w:rsidRPr="004110A6">
              <w:rPr>
                <w:rStyle w:val="contentcontrolboundarysink"/>
                <w:rFonts w:asciiTheme="minorHAnsi" w:hAnsiTheme="minorHAnsi" w:cstheme="minorHAnsi"/>
                <w:color w:val="000000"/>
                <w:shd w:val="clear" w:color="auto" w:fill="FFFFFF"/>
              </w:rPr>
              <w:t>​</w:t>
            </w:r>
            <w:r w:rsidR="004110A6" w:rsidRPr="004110A6">
              <w:rPr>
                <w:rStyle w:val="normaltextrun"/>
                <w:rFonts w:asciiTheme="minorHAnsi" w:hAnsiTheme="minorHAnsi" w:cstheme="minorHAnsi"/>
                <w:color w:val="000000"/>
                <w:shd w:val="clear" w:color="auto" w:fill="FFFFFF"/>
              </w:rPr>
              <w:t>*Fluency</w:t>
            </w:r>
            <w:r w:rsidR="00635723" w:rsidRPr="004110A6">
              <w:rPr>
                <w:rFonts w:asciiTheme="minorHAnsi" w:hAnsiTheme="minorHAnsi" w:cstheme="minorHAnsi"/>
                <w:color w:val="0070C0"/>
                <w:lang w:val="es-US"/>
              </w:rPr>
              <w:t xml:space="preserve"> </w:t>
            </w:r>
          </w:p>
        </w:tc>
        <w:tc>
          <w:tcPr>
            <w:tcW w:w="3240" w:type="dxa"/>
            <w:shd w:val="clear" w:color="auto" w:fill="auto"/>
            <w:tcMar>
              <w:top w:w="100" w:type="dxa"/>
              <w:left w:w="100" w:type="dxa"/>
              <w:bottom w:w="100" w:type="dxa"/>
              <w:right w:w="100" w:type="dxa"/>
            </w:tcMar>
          </w:tcPr>
          <w:p w14:paraId="6A9762CC" w14:textId="6875BD98" w:rsidR="007F798F" w:rsidRPr="004110A6" w:rsidRDefault="00846942" w:rsidP="007F798F">
            <w:pPr>
              <w:widowControl w:val="0"/>
              <w:spacing w:after="0" w:line="276" w:lineRule="auto"/>
              <w:rPr>
                <w:rFonts w:asciiTheme="minorHAnsi" w:hAnsiTheme="minorHAnsi" w:cstheme="minorHAnsi"/>
                <w:color w:val="0070C0"/>
                <w:lang w:val="es-US"/>
              </w:rPr>
            </w:pPr>
            <w:sdt>
              <w:sdtPr>
                <w:rPr>
                  <w:rFonts w:asciiTheme="minorHAnsi" w:hAnsiTheme="minorHAnsi" w:cstheme="minorHAnsi"/>
                  <w:color w:val="0070C0"/>
                </w:rPr>
                <w:tag w:val="goog_rdk_20"/>
                <w:id w:val="327796865"/>
              </w:sdtPr>
              <w:sdtEndPr/>
              <w:sdtContent>
                <w:sdt>
                  <w:sdtPr>
                    <w:rPr>
                      <w:rFonts w:asciiTheme="minorHAnsi" w:hAnsiTheme="minorHAnsi" w:cstheme="minorHAnsi"/>
                      <w:color w:val="0070C0"/>
                      <w:lang w:val="es-US"/>
                    </w:rPr>
                    <w:id w:val="1523974066"/>
                    <w14:checkbox>
                      <w14:checked w14:val="0"/>
                      <w14:checkedState w14:val="2612" w14:font="MS Gothic"/>
                      <w14:uncheckedState w14:val="2610" w14:font="MS Gothic"/>
                    </w14:checkbox>
                  </w:sdtPr>
                  <w:sdtEndPr/>
                  <w:sdtContent>
                    <w:r w:rsidR="00246E49">
                      <w:rPr>
                        <w:rFonts w:ascii="MS Gothic" w:eastAsia="MS Gothic" w:hAnsi="MS Gothic" w:cstheme="minorHAnsi" w:hint="eastAsia"/>
                        <w:color w:val="0070C0"/>
                        <w:lang w:val="es-US"/>
                      </w:rPr>
                      <w:t>☐</w:t>
                    </w:r>
                  </w:sdtContent>
                </w:sdt>
              </w:sdtContent>
            </w:sdt>
            <w:r w:rsidR="007F798F" w:rsidRPr="004110A6">
              <w:rPr>
                <w:rFonts w:asciiTheme="minorHAnsi" w:hAnsiTheme="minorHAnsi" w:cstheme="minorHAnsi"/>
                <w:color w:val="0070C0"/>
                <w:lang w:val="es-US"/>
              </w:rPr>
              <w:t xml:space="preserve">Conciencia fonológica/ </w:t>
            </w:r>
            <w:r w:rsidR="007F798F" w:rsidRPr="004110A6">
              <w:rPr>
                <w:rStyle w:val="normaltextrun"/>
                <w:rFonts w:asciiTheme="minorHAnsi" w:hAnsiTheme="minorHAnsi" w:cstheme="minorHAnsi"/>
                <w:color w:val="000000"/>
                <w:bdr w:val="none" w:sz="0" w:space="0" w:color="auto" w:frame="1"/>
                <w:lang w:val="es-US"/>
              </w:rPr>
              <w:t>Phonological Awareness</w:t>
            </w:r>
          </w:p>
          <w:p w14:paraId="4CB61BE7" w14:textId="77777777" w:rsidR="007F798F" w:rsidRPr="004110A6" w:rsidRDefault="00846942" w:rsidP="007F798F">
            <w:pPr>
              <w:widowControl w:val="0"/>
              <w:spacing w:after="0" w:line="276" w:lineRule="auto"/>
              <w:ind w:left="432" w:right="15"/>
              <w:rPr>
                <w:rFonts w:asciiTheme="minorHAnsi" w:hAnsiTheme="minorHAnsi" w:cstheme="minorHAnsi"/>
                <w:color w:val="0070C0"/>
                <w:lang w:val="es-US"/>
              </w:rPr>
            </w:pPr>
            <w:sdt>
              <w:sdtPr>
                <w:rPr>
                  <w:rFonts w:asciiTheme="minorHAnsi" w:hAnsiTheme="minorHAnsi" w:cstheme="minorHAnsi"/>
                  <w:color w:val="0070C0"/>
                </w:rPr>
                <w:tag w:val="goog_rdk_21"/>
                <w:id w:val="-1260364307"/>
              </w:sdtPr>
              <w:sdtEndPr/>
              <w:sdtContent>
                <w:sdt>
                  <w:sdtPr>
                    <w:rPr>
                      <w:rFonts w:asciiTheme="minorHAnsi" w:hAnsiTheme="minorHAnsi" w:cstheme="minorHAnsi"/>
                      <w:color w:val="0070C0"/>
                      <w:lang w:val="es-US"/>
                    </w:rPr>
                    <w:id w:val="-1802293226"/>
                    <w14:checkbox>
                      <w14:checked w14:val="0"/>
                      <w14:checkedState w14:val="2612" w14:font="MS Gothic"/>
                      <w14:uncheckedState w14:val="2610" w14:font="MS Gothic"/>
                    </w14:checkbox>
                  </w:sdtPr>
                  <w:sdtEndPr/>
                  <w:sdtContent>
                    <w:r w:rsidR="007F798F" w:rsidRPr="004110A6">
                      <w:rPr>
                        <w:rFonts w:ascii="Segoe UI Symbol" w:eastAsia="MS Gothic" w:hAnsi="Segoe UI Symbol" w:cs="Segoe UI Symbol"/>
                        <w:color w:val="0070C0"/>
                        <w:lang w:val="es-US"/>
                      </w:rPr>
                      <w:t>☐</w:t>
                    </w:r>
                  </w:sdtContent>
                </w:sdt>
              </w:sdtContent>
            </w:sdt>
            <w:r w:rsidR="007F798F" w:rsidRPr="004110A6">
              <w:rPr>
                <w:rFonts w:asciiTheme="minorHAnsi" w:hAnsiTheme="minorHAnsi" w:cstheme="minorHAnsi"/>
                <w:color w:val="0070C0"/>
                <w:lang w:val="es-US"/>
              </w:rPr>
              <w:t>Inicial/</w:t>
            </w:r>
            <w:r w:rsidR="007F798F" w:rsidRPr="004110A6">
              <w:rPr>
                <w:rStyle w:val="normaltextrun"/>
                <w:rFonts w:asciiTheme="minorHAnsi" w:hAnsiTheme="minorHAnsi" w:cstheme="minorHAnsi"/>
                <w:color w:val="000000"/>
                <w:bdr w:val="none" w:sz="0" w:space="0" w:color="auto" w:frame="1"/>
                <w:lang w:val="es-US"/>
              </w:rPr>
              <w:t>Early</w:t>
            </w:r>
          </w:p>
          <w:p w14:paraId="01594710" w14:textId="77777777" w:rsidR="007F798F" w:rsidRPr="004110A6" w:rsidRDefault="00846942" w:rsidP="007F798F">
            <w:pPr>
              <w:widowControl w:val="0"/>
              <w:spacing w:after="0" w:line="276" w:lineRule="auto"/>
              <w:ind w:left="432" w:right="15"/>
              <w:rPr>
                <w:rFonts w:asciiTheme="minorHAnsi" w:hAnsiTheme="minorHAnsi" w:cstheme="minorHAnsi"/>
                <w:color w:val="0070C0"/>
                <w:lang w:val="es-US"/>
              </w:rPr>
            </w:pPr>
            <w:sdt>
              <w:sdtPr>
                <w:rPr>
                  <w:rFonts w:asciiTheme="minorHAnsi" w:hAnsiTheme="minorHAnsi" w:cstheme="minorHAnsi"/>
                  <w:color w:val="0070C0"/>
                </w:rPr>
                <w:tag w:val="goog_rdk_22"/>
                <w:id w:val="508568180"/>
              </w:sdtPr>
              <w:sdtEndPr/>
              <w:sdtContent>
                <w:sdt>
                  <w:sdtPr>
                    <w:rPr>
                      <w:rFonts w:asciiTheme="minorHAnsi" w:hAnsiTheme="minorHAnsi" w:cstheme="minorHAnsi"/>
                      <w:color w:val="0070C0"/>
                      <w:lang w:val="es-US"/>
                    </w:rPr>
                    <w:id w:val="-43682834"/>
                    <w14:checkbox>
                      <w14:checked w14:val="0"/>
                      <w14:checkedState w14:val="2612" w14:font="MS Gothic"/>
                      <w14:uncheckedState w14:val="2610" w14:font="MS Gothic"/>
                    </w14:checkbox>
                  </w:sdtPr>
                  <w:sdtEndPr/>
                  <w:sdtContent>
                    <w:r w:rsidR="007F798F" w:rsidRPr="004110A6">
                      <w:rPr>
                        <w:rFonts w:ascii="Segoe UI Symbol" w:eastAsia="MS Gothic" w:hAnsi="Segoe UI Symbol" w:cs="Segoe UI Symbol"/>
                        <w:color w:val="0070C0"/>
                        <w:lang w:val="es-US"/>
                      </w:rPr>
                      <w:t>☐</w:t>
                    </w:r>
                  </w:sdtContent>
                </w:sdt>
              </w:sdtContent>
            </w:sdt>
            <w:r w:rsidR="007F798F" w:rsidRPr="004110A6">
              <w:rPr>
                <w:rFonts w:asciiTheme="minorHAnsi" w:hAnsiTheme="minorHAnsi" w:cstheme="minorHAnsi"/>
                <w:color w:val="0070C0"/>
                <w:lang w:val="es-US"/>
              </w:rPr>
              <w:t>Básico/</w:t>
            </w:r>
            <w:r w:rsidR="007F798F" w:rsidRPr="004110A6">
              <w:rPr>
                <w:rStyle w:val="normaltextrun"/>
                <w:rFonts w:asciiTheme="minorHAnsi" w:hAnsiTheme="minorHAnsi" w:cstheme="minorHAnsi"/>
                <w:color w:val="000000"/>
                <w:bdr w:val="none" w:sz="0" w:space="0" w:color="auto" w:frame="1"/>
                <w:lang w:val="es-US"/>
              </w:rPr>
              <w:t>Basic</w:t>
            </w:r>
          </w:p>
          <w:p w14:paraId="5907D1A1" w14:textId="77777777" w:rsidR="007F798F" w:rsidRDefault="00846942" w:rsidP="007F798F">
            <w:pPr>
              <w:widowControl w:val="0"/>
              <w:spacing w:after="0" w:line="276" w:lineRule="auto"/>
              <w:ind w:left="432" w:right="15"/>
              <w:rPr>
                <w:rStyle w:val="normaltextrun"/>
                <w:rFonts w:asciiTheme="minorHAnsi" w:hAnsiTheme="minorHAnsi" w:cstheme="minorHAnsi"/>
                <w:color w:val="000000"/>
                <w:bdr w:val="none" w:sz="0" w:space="0" w:color="auto" w:frame="1"/>
                <w:lang w:val="es-US"/>
              </w:rPr>
            </w:pPr>
            <w:sdt>
              <w:sdtPr>
                <w:rPr>
                  <w:rFonts w:asciiTheme="minorHAnsi" w:hAnsiTheme="minorHAnsi" w:cstheme="minorHAnsi"/>
                  <w:color w:val="0070C0"/>
                </w:rPr>
                <w:tag w:val="goog_rdk_23"/>
                <w:id w:val="-1159836094"/>
              </w:sdtPr>
              <w:sdtEndPr/>
              <w:sdtContent>
                <w:sdt>
                  <w:sdtPr>
                    <w:rPr>
                      <w:rFonts w:asciiTheme="minorHAnsi" w:hAnsiTheme="minorHAnsi" w:cstheme="minorHAnsi"/>
                      <w:color w:val="0070C0"/>
                      <w:lang w:val="es-US"/>
                    </w:rPr>
                    <w:id w:val="-1829274621"/>
                    <w14:checkbox>
                      <w14:checked w14:val="0"/>
                      <w14:checkedState w14:val="2612" w14:font="MS Gothic"/>
                      <w14:uncheckedState w14:val="2610" w14:font="MS Gothic"/>
                    </w14:checkbox>
                  </w:sdtPr>
                  <w:sdtEndPr/>
                  <w:sdtContent>
                    <w:r w:rsidR="007F798F" w:rsidRPr="004110A6">
                      <w:rPr>
                        <w:rFonts w:ascii="Segoe UI Symbol" w:eastAsia="MS Gothic" w:hAnsi="Segoe UI Symbol" w:cs="Segoe UI Symbol"/>
                        <w:color w:val="0070C0"/>
                        <w:lang w:val="es-US"/>
                      </w:rPr>
                      <w:t>☐</w:t>
                    </w:r>
                  </w:sdtContent>
                </w:sdt>
              </w:sdtContent>
            </w:sdt>
            <w:r w:rsidR="007F798F" w:rsidRPr="004110A6">
              <w:rPr>
                <w:rFonts w:asciiTheme="minorHAnsi" w:hAnsiTheme="minorHAnsi" w:cstheme="minorHAnsi"/>
                <w:color w:val="0070C0"/>
                <w:lang w:val="es-US"/>
              </w:rPr>
              <w:t>Avanzado/</w:t>
            </w:r>
            <w:r w:rsidR="007F798F" w:rsidRPr="004110A6">
              <w:rPr>
                <w:rStyle w:val="normaltextrun"/>
                <w:rFonts w:asciiTheme="minorHAnsi" w:hAnsiTheme="minorHAnsi" w:cstheme="minorHAnsi"/>
                <w:color w:val="000000"/>
                <w:bdr w:val="none" w:sz="0" w:space="0" w:color="auto" w:frame="1"/>
                <w:lang w:val="es-US"/>
              </w:rPr>
              <w:t>Advanced</w:t>
            </w:r>
          </w:p>
          <w:p w14:paraId="208AB42C" w14:textId="77777777" w:rsidR="004110A6" w:rsidRPr="004110A6" w:rsidRDefault="004110A6" w:rsidP="007F798F">
            <w:pPr>
              <w:widowControl w:val="0"/>
              <w:spacing w:after="0" w:line="276" w:lineRule="auto"/>
              <w:ind w:left="432" w:right="15"/>
              <w:rPr>
                <w:rFonts w:asciiTheme="minorHAnsi" w:hAnsiTheme="minorHAnsi" w:cstheme="minorHAnsi"/>
                <w:color w:val="0070C0"/>
                <w:lang w:val="es-US"/>
              </w:rPr>
            </w:pPr>
          </w:p>
          <w:p w14:paraId="3C7C3AE7" w14:textId="77777777" w:rsidR="00B44D26" w:rsidRPr="004110A6" w:rsidRDefault="00846942" w:rsidP="00B44D26">
            <w:pPr>
              <w:widowControl w:val="0"/>
              <w:spacing w:after="0" w:line="276" w:lineRule="auto"/>
              <w:rPr>
                <w:rFonts w:asciiTheme="minorHAnsi" w:hAnsiTheme="minorHAnsi" w:cstheme="minorHAnsi"/>
                <w:color w:val="0070C0"/>
                <w:lang w:val="es-US"/>
              </w:rPr>
            </w:pPr>
            <w:sdt>
              <w:sdtPr>
                <w:rPr>
                  <w:rFonts w:asciiTheme="minorHAnsi" w:hAnsiTheme="minorHAnsi" w:cstheme="minorHAnsi"/>
                  <w:color w:val="0070C0"/>
                </w:rPr>
                <w:tag w:val="goog_rdk_24"/>
                <w:id w:val="502633433"/>
              </w:sdtPr>
              <w:sdtEndPr/>
              <w:sdtContent>
                <w:sdt>
                  <w:sdtPr>
                    <w:rPr>
                      <w:rFonts w:asciiTheme="minorHAnsi" w:hAnsiTheme="minorHAnsi" w:cstheme="minorHAnsi"/>
                      <w:color w:val="0070C0"/>
                      <w:lang w:val="es-US"/>
                    </w:rPr>
                    <w:id w:val="1204594706"/>
                    <w14:checkbox>
                      <w14:checked w14:val="0"/>
                      <w14:checkedState w14:val="2612" w14:font="MS Gothic"/>
                      <w14:uncheckedState w14:val="2610" w14:font="MS Gothic"/>
                    </w14:checkbox>
                  </w:sdtPr>
                  <w:sdtEndPr/>
                  <w:sdtContent>
                    <w:r w:rsidR="00B44D26" w:rsidRPr="002163D8">
                      <w:rPr>
                        <w:rFonts w:ascii="Segoe UI Symbol" w:eastAsia="MS Gothic" w:hAnsi="Segoe UI Symbol" w:cs="Segoe UI Symbol"/>
                        <w:color w:val="0070C0"/>
                        <w:lang w:val="es-US"/>
                      </w:rPr>
                      <w:t>☐</w:t>
                    </w:r>
                  </w:sdtContent>
                </w:sdt>
              </w:sdtContent>
            </w:sdt>
            <w:r w:rsidR="00B44D26" w:rsidRPr="004110A6">
              <w:rPr>
                <w:rFonts w:asciiTheme="minorHAnsi" w:hAnsiTheme="minorHAnsi" w:cstheme="minorHAnsi"/>
                <w:color w:val="0070C0"/>
                <w:lang w:val="es-US"/>
              </w:rPr>
              <w:t>Fonética/</w:t>
            </w:r>
            <w:r w:rsidR="00B44D26" w:rsidRPr="002163D8">
              <w:rPr>
                <w:rStyle w:val="normaltextrun"/>
                <w:rFonts w:asciiTheme="minorHAnsi" w:hAnsiTheme="minorHAnsi" w:cstheme="minorHAnsi"/>
                <w:color w:val="000000"/>
                <w:bdr w:val="none" w:sz="0" w:space="0" w:color="auto" w:frame="1"/>
                <w:lang w:val="es-US"/>
              </w:rPr>
              <w:t>Phonics</w:t>
            </w:r>
          </w:p>
          <w:p w14:paraId="04EC9620" w14:textId="77777777" w:rsidR="00B44D26" w:rsidRPr="004110A6" w:rsidRDefault="00846942" w:rsidP="00B44D26">
            <w:pPr>
              <w:widowControl w:val="0"/>
              <w:spacing w:after="0" w:line="276" w:lineRule="auto"/>
              <w:ind w:left="432" w:right="15"/>
              <w:rPr>
                <w:rFonts w:asciiTheme="minorHAnsi" w:hAnsiTheme="minorHAnsi" w:cstheme="minorHAnsi"/>
                <w:color w:val="0070C0"/>
                <w:lang w:val="es-US"/>
              </w:rPr>
            </w:pPr>
            <w:sdt>
              <w:sdtPr>
                <w:rPr>
                  <w:rFonts w:asciiTheme="minorHAnsi" w:hAnsiTheme="minorHAnsi" w:cstheme="minorHAnsi"/>
                  <w:color w:val="0070C0"/>
                </w:rPr>
                <w:tag w:val="goog_rdk_21"/>
                <w:id w:val="523986481"/>
              </w:sdtPr>
              <w:sdtEndPr/>
              <w:sdtContent>
                <w:sdt>
                  <w:sdtPr>
                    <w:rPr>
                      <w:rFonts w:asciiTheme="minorHAnsi" w:hAnsiTheme="minorHAnsi" w:cstheme="minorHAnsi"/>
                      <w:color w:val="0070C0"/>
                      <w:lang w:val="es-US"/>
                    </w:rPr>
                    <w:id w:val="-1161222372"/>
                    <w14:checkbox>
                      <w14:checked w14:val="0"/>
                      <w14:checkedState w14:val="2612" w14:font="MS Gothic"/>
                      <w14:uncheckedState w14:val="2610" w14:font="MS Gothic"/>
                    </w14:checkbox>
                  </w:sdtPr>
                  <w:sdtEndPr/>
                  <w:sdtContent>
                    <w:r w:rsidR="00B44D26" w:rsidRPr="004110A6">
                      <w:rPr>
                        <w:rFonts w:ascii="Segoe UI Symbol" w:eastAsia="MS Gothic" w:hAnsi="Segoe UI Symbol" w:cs="Segoe UI Symbol"/>
                        <w:color w:val="0070C0"/>
                        <w:lang w:val="es-US"/>
                      </w:rPr>
                      <w:t>☐</w:t>
                    </w:r>
                  </w:sdtContent>
                </w:sdt>
              </w:sdtContent>
            </w:sdt>
            <w:r w:rsidR="00B44D26" w:rsidRPr="004110A6">
              <w:rPr>
                <w:rFonts w:asciiTheme="minorHAnsi" w:hAnsiTheme="minorHAnsi" w:cstheme="minorHAnsi"/>
                <w:color w:val="0070C0"/>
                <w:lang w:val="es-US"/>
              </w:rPr>
              <w:t>Inicial/</w:t>
            </w:r>
            <w:r w:rsidR="00B44D26" w:rsidRPr="004110A6">
              <w:rPr>
                <w:rStyle w:val="normaltextrun"/>
                <w:rFonts w:asciiTheme="minorHAnsi" w:hAnsiTheme="minorHAnsi" w:cstheme="minorHAnsi"/>
                <w:color w:val="000000"/>
                <w:bdr w:val="none" w:sz="0" w:space="0" w:color="auto" w:frame="1"/>
                <w:lang w:val="es-US"/>
              </w:rPr>
              <w:t>Early</w:t>
            </w:r>
          </w:p>
          <w:p w14:paraId="0347F3D0" w14:textId="77777777" w:rsidR="00B44D26" w:rsidRPr="004110A6" w:rsidRDefault="00846942" w:rsidP="00B44D26">
            <w:pPr>
              <w:widowControl w:val="0"/>
              <w:spacing w:after="0" w:line="276" w:lineRule="auto"/>
              <w:ind w:left="432" w:right="15"/>
              <w:rPr>
                <w:rStyle w:val="normaltextrun"/>
                <w:rFonts w:asciiTheme="minorHAnsi" w:hAnsiTheme="minorHAnsi" w:cstheme="minorHAnsi"/>
                <w:color w:val="000000"/>
                <w:bdr w:val="none" w:sz="0" w:space="0" w:color="auto" w:frame="1"/>
                <w:lang w:val="es-US"/>
              </w:rPr>
            </w:pPr>
            <w:sdt>
              <w:sdtPr>
                <w:rPr>
                  <w:rFonts w:asciiTheme="minorHAnsi" w:hAnsiTheme="minorHAnsi" w:cstheme="minorHAnsi"/>
                  <w:color w:val="0070C0"/>
                </w:rPr>
                <w:tag w:val="goog_rdk_23"/>
                <w:id w:val="-1420093117"/>
              </w:sdtPr>
              <w:sdtEndPr/>
              <w:sdtContent>
                <w:sdt>
                  <w:sdtPr>
                    <w:rPr>
                      <w:rFonts w:asciiTheme="minorHAnsi" w:hAnsiTheme="minorHAnsi" w:cstheme="minorHAnsi"/>
                      <w:color w:val="0070C0"/>
                      <w:lang w:val="es-US"/>
                    </w:rPr>
                    <w:id w:val="1739362476"/>
                    <w14:checkbox>
                      <w14:checked w14:val="0"/>
                      <w14:checkedState w14:val="2612" w14:font="MS Gothic"/>
                      <w14:uncheckedState w14:val="2610" w14:font="MS Gothic"/>
                    </w14:checkbox>
                  </w:sdtPr>
                  <w:sdtEndPr/>
                  <w:sdtContent>
                    <w:r w:rsidR="00B44D26" w:rsidRPr="004110A6">
                      <w:rPr>
                        <w:rFonts w:ascii="Segoe UI Symbol" w:eastAsia="MS Gothic" w:hAnsi="Segoe UI Symbol" w:cs="Segoe UI Symbol"/>
                        <w:color w:val="0070C0"/>
                        <w:lang w:val="es-US"/>
                      </w:rPr>
                      <w:t>☐</w:t>
                    </w:r>
                  </w:sdtContent>
                </w:sdt>
              </w:sdtContent>
            </w:sdt>
            <w:r w:rsidR="00B44D26" w:rsidRPr="004110A6">
              <w:rPr>
                <w:rFonts w:asciiTheme="minorHAnsi" w:hAnsiTheme="minorHAnsi" w:cstheme="minorHAnsi"/>
                <w:color w:val="0070C0"/>
                <w:lang w:val="es-US"/>
              </w:rPr>
              <w:t>Avanzado/</w:t>
            </w:r>
            <w:r w:rsidR="00B44D26" w:rsidRPr="004110A6">
              <w:rPr>
                <w:rStyle w:val="normaltextrun"/>
                <w:rFonts w:asciiTheme="minorHAnsi" w:hAnsiTheme="minorHAnsi" w:cstheme="minorHAnsi"/>
                <w:color w:val="000000"/>
                <w:bdr w:val="none" w:sz="0" w:space="0" w:color="auto" w:frame="1"/>
                <w:lang w:val="es-US"/>
              </w:rPr>
              <w:t>Advanced</w:t>
            </w:r>
          </w:p>
          <w:p w14:paraId="0B61E2A8" w14:textId="77777777" w:rsidR="00B44D26" w:rsidRPr="004110A6" w:rsidRDefault="00B44D26" w:rsidP="00B44D26">
            <w:pPr>
              <w:widowControl w:val="0"/>
              <w:spacing w:after="0" w:line="276" w:lineRule="auto"/>
              <w:ind w:left="432" w:right="15"/>
              <w:rPr>
                <w:rStyle w:val="normaltextrun"/>
                <w:rFonts w:asciiTheme="minorHAnsi" w:hAnsiTheme="minorHAnsi" w:cstheme="minorHAnsi"/>
                <w:color w:val="000000"/>
                <w:bdr w:val="none" w:sz="0" w:space="0" w:color="auto" w:frame="1"/>
                <w:lang w:val="es-US"/>
              </w:rPr>
            </w:pPr>
          </w:p>
          <w:p w14:paraId="620E7DEE" w14:textId="77777777" w:rsidR="00FD376F" w:rsidRPr="004110A6" w:rsidRDefault="00846942" w:rsidP="00FD376F">
            <w:pPr>
              <w:widowControl w:val="0"/>
              <w:spacing w:after="0" w:line="276" w:lineRule="auto"/>
              <w:rPr>
                <w:rStyle w:val="normaltextrun"/>
                <w:rFonts w:asciiTheme="minorHAnsi" w:hAnsiTheme="minorHAnsi" w:cstheme="minorHAnsi"/>
                <w:color w:val="000000"/>
                <w:bdr w:val="none" w:sz="0" w:space="0" w:color="auto" w:frame="1"/>
                <w:lang w:val="es-US"/>
              </w:rPr>
            </w:pPr>
            <w:sdt>
              <w:sdtPr>
                <w:rPr>
                  <w:rFonts w:asciiTheme="minorHAnsi" w:hAnsiTheme="minorHAnsi" w:cstheme="minorHAnsi"/>
                  <w:color w:val="0070C0"/>
                </w:rPr>
                <w:tag w:val="goog_rdk_27"/>
                <w:id w:val="610859595"/>
              </w:sdtPr>
              <w:sdtEndPr/>
              <w:sdtContent>
                <w:sdt>
                  <w:sdtPr>
                    <w:rPr>
                      <w:rFonts w:asciiTheme="minorHAnsi" w:hAnsiTheme="minorHAnsi" w:cstheme="minorHAnsi"/>
                      <w:color w:val="0070C0"/>
                      <w:lang w:val="es-US"/>
                    </w:rPr>
                    <w:id w:val="2038315509"/>
                    <w14:checkbox>
                      <w14:checked w14:val="0"/>
                      <w14:checkedState w14:val="2612" w14:font="MS Gothic"/>
                      <w14:uncheckedState w14:val="2610" w14:font="MS Gothic"/>
                    </w14:checkbox>
                  </w:sdtPr>
                  <w:sdtEndPr/>
                  <w:sdtContent>
                    <w:r w:rsidR="00FD376F" w:rsidRPr="004110A6">
                      <w:rPr>
                        <w:rFonts w:ascii="Segoe UI Symbol" w:eastAsia="MS Gothic" w:hAnsi="Segoe UI Symbol" w:cs="Segoe UI Symbol"/>
                        <w:color w:val="0070C0"/>
                        <w:lang w:val="es-US"/>
                      </w:rPr>
                      <w:t>☐</w:t>
                    </w:r>
                  </w:sdtContent>
                </w:sdt>
              </w:sdtContent>
            </w:sdt>
            <w:r w:rsidR="00FD376F" w:rsidRPr="004110A6">
              <w:rPr>
                <w:rFonts w:asciiTheme="minorHAnsi" w:hAnsiTheme="minorHAnsi" w:cstheme="minorHAnsi"/>
                <w:color w:val="0070C0"/>
                <w:lang w:val="es-US"/>
              </w:rPr>
              <w:t>Vocabulario/</w:t>
            </w:r>
            <w:r w:rsidR="00FD376F" w:rsidRPr="004110A6">
              <w:rPr>
                <w:rStyle w:val="normaltextrun"/>
                <w:rFonts w:asciiTheme="minorHAnsi" w:hAnsiTheme="minorHAnsi" w:cstheme="minorHAnsi"/>
                <w:color w:val="000000"/>
                <w:bdr w:val="none" w:sz="0" w:space="0" w:color="auto" w:frame="1"/>
                <w:lang w:val="es-US"/>
              </w:rPr>
              <w:t>Vocabulary </w:t>
            </w:r>
          </w:p>
          <w:p w14:paraId="29DDB699" w14:textId="77777777" w:rsidR="004110A6" w:rsidRPr="004110A6" w:rsidRDefault="004110A6" w:rsidP="00FD376F">
            <w:pPr>
              <w:widowControl w:val="0"/>
              <w:spacing w:after="0" w:line="276" w:lineRule="auto"/>
              <w:rPr>
                <w:rFonts w:asciiTheme="minorHAnsi" w:hAnsiTheme="minorHAnsi" w:cstheme="minorHAnsi"/>
                <w:color w:val="0070C0"/>
                <w:lang w:val="es-US"/>
              </w:rPr>
            </w:pPr>
          </w:p>
          <w:p w14:paraId="242F3A46" w14:textId="77777777" w:rsidR="004110A6" w:rsidRPr="004110A6" w:rsidRDefault="00846942" w:rsidP="004110A6">
            <w:pPr>
              <w:widowControl w:val="0"/>
              <w:spacing w:after="0" w:line="276" w:lineRule="auto"/>
              <w:rPr>
                <w:rFonts w:asciiTheme="minorHAnsi" w:hAnsiTheme="minorHAnsi" w:cstheme="minorHAnsi"/>
                <w:color w:val="0070C0"/>
                <w:lang w:val="es-US"/>
              </w:rPr>
            </w:pPr>
            <w:sdt>
              <w:sdtPr>
                <w:rPr>
                  <w:rFonts w:asciiTheme="minorHAnsi" w:hAnsiTheme="minorHAnsi" w:cstheme="minorHAnsi"/>
                  <w:color w:val="0070C0"/>
                </w:rPr>
                <w:tag w:val="goog_rdk_28"/>
                <w:id w:val="-1751348481"/>
              </w:sdtPr>
              <w:sdtEndPr/>
              <w:sdtContent>
                <w:sdt>
                  <w:sdtPr>
                    <w:rPr>
                      <w:rFonts w:asciiTheme="minorHAnsi" w:hAnsiTheme="minorHAnsi" w:cstheme="minorHAnsi"/>
                      <w:color w:val="0070C0"/>
                      <w:lang w:val="es-US"/>
                    </w:rPr>
                    <w:id w:val="-1268300753"/>
                    <w14:checkbox>
                      <w14:checked w14:val="0"/>
                      <w14:checkedState w14:val="2612" w14:font="MS Gothic"/>
                      <w14:uncheckedState w14:val="2610" w14:font="MS Gothic"/>
                    </w14:checkbox>
                  </w:sdtPr>
                  <w:sdtEndPr/>
                  <w:sdtContent>
                    <w:r w:rsidR="004110A6" w:rsidRPr="004110A6">
                      <w:rPr>
                        <w:rFonts w:ascii="Segoe UI Symbol" w:eastAsia="MS Gothic" w:hAnsi="Segoe UI Symbol" w:cs="Segoe UI Symbol"/>
                        <w:color w:val="0070C0"/>
                        <w:lang w:val="es-US"/>
                      </w:rPr>
                      <w:t>☐</w:t>
                    </w:r>
                  </w:sdtContent>
                </w:sdt>
              </w:sdtContent>
            </w:sdt>
            <w:r w:rsidR="004110A6" w:rsidRPr="004110A6">
              <w:rPr>
                <w:rFonts w:asciiTheme="minorHAnsi" w:hAnsiTheme="minorHAnsi" w:cstheme="minorHAnsi"/>
                <w:color w:val="0070C0"/>
                <w:lang w:val="es-US"/>
              </w:rPr>
              <w:t>Comprensión/</w:t>
            </w:r>
            <w:r w:rsidR="004110A6" w:rsidRPr="004110A6">
              <w:rPr>
                <w:rFonts w:asciiTheme="minorHAnsi" w:hAnsiTheme="minorHAnsi" w:cstheme="minorHAnsi"/>
                <w:color w:val="000000"/>
                <w:shd w:val="clear" w:color="auto" w:fill="FFFFFF"/>
                <w:lang w:val="es-US"/>
              </w:rPr>
              <w:t xml:space="preserve"> </w:t>
            </w:r>
            <w:r w:rsidR="004110A6" w:rsidRPr="004110A6">
              <w:rPr>
                <w:rStyle w:val="contentcontrolboundarysink"/>
                <w:rFonts w:asciiTheme="minorHAnsi" w:hAnsiTheme="minorHAnsi" w:cstheme="minorHAnsi"/>
                <w:color w:val="000000"/>
                <w:shd w:val="clear" w:color="auto" w:fill="FFFFFF"/>
                <w:lang w:val="es-US"/>
              </w:rPr>
              <w:t>​</w:t>
            </w:r>
            <w:r w:rsidR="004110A6" w:rsidRPr="004110A6">
              <w:rPr>
                <w:rStyle w:val="normaltextrun"/>
                <w:rFonts w:asciiTheme="minorHAnsi" w:hAnsiTheme="minorHAnsi" w:cstheme="minorHAnsi"/>
                <w:color w:val="000000"/>
                <w:shd w:val="clear" w:color="auto" w:fill="FFFFFF"/>
                <w:lang w:val="es-US"/>
              </w:rPr>
              <w:t>Comprehension </w:t>
            </w:r>
            <w:r w:rsidR="004110A6" w:rsidRPr="004110A6">
              <w:rPr>
                <w:rFonts w:asciiTheme="minorHAnsi" w:hAnsiTheme="minorHAnsi" w:cstheme="minorHAnsi"/>
                <w:color w:val="0070C0"/>
                <w:lang w:val="es-US"/>
              </w:rPr>
              <w:t xml:space="preserve"> </w:t>
            </w:r>
          </w:p>
          <w:p w14:paraId="42DB623A" w14:textId="77777777" w:rsidR="004110A6" w:rsidRPr="004110A6" w:rsidRDefault="00846942" w:rsidP="004110A6">
            <w:pPr>
              <w:widowControl w:val="0"/>
              <w:spacing w:after="0" w:line="276" w:lineRule="auto"/>
              <w:ind w:left="288"/>
              <w:rPr>
                <w:rFonts w:asciiTheme="minorHAnsi" w:hAnsiTheme="minorHAnsi" w:cstheme="minorHAnsi"/>
                <w:color w:val="0070C0"/>
                <w:lang w:val="es-US"/>
              </w:rPr>
            </w:pPr>
            <w:sdt>
              <w:sdtPr>
                <w:rPr>
                  <w:rFonts w:asciiTheme="minorHAnsi" w:hAnsiTheme="minorHAnsi" w:cstheme="minorHAnsi"/>
                  <w:color w:val="0070C0"/>
                </w:rPr>
                <w:tag w:val="goog_rdk_29"/>
                <w:id w:val="165673751"/>
              </w:sdtPr>
              <w:sdtEndPr/>
              <w:sdtContent>
                <w:sdt>
                  <w:sdtPr>
                    <w:rPr>
                      <w:rFonts w:asciiTheme="minorHAnsi" w:hAnsiTheme="minorHAnsi" w:cstheme="minorHAnsi"/>
                      <w:color w:val="0070C0"/>
                      <w:lang w:val="es-US"/>
                    </w:rPr>
                    <w:id w:val="258573918"/>
                    <w14:checkbox>
                      <w14:checked w14:val="0"/>
                      <w14:checkedState w14:val="2612" w14:font="MS Gothic"/>
                      <w14:uncheckedState w14:val="2610" w14:font="MS Gothic"/>
                    </w14:checkbox>
                  </w:sdtPr>
                  <w:sdtEndPr/>
                  <w:sdtContent>
                    <w:r w:rsidR="004110A6" w:rsidRPr="004110A6">
                      <w:rPr>
                        <w:rFonts w:ascii="Segoe UI Symbol" w:eastAsia="MS Gothic" w:hAnsi="Segoe UI Symbol" w:cs="Segoe UI Symbol"/>
                        <w:color w:val="0070C0"/>
                        <w:lang w:val="es-US"/>
                      </w:rPr>
                      <w:t>☐</w:t>
                    </w:r>
                  </w:sdtContent>
                </w:sdt>
              </w:sdtContent>
            </w:sdt>
            <w:r w:rsidR="004110A6" w:rsidRPr="004110A6">
              <w:rPr>
                <w:rFonts w:asciiTheme="minorHAnsi" w:hAnsiTheme="minorHAnsi" w:cstheme="minorHAnsi"/>
                <w:color w:val="0070C0"/>
                <w:lang w:val="es-US"/>
              </w:rPr>
              <w:t>Comprensión auditiva/</w:t>
            </w:r>
            <w:r w:rsidR="004110A6" w:rsidRPr="004110A6">
              <w:rPr>
                <w:rFonts w:asciiTheme="minorHAnsi" w:hAnsiTheme="minorHAnsi" w:cstheme="minorHAnsi"/>
                <w:color w:val="000000"/>
                <w:bdr w:val="none" w:sz="0" w:space="0" w:color="auto" w:frame="1"/>
                <w:lang w:val="es-US"/>
              </w:rPr>
              <w:t xml:space="preserve"> </w:t>
            </w:r>
            <w:r w:rsidR="004110A6" w:rsidRPr="004110A6">
              <w:rPr>
                <w:rStyle w:val="normaltextrun"/>
                <w:rFonts w:asciiTheme="minorHAnsi" w:hAnsiTheme="minorHAnsi" w:cstheme="minorHAnsi"/>
                <w:color w:val="000000"/>
                <w:bdr w:val="none" w:sz="0" w:space="0" w:color="auto" w:frame="1"/>
                <w:lang w:val="es-US"/>
              </w:rPr>
              <w:t>​Listening Comprehension</w:t>
            </w:r>
            <w:r w:rsidR="004110A6" w:rsidRPr="004110A6">
              <w:rPr>
                <w:rFonts w:asciiTheme="minorHAnsi" w:hAnsiTheme="minorHAnsi" w:cstheme="minorHAnsi"/>
                <w:color w:val="0070C0"/>
                <w:lang w:val="es-US"/>
              </w:rPr>
              <w:t xml:space="preserve"> </w:t>
            </w:r>
          </w:p>
          <w:p w14:paraId="755419E4" w14:textId="77777777" w:rsidR="004110A6" w:rsidRPr="004110A6" w:rsidRDefault="00846942" w:rsidP="004110A6">
            <w:pPr>
              <w:widowControl w:val="0"/>
              <w:spacing w:after="0" w:line="276" w:lineRule="auto"/>
              <w:ind w:left="288"/>
              <w:rPr>
                <w:rStyle w:val="normaltextrun"/>
                <w:rFonts w:asciiTheme="minorHAnsi" w:hAnsiTheme="minorHAnsi" w:cstheme="minorHAnsi"/>
                <w:color w:val="000000"/>
                <w:bdr w:val="none" w:sz="0" w:space="0" w:color="auto" w:frame="1"/>
                <w:lang w:val="es-US"/>
              </w:rPr>
            </w:pPr>
            <w:sdt>
              <w:sdtPr>
                <w:rPr>
                  <w:rFonts w:asciiTheme="minorHAnsi" w:hAnsiTheme="minorHAnsi" w:cstheme="minorHAnsi"/>
                  <w:color w:val="0070C0"/>
                </w:rPr>
                <w:tag w:val="goog_rdk_30"/>
                <w:id w:val="276305236"/>
              </w:sdtPr>
              <w:sdtEndPr/>
              <w:sdtContent>
                <w:sdt>
                  <w:sdtPr>
                    <w:rPr>
                      <w:rFonts w:asciiTheme="minorHAnsi" w:hAnsiTheme="minorHAnsi" w:cstheme="minorHAnsi"/>
                      <w:color w:val="0070C0"/>
                      <w:lang w:val="es-US"/>
                    </w:rPr>
                    <w:id w:val="1923445469"/>
                    <w14:checkbox>
                      <w14:checked w14:val="0"/>
                      <w14:checkedState w14:val="2612" w14:font="MS Gothic"/>
                      <w14:uncheckedState w14:val="2610" w14:font="MS Gothic"/>
                    </w14:checkbox>
                  </w:sdtPr>
                  <w:sdtEndPr/>
                  <w:sdtContent>
                    <w:r w:rsidR="004110A6" w:rsidRPr="004110A6">
                      <w:rPr>
                        <w:rFonts w:ascii="Segoe UI Symbol" w:eastAsia="MS Gothic" w:hAnsi="Segoe UI Symbol" w:cs="Segoe UI Symbol"/>
                        <w:color w:val="0070C0"/>
                        <w:lang w:val="es-US"/>
                      </w:rPr>
                      <w:t>☐</w:t>
                    </w:r>
                  </w:sdtContent>
                </w:sdt>
              </w:sdtContent>
            </w:sdt>
            <w:r w:rsidR="004110A6" w:rsidRPr="004110A6">
              <w:rPr>
                <w:rFonts w:asciiTheme="minorHAnsi" w:hAnsiTheme="minorHAnsi" w:cstheme="minorHAnsi"/>
                <w:color w:val="0070C0"/>
                <w:lang w:val="es-US"/>
              </w:rPr>
              <w:t>Comprensión lectora/</w:t>
            </w:r>
            <w:r w:rsidR="004110A6" w:rsidRPr="004110A6">
              <w:rPr>
                <w:rFonts w:asciiTheme="minorHAnsi" w:hAnsiTheme="minorHAnsi" w:cstheme="minorHAnsi"/>
                <w:color w:val="000000"/>
                <w:bdr w:val="none" w:sz="0" w:space="0" w:color="auto" w:frame="1"/>
                <w:lang w:val="es-US"/>
              </w:rPr>
              <w:t xml:space="preserve"> </w:t>
            </w:r>
            <w:r w:rsidR="004110A6" w:rsidRPr="004110A6">
              <w:rPr>
                <w:rStyle w:val="normaltextrun"/>
                <w:rFonts w:asciiTheme="minorHAnsi" w:hAnsiTheme="minorHAnsi" w:cstheme="minorHAnsi"/>
                <w:color w:val="000000"/>
                <w:bdr w:val="none" w:sz="0" w:space="0" w:color="auto" w:frame="1"/>
                <w:lang w:val="es-US"/>
              </w:rPr>
              <w:t>​Reading Comprehension</w:t>
            </w:r>
          </w:p>
          <w:p w14:paraId="0D9B38F2" w14:textId="77777777" w:rsidR="00564640" w:rsidRDefault="00564640" w:rsidP="004110A6">
            <w:pPr>
              <w:widowControl w:val="0"/>
              <w:spacing w:after="0" w:line="276" w:lineRule="auto"/>
              <w:ind w:left="288"/>
              <w:rPr>
                <w:rFonts w:asciiTheme="minorHAnsi" w:hAnsiTheme="minorHAnsi" w:cstheme="minorHAnsi"/>
                <w:color w:val="0070C0"/>
                <w:lang w:val="es-US"/>
              </w:rPr>
            </w:pPr>
          </w:p>
          <w:p w14:paraId="36724354" w14:textId="4AC54956" w:rsidR="004110A6" w:rsidRPr="004110A6" w:rsidRDefault="004110A6" w:rsidP="004110A6">
            <w:pPr>
              <w:widowControl w:val="0"/>
              <w:spacing w:after="0" w:line="276" w:lineRule="auto"/>
              <w:ind w:left="288"/>
              <w:rPr>
                <w:rFonts w:asciiTheme="minorHAnsi" w:hAnsiTheme="minorHAnsi" w:cstheme="minorHAnsi"/>
                <w:color w:val="0070C0"/>
                <w:lang w:val="es-US"/>
              </w:rPr>
            </w:pPr>
            <w:r w:rsidRPr="004110A6">
              <w:rPr>
                <w:rFonts w:asciiTheme="minorHAnsi" w:hAnsiTheme="minorHAnsi" w:cstheme="minorHAnsi"/>
                <w:color w:val="0070C0"/>
                <w:lang w:val="es-US"/>
              </w:rPr>
              <w:t xml:space="preserve"> </w:t>
            </w:r>
          </w:p>
          <w:p w14:paraId="00000122" w14:textId="0D51347A" w:rsidR="003314BE" w:rsidRPr="004110A6" w:rsidRDefault="00846942" w:rsidP="004110A6">
            <w:pPr>
              <w:widowControl w:val="0"/>
              <w:spacing w:after="0" w:line="276" w:lineRule="auto"/>
              <w:rPr>
                <w:rFonts w:asciiTheme="minorHAnsi" w:hAnsiTheme="minorHAnsi" w:cstheme="minorHAnsi"/>
                <w:color w:val="0070C0"/>
              </w:rPr>
            </w:pPr>
            <w:sdt>
              <w:sdtPr>
                <w:rPr>
                  <w:rFonts w:asciiTheme="minorHAnsi" w:hAnsiTheme="minorHAnsi" w:cstheme="minorHAnsi"/>
                  <w:color w:val="0070C0"/>
                </w:rPr>
                <w:tag w:val="goog_rdk_31"/>
                <w:id w:val="-777098400"/>
              </w:sdtPr>
              <w:sdtEndPr/>
              <w:sdtContent>
                <w:sdt>
                  <w:sdtPr>
                    <w:rPr>
                      <w:rFonts w:asciiTheme="minorHAnsi" w:hAnsiTheme="minorHAnsi" w:cstheme="minorHAnsi"/>
                      <w:color w:val="0070C0"/>
                    </w:rPr>
                    <w:id w:val="-1382780332"/>
                    <w14:checkbox>
                      <w14:checked w14:val="0"/>
                      <w14:checkedState w14:val="2612" w14:font="MS Gothic"/>
                      <w14:uncheckedState w14:val="2610" w14:font="MS Gothic"/>
                    </w14:checkbox>
                  </w:sdtPr>
                  <w:sdtEndPr/>
                  <w:sdtContent>
                    <w:r w:rsidR="00246E49">
                      <w:rPr>
                        <w:rFonts w:ascii="MS Gothic" w:eastAsia="MS Gothic" w:hAnsi="MS Gothic" w:cstheme="minorHAnsi" w:hint="eastAsia"/>
                        <w:color w:val="0070C0"/>
                      </w:rPr>
                      <w:t>☐</w:t>
                    </w:r>
                  </w:sdtContent>
                </w:sdt>
              </w:sdtContent>
            </w:sdt>
            <w:r w:rsidR="004110A6" w:rsidRPr="004110A6">
              <w:rPr>
                <w:rFonts w:asciiTheme="minorHAnsi" w:hAnsiTheme="minorHAnsi" w:cstheme="minorHAnsi"/>
                <w:color w:val="0070C0"/>
                <w:lang w:val="es-US"/>
              </w:rPr>
              <w:t>* Fluidez/</w:t>
            </w:r>
            <w:r w:rsidR="004110A6" w:rsidRPr="004110A6">
              <w:rPr>
                <w:rFonts w:asciiTheme="minorHAnsi" w:hAnsiTheme="minorHAnsi" w:cstheme="minorHAnsi"/>
                <w:color w:val="000000"/>
                <w:shd w:val="clear" w:color="auto" w:fill="FFFFFF"/>
              </w:rPr>
              <w:t xml:space="preserve"> </w:t>
            </w:r>
            <w:r w:rsidR="004110A6" w:rsidRPr="004110A6">
              <w:rPr>
                <w:rStyle w:val="contentcontrolboundarysink"/>
                <w:rFonts w:asciiTheme="minorHAnsi" w:hAnsiTheme="minorHAnsi" w:cstheme="minorHAnsi"/>
                <w:color w:val="000000"/>
                <w:shd w:val="clear" w:color="auto" w:fill="FFFFFF"/>
              </w:rPr>
              <w:t>​</w:t>
            </w:r>
            <w:r w:rsidR="004110A6" w:rsidRPr="004110A6">
              <w:rPr>
                <w:rStyle w:val="normaltextrun"/>
                <w:rFonts w:asciiTheme="minorHAnsi" w:hAnsiTheme="minorHAnsi" w:cstheme="minorHAnsi"/>
                <w:color w:val="000000"/>
                <w:shd w:val="clear" w:color="auto" w:fill="FFFFFF"/>
              </w:rPr>
              <w:t>*Fluency</w:t>
            </w:r>
          </w:p>
        </w:tc>
        <w:tc>
          <w:tcPr>
            <w:tcW w:w="3060" w:type="dxa"/>
            <w:shd w:val="clear" w:color="auto" w:fill="auto"/>
            <w:tcMar>
              <w:top w:w="100" w:type="dxa"/>
              <w:left w:w="100" w:type="dxa"/>
              <w:bottom w:w="100" w:type="dxa"/>
              <w:right w:w="100" w:type="dxa"/>
            </w:tcMar>
          </w:tcPr>
          <w:p w14:paraId="6DB45921" w14:textId="7F1FC927" w:rsidR="007F798F" w:rsidRPr="002163D8" w:rsidRDefault="00846942" w:rsidP="007F798F">
            <w:pPr>
              <w:widowControl w:val="0"/>
              <w:spacing w:after="0" w:line="276" w:lineRule="auto"/>
              <w:rPr>
                <w:rFonts w:asciiTheme="minorHAnsi" w:hAnsiTheme="minorHAnsi" w:cstheme="minorHAnsi"/>
                <w:color w:val="0070C0"/>
              </w:rPr>
            </w:pPr>
            <w:sdt>
              <w:sdtPr>
                <w:rPr>
                  <w:rFonts w:asciiTheme="minorHAnsi" w:hAnsiTheme="minorHAnsi" w:cstheme="minorHAnsi"/>
                  <w:color w:val="0070C0"/>
                </w:rPr>
                <w:tag w:val="goog_rdk_20"/>
                <w:id w:val="260491584"/>
              </w:sdtPr>
              <w:sdtEndPr/>
              <w:sdtContent>
                <w:sdt>
                  <w:sdtPr>
                    <w:rPr>
                      <w:rFonts w:asciiTheme="minorHAnsi" w:hAnsiTheme="minorHAnsi" w:cstheme="minorHAnsi"/>
                      <w:color w:val="0070C0"/>
                    </w:rPr>
                    <w:id w:val="-240950778"/>
                    <w14:checkbox>
                      <w14:checked w14:val="0"/>
                      <w14:checkedState w14:val="2612" w14:font="MS Gothic"/>
                      <w14:uncheckedState w14:val="2610" w14:font="MS Gothic"/>
                    </w14:checkbox>
                  </w:sdtPr>
                  <w:sdtEndPr/>
                  <w:sdtContent>
                    <w:r w:rsidR="007F798F" w:rsidRPr="002163D8">
                      <w:rPr>
                        <w:rFonts w:ascii="Segoe UI Symbol" w:eastAsia="MS Gothic" w:hAnsi="Segoe UI Symbol" w:cs="Segoe UI Symbol"/>
                        <w:color w:val="0070C0"/>
                      </w:rPr>
                      <w:t>☐</w:t>
                    </w:r>
                  </w:sdtContent>
                </w:sdt>
              </w:sdtContent>
            </w:sdt>
            <w:r w:rsidR="007F798F" w:rsidRPr="002163D8">
              <w:rPr>
                <w:rFonts w:asciiTheme="minorHAnsi" w:hAnsiTheme="minorHAnsi" w:cstheme="minorHAnsi"/>
                <w:color w:val="0070C0"/>
              </w:rPr>
              <w:t xml:space="preserve">Conciencia fonológica/ </w:t>
            </w:r>
            <w:r w:rsidR="007F798F" w:rsidRPr="002163D8">
              <w:rPr>
                <w:rStyle w:val="normaltextrun"/>
                <w:rFonts w:asciiTheme="minorHAnsi" w:hAnsiTheme="minorHAnsi" w:cstheme="minorHAnsi"/>
                <w:color w:val="000000"/>
                <w:bdr w:val="none" w:sz="0" w:space="0" w:color="auto" w:frame="1"/>
              </w:rPr>
              <w:t>Phonological Awareness</w:t>
            </w:r>
          </w:p>
          <w:p w14:paraId="3ACC26D2" w14:textId="77777777" w:rsidR="007F798F" w:rsidRPr="002163D8" w:rsidRDefault="00846942" w:rsidP="007F798F">
            <w:pPr>
              <w:widowControl w:val="0"/>
              <w:spacing w:after="0" w:line="276" w:lineRule="auto"/>
              <w:ind w:left="432" w:right="15"/>
              <w:rPr>
                <w:rFonts w:asciiTheme="minorHAnsi" w:hAnsiTheme="minorHAnsi" w:cstheme="minorHAnsi"/>
                <w:color w:val="0070C0"/>
              </w:rPr>
            </w:pPr>
            <w:sdt>
              <w:sdtPr>
                <w:rPr>
                  <w:rFonts w:asciiTheme="minorHAnsi" w:hAnsiTheme="minorHAnsi" w:cstheme="minorHAnsi"/>
                  <w:color w:val="0070C0"/>
                </w:rPr>
                <w:tag w:val="goog_rdk_21"/>
                <w:id w:val="-758753205"/>
              </w:sdtPr>
              <w:sdtEndPr/>
              <w:sdtContent>
                <w:sdt>
                  <w:sdtPr>
                    <w:rPr>
                      <w:rFonts w:asciiTheme="minorHAnsi" w:hAnsiTheme="minorHAnsi" w:cstheme="minorHAnsi"/>
                      <w:color w:val="0070C0"/>
                    </w:rPr>
                    <w:id w:val="-1641642744"/>
                    <w14:checkbox>
                      <w14:checked w14:val="0"/>
                      <w14:checkedState w14:val="2612" w14:font="MS Gothic"/>
                      <w14:uncheckedState w14:val="2610" w14:font="MS Gothic"/>
                    </w14:checkbox>
                  </w:sdtPr>
                  <w:sdtEndPr/>
                  <w:sdtContent>
                    <w:r w:rsidR="007F798F" w:rsidRPr="002163D8">
                      <w:rPr>
                        <w:rFonts w:ascii="Segoe UI Symbol" w:eastAsia="MS Gothic" w:hAnsi="Segoe UI Symbol" w:cs="Segoe UI Symbol"/>
                        <w:color w:val="0070C0"/>
                      </w:rPr>
                      <w:t>☐</w:t>
                    </w:r>
                  </w:sdtContent>
                </w:sdt>
              </w:sdtContent>
            </w:sdt>
            <w:r w:rsidR="007F798F" w:rsidRPr="002163D8">
              <w:rPr>
                <w:rFonts w:asciiTheme="minorHAnsi" w:hAnsiTheme="minorHAnsi" w:cstheme="minorHAnsi"/>
                <w:color w:val="0070C0"/>
              </w:rPr>
              <w:t>Inicial/</w:t>
            </w:r>
            <w:r w:rsidR="007F798F" w:rsidRPr="002163D8">
              <w:rPr>
                <w:rStyle w:val="normaltextrun"/>
                <w:rFonts w:asciiTheme="minorHAnsi" w:hAnsiTheme="minorHAnsi" w:cstheme="minorHAnsi"/>
                <w:color w:val="000000"/>
                <w:bdr w:val="none" w:sz="0" w:space="0" w:color="auto" w:frame="1"/>
              </w:rPr>
              <w:t>Early</w:t>
            </w:r>
          </w:p>
          <w:p w14:paraId="44FA2C6B" w14:textId="77777777" w:rsidR="007F798F" w:rsidRPr="002163D8" w:rsidRDefault="00846942" w:rsidP="007F798F">
            <w:pPr>
              <w:widowControl w:val="0"/>
              <w:spacing w:after="0" w:line="276" w:lineRule="auto"/>
              <w:ind w:left="432" w:right="15"/>
              <w:rPr>
                <w:rFonts w:asciiTheme="minorHAnsi" w:hAnsiTheme="minorHAnsi" w:cstheme="minorHAnsi"/>
                <w:color w:val="0070C0"/>
              </w:rPr>
            </w:pPr>
            <w:sdt>
              <w:sdtPr>
                <w:rPr>
                  <w:rFonts w:asciiTheme="minorHAnsi" w:hAnsiTheme="minorHAnsi" w:cstheme="minorHAnsi"/>
                  <w:color w:val="0070C0"/>
                </w:rPr>
                <w:tag w:val="goog_rdk_22"/>
                <w:id w:val="-417175689"/>
              </w:sdtPr>
              <w:sdtEndPr/>
              <w:sdtContent>
                <w:sdt>
                  <w:sdtPr>
                    <w:rPr>
                      <w:rFonts w:asciiTheme="minorHAnsi" w:hAnsiTheme="minorHAnsi" w:cstheme="minorHAnsi"/>
                      <w:color w:val="0070C0"/>
                    </w:rPr>
                    <w:id w:val="-1693372188"/>
                    <w14:checkbox>
                      <w14:checked w14:val="0"/>
                      <w14:checkedState w14:val="2612" w14:font="MS Gothic"/>
                      <w14:uncheckedState w14:val="2610" w14:font="MS Gothic"/>
                    </w14:checkbox>
                  </w:sdtPr>
                  <w:sdtEndPr/>
                  <w:sdtContent>
                    <w:r w:rsidR="007F798F" w:rsidRPr="002163D8">
                      <w:rPr>
                        <w:rFonts w:ascii="Segoe UI Symbol" w:eastAsia="MS Gothic" w:hAnsi="Segoe UI Symbol" w:cs="Segoe UI Symbol"/>
                        <w:color w:val="0070C0"/>
                      </w:rPr>
                      <w:t>☐</w:t>
                    </w:r>
                  </w:sdtContent>
                </w:sdt>
              </w:sdtContent>
            </w:sdt>
            <w:r w:rsidR="007F798F" w:rsidRPr="002163D8">
              <w:rPr>
                <w:rFonts w:asciiTheme="minorHAnsi" w:hAnsiTheme="minorHAnsi" w:cstheme="minorHAnsi"/>
                <w:color w:val="0070C0"/>
              </w:rPr>
              <w:t>Básico/</w:t>
            </w:r>
            <w:r w:rsidR="007F798F" w:rsidRPr="002163D8">
              <w:rPr>
                <w:rStyle w:val="normaltextrun"/>
                <w:rFonts w:asciiTheme="minorHAnsi" w:hAnsiTheme="minorHAnsi" w:cstheme="minorHAnsi"/>
                <w:color w:val="000000"/>
                <w:bdr w:val="none" w:sz="0" w:space="0" w:color="auto" w:frame="1"/>
              </w:rPr>
              <w:t>Basic</w:t>
            </w:r>
          </w:p>
          <w:p w14:paraId="4C86CE73" w14:textId="77777777" w:rsidR="007F798F" w:rsidRPr="002163D8" w:rsidRDefault="00846942" w:rsidP="007F798F">
            <w:pPr>
              <w:widowControl w:val="0"/>
              <w:spacing w:after="0" w:line="276" w:lineRule="auto"/>
              <w:ind w:left="432" w:right="15"/>
              <w:rPr>
                <w:rStyle w:val="normaltextrun"/>
                <w:rFonts w:asciiTheme="minorHAnsi" w:hAnsiTheme="minorHAnsi" w:cstheme="minorHAnsi"/>
                <w:color w:val="000000"/>
                <w:bdr w:val="none" w:sz="0" w:space="0" w:color="auto" w:frame="1"/>
              </w:rPr>
            </w:pPr>
            <w:sdt>
              <w:sdtPr>
                <w:rPr>
                  <w:rFonts w:asciiTheme="minorHAnsi" w:hAnsiTheme="minorHAnsi" w:cstheme="minorHAnsi"/>
                  <w:color w:val="0070C0"/>
                </w:rPr>
                <w:tag w:val="goog_rdk_23"/>
                <w:id w:val="-439993445"/>
              </w:sdtPr>
              <w:sdtEndPr/>
              <w:sdtContent>
                <w:sdt>
                  <w:sdtPr>
                    <w:rPr>
                      <w:rFonts w:asciiTheme="minorHAnsi" w:hAnsiTheme="minorHAnsi" w:cstheme="minorHAnsi"/>
                      <w:color w:val="0070C0"/>
                    </w:rPr>
                    <w:id w:val="89896904"/>
                    <w14:checkbox>
                      <w14:checked w14:val="0"/>
                      <w14:checkedState w14:val="2612" w14:font="MS Gothic"/>
                      <w14:uncheckedState w14:val="2610" w14:font="MS Gothic"/>
                    </w14:checkbox>
                  </w:sdtPr>
                  <w:sdtEndPr/>
                  <w:sdtContent>
                    <w:r w:rsidR="007F798F" w:rsidRPr="002163D8">
                      <w:rPr>
                        <w:rFonts w:ascii="Segoe UI Symbol" w:eastAsia="MS Gothic" w:hAnsi="Segoe UI Symbol" w:cs="Segoe UI Symbol"/>
                        <w:color w:val="0070C0"/>
                      </w:rPr>
                      <w:t>☐</w:t>
                    </w:r>
                  </w:sdtContent>
                </w:sdt>
              </w:sdtContent>
            </w:sdt>
            <w:r w:rsidR="007F798F" w:rsidRPr="002163D8">
              <w:rPr>
                <w:rFonts w:asciiTheme="minorHAnsi" w:hAnsiTheme="minorHAnsi" w:cstheme="minorHAnsi"/>
                <w:color w:val="0070C0"/>
              </w:rPr>
              <w:t>Avanzado/</w:t>
            </w:r>
            <w:r w:rsidR="007F798F" w:rsidRPr="002163D8">
              <w:rPr>
                <w:rStyle w:val="normaltextrun"/>
                <w:rFonts w:asciiTheme="minorHAnsi" w:hAnsiTheme="minorHAnsi" w:cstheme="minorHAnsi"/>
                <w:color w:val="000000"/>
                <w:bdr w:val="none" w:sz="0" w:space="0" w:color="auto" w:frame="1"/>
              </w:rPr>
              <w:t>Advanced</w:t>
            </w:r>
          </w:p>
          <w:p w14:paraId="0E72AF04" w14:textId="77777777" w:rsidR="004110A6" w:rsidRPr="002163D8" w:rsidRDefault="004110A6" w:rsidP="007F798F">
            <w:pPr>
              <w:widowControl w:val="0"/>
              <w:spacing w:after="0" w:line="276" w:lineRule="auto"/>
              <w:ind w:left="432" w:right="15"/>
              <w:rPr>
                <w:rFonts w:asciiTheme="minorHAnsi" w:hAnsiTheme="minorHAnsi" w:cstheme="minorHAnsi"/>
                <w:color w:val="0070C0"/>
              </w:rPr>
            </w:pPr>
          </w:p>
          <w:p w14:paraId="7249C46D" w14:textId="77777777" w:rsidR="00B44D26" w:rsidRPr="002163D8" w:rsidRDefault="00846942" w:rsidP="00B44D26">
            <w:pPr>
              <w:widowControl w:val="0"/>
              <w:spacing w:after="0" w:line="276" w:lineRule="auto"/>
              <w:rPr>
                <w:rFonts w:asciiTheme="minorHAnsi" w:hAnsiTheme="minorHAnsi" w:cstheme="minorHAnsi"/>
                <w:color w:val="0070C0"/>
              </w:rPr>
            </w:pPr>
            <w:sdt>
              <w:sdtPr>
                <w:rPr>
                  <w:rFonts w:asciiTheme="minorHAnsi" w:hAnsiTheme="minorHAnsi" w:cstheme="minorHAnsi"/>
                  <w:color w:val="0070C0"/>
                </w:rPr>
                <w:tag w:val="goog_rdk_24"/>
                <w:id w:val="1326700632"/>
              </w:sdtPr>
              <w:sdtEndPr/>
              <w:sdtContent>
                <w:sdt>
                  <w:sdtPr>
                    <w:rPr>
                      <w:rFonts w:asciiTheme="minorHAnsi" w:hAnsiTheme="minorHAnsi" w:cstheme="minorHAnsi"/>
                      <w:color w:val="0070C0"/>
                    </w:rPr>
                    <w:id w:val="267899830"/>
                    <w14:checkbox>
                      <w14:checked w14:val="0"/>
                      <w14:checkedState w14:val="2612" w14:font="MS Gothic"/>
                      <w14:uncheckedState w14:val="2610" w14:font="MS Gothic"/>
                    </w14:checkbox>
                  </w:sdtPr>
                  <w:sdtEndPr/>
                  <w:sdtContent>
                    <w:r w:rsidR="00B44D26" w:rsidRPr="004110A6">
                      <w:rPr>
                        <w:rFonts w:ascii="Segoe UI Symbol" w:eastAsia="MS Gothic" w:hAnsi="Segoe UI Symbol" w:cs="Segoe UI Symbol"/>
                        <w:color w:val="0070C0"/>
                      </w:rPr>
                      <w:t>☐</w:t>
                    </w:r>
                  </w:sdtContent>
                </w:sdt>
              </w:sdtContent>
            </w:sdt>
            <w:r w:rsidR="00B44D26" w:rsidRPr="002163D8">
              <w:rPr>
                <w:rFonts w:asciiTheme="minorHAnsi" w:hAnsiTheme="minorHAnsi" w:cstheme="minorHAnsi"/>
                <w:color w:val="0070C0"/>
              </w:rPr>
              <w:t>Fonética/</w:t>
            </w:r>
            <w:r w:rsidR="00B44D26" w:rsidRPr="004110A6">
              <w:rPr>
                <w:rStyle w:val="normaltextrun"/>
                <w:rFonts w:asciiTheme="minorHAnsi" w:hAnsiTheme="minorHAnsi" w:cstheme="minorHAnsi"/>
                <w:color w:val="000000"/>
                <w:bdr w:val="none" w:sz="0" w:space="0" w:color="auto" w:frame="1"/>
              </w:rPr>
              <w:t>Phonics</w:t>
            </w:r>
          </w:p>
          <w:p w14:paraId="130175F2" w14:textId="77777777" w:rsidR="00B44D26" w:rsidRPr="002163D8" w:rsidRDefault="00846942" w:rsidP="00B44D26">
            <w:pPr>
              <w:widowControl w:val="0"/>
              <w:spacing w:after="0" w:line="276" w:lineRule="auto"/>
              <w:ind w:left="432" w:right="15"/>
              <w:rPr>
                <w:rFonts w:asciiTheme="minorHAnsi" w:hAnsiTheme="minorHAnsi" w:cstheme="minorHAnsi"/>
                <w:color w:val="0070C0"/>
              </w:rPr>
            </w:pPr>
            <w:sdt>
              <w:sdtPr>
                <w:rPr>
                  <w:rFonts w:asciiTheme="minorHAnsi" w:hAnsiTheme="minorHAnsi" w:cstheme="minorHAnsi"/>
                  <w:color w:val="0070C0"/>
                </w:rPr>
                <w:tag w:val="goog_rdk_21"/>
                <w:id w:val="1613783173"/>
              </w:sdtPr>
              <w:sdtEndPr/>
              <w:sdtContent>
                <w:sdt>
                  <w:sdtPr>
                    <w:rPr>
                      <w:rFonts w:asciiTheme="minorHAnsi" w:hAnsiTheme="minorHAnsi" w:cstheme="minorHAnsi"/>
                      <w:color w:val="0070C0"/>
                    </w:rPr>
                    <w:id w:val="728576908"/>
                    <w14:checkbox>
                      <w14:checked w14:val="0"/>
                      <w14:checkedState w14:val="2612" w14:font="MS Gothic"/>
                      <w14:uncheckedState w14:val="2610" w14:font="MS Gothic"/>
                    </w14:checkbox>
                  </w:sdtPr>
                  <w:sdtEndPr/>
                  <w:sdtContent>
                    <w:r w:rsidR="00B44D26" w:rsidRPr="002163D8">
                      <w:rPr>
                        <w:rFonts w:ascii="Segoe UI Symbol" w:eastAsia="MS Gothic" w:hAnsi="Segoe UI Symbol" w:cs="Segoe UI Symbol"/>
                        <w:color w:val="0070C0"/>
                      </w:rPr>
                      <w:t>☐</w:t>
                    </w:r>
                  </w:sdtContent>
                </w:sdt>
              </w:sdtContent>
            </w:sdt>
            <w:r w:rsidR="00B44D26" w:rsidRPr="002163D8">
              <w:rPr>
                <w:rFonts w:asciiTheme="minorHAnsi" w:hAnsiTheme="minorHAnsi" w:cstheme="minorHAnsi"/>
                <w:color w:val="0070C0"/>
              </w:rPr>
              <w:t>Inicial/</w:t>
            </w:r>
            <w:r w:rsidR="00B44D26" w:rsidRPr="002163D8">
              <w:rPr>
                <w:rStyle w:val="normaltextrun"/>
                <w:rFonts w:asciiTheme="minorHAnsi" w:hAnsiTheme="minorHAnsi" w:cstheme="minorHAnsi"/>
                <w:color w:val="000000"/>
                <w:bdr w:val="none" w:sz="0" w:space="0" w:color="auto" w:frame="1"/>
              </w:rPr>
              <w:t>Early</w:t>
            </w:r>
          </w:p>
          <w:p w14:paraId="3A169191" w14:textId="77777777" w:rsidR="00B44D26" w:rsidRPr="002163D8" w:rsidRDefault="00846942" w:rsidP="00B44D26">
            <w:pPr>
              <w:widowControl w:val="0"/>
              <w:spacing w:after="0" w:line="276" w:lineRule="auto"/>
              <w:ind w:left="432" w:right="15"/>
              <w:rPr>
                <w:rStyle w:val="normaltextrun"/>
                <w:rFonts w:asciiTheme="minorHAnsi" w:hAnsiTheme="minorHAnsi" w:cstheme="minorHAnsi"/>
                <w:color w:val="000000"/>
                <w:bdr w:val="none" w:sz="0" w:space="0" w:color="auto" w:frame="1"/>
              </w:rPr>
            </w:pPr>
            <w:sdt>
              <w:sdtPr>
                <w:rPr>
                  <w:rFonts w:asciiTheme="minorHAnsi" w:hAnsiTheme="minorHAnsi" w:cstheme="minorHAnsi"/>
                  <w:color w:val="0070C0"/>
                </w:rPr>
                <w:tag w:val="goog_rdk_23"/>
                <w:id w:val="-701247073"/>
              </w:sdtPr>
              <w:sdtEndPr/>
              <w:sdtContent>
                <w:sdt>
                  <w:sdtPr>
                    <w:rPr>
                      <w:rFonts w:asciiTheme="minorHAnsi" w:hAnsiTheme="minorHAnsi" w:cstheme="minorHAnsi"/>
                      <w:color w:val="0070C0"/>
                    </w:rPr>
                    <w:id w:val="478581745"/>
                    <w14:checkbox>
                      <w14:checked w14:val="0"/>
                      <w14:checkedState w14:val="2612" w14:font="MS Gothic"/>
                      <w14:uncheckedState w14:val="2610" w14:font="MS Gothic"/>
                    </w14:checkbox>
                  </w:sdtPr>
                  <w:sdtEndPr/>
                  <w:sdtContent>
                    <w:r w:rsidR="00B44D26" w:rsidRPr="002163D8">
                      <w:rPr>
                        <w:rFonts w:ascii="Segoe UI Symbol" w:eastAsia="MS Gothic" w:hAnsi="Segoe UI Symbol" w:cs="Segoe UI Symbol"/>
                        <w:color w:val="0070C0"/>
                      </w:rPr>
                      <w:t>☐</w:t>
                    </w:r>
                  </w:sdtContent>
                </w:sdt>
              </w:sdtContent>
            </w:sdt>
            <w:r w:rsidR="00B44D26" w:rsidRPr="002163D8">
              <w:rPr>
                <w:rFonts w:asciiTheme="minorHAnsi" w:hAnsiTheme="minorHAnsi" w:cstheme="minorHAnsi"/>
                <w:color w:val="0070C0"/>
              </w:rPr>
              <w:t>Avanzado/</w:t>
            </w:r>
            <w:r w:rsidR="00B44D26" w:rsidRPr="002163D8">
              <w:rPr>
                <w:rStyle w:val="normaltextrun"/>
                <w:rFonts w:asciiTheme="minorHAnsi" w:hAnsiTheme="minorHAnsi" w:cstheme="minorHAnsi"/>
                <w:color w:val="000000"/>
                <w:bdr w:val="none" w:sz="0" w:space="0" w:color="auto" w:frame="1"/>
              </w:rPr>
              <w:t>Advanced</w:t>
            </w:r>
          </w:p>
          <w:p w14:paraId="68B78052" w14:textId="77777777" w:rsidR="00B44D26" w:rsidRPr="002163D8" w:rsidRDefault="00B44D26" w:rsidP="00B44D26">
            <w:pPr>
              <w:widowControl w:val="0"/>
              <w:spacing w:after="0" w:line="276" w:lineRule="auto"/>
              <w:ind w:left="432" w:right="15"/>
              <w:rPr>
                <w:rStyle w:val="normaltextrun"/>
                <w:rFonts w:asciiTheme="minorHAnsi" w:hAnsiTheme="minorHAnsi" w:cstheme="minorHAnsi"/>
                <w:color w:val="000000"/>
                <w:bdr w:val="none" w:sz="0" w:space="0" w:color="auto" w:frame="1"/>
              </w:rPr>
            </w:pPr>
          </w:p>
          <w:p w14:paraId="6F77684A" w14:textId="77777777" w:rsidR="00FD376F" w:rsidRPr="002163D8" w:rsidRDefault="00846942" w:rsidP="00FD376F">
            <w:pPr>
              <w:widowControl w:val="0"/>
              <w:spacing w:after="0" w:line="276" w:lineRule="auto"/>
              <w:rPr>
                <w:rStyle w:val="normaltextrun"/>
                <w:rFonts w:asciiTheme="minorHAnsi" w:hAnsiTheme="minorHAnsi" w:cstheme="minorHAnsi"/>
                <w:color w:val="000000"/>
                <w:bdr w:val="none" w:sz="0" w:space="0" w:color="auto" w:frame="1"/>
              </w:rPr>
            </w:pPr>
            <w:sdt>
              <w:sdtPr>
                <w:rPr>
                  <w:rFonts w:asciiTheme="minorHAnsi" w:hAnsiTheme="minorHAnsi" w:cstheme="minorHAnsi"/>
                  <w:color w:val="0070C0"/>
                </w:rPr>
                <w:tag w:val="goog_rdk_27"/>
                <w:id w:val="444582723"/>
              </w:sdtPr>
              <w:sdtEndPr/>
              <w:sdtContent>
                <w:sdt>
                  <w:sdtPr>
                    <w:rPr>
                      <w:rFonts w:asciiTheme="minorHAnsi" w:hAnsiTheme="minorHAnsi" w:cstheme="minorHAnsi"/>
                      <w:color w:val="0070C0"/>
                    </w:rPr>
                    <w:id w:val="738521917"/>
                    <w14:checkbox>
                      <w14:checked w14:val="0"/>
                      <w14:checkedState w14:val="2612" w14:font="MS Gothic"/>
                      <w14:uncheckedState w14:val="2610" w14:font="MS Gothic"/>
                    </w14:checkbox>
                  </w:sdtPr>
                  <w:sdtEndPr/>
                  <w:sdtContent>
                    <w:r w:rsidR="00FD376F" w:rsidRPr="002163D8">
                      <w:rPr>
                        <w:rFonts w:ascii="Segoe UI Symbol" w:eastAsia="MS Gothic" w:hAnsi="Segoe UI Symbol" w:cs="Segoe UI Symbol"/>
                        <w:color w:val="0070C0"/>
                      </w:rPr>
                      <w:t>☐</w:t>
                    </w:r>
                  </w:sdtContent>
                </w:sdt>
              </w:sdtContent>
            </w:sdt>
            <w:r w:rsidR="00FD376F" w:rsidRPr="002163D8">
              <w:rPr>
                <w:rFonts w:asciiTheme="minorHAnsi" w:hAnsiTheme="minorHAnsi" w:cstheme="minorHAnsi"/>
                <w:color w:val="0070C0"/>
              </w:rPr>
              <w:t>Vocabulario/</w:t>
            </w:r>
            <w:r w:rsidR="00FD376F" w:rsidRPr="002163D8">
              <w:rPr>
                <w:rStyle w:val="normaltextrun"/>
                <w:rFonts w:asciiTheme="minorHAnsi" w:hAnsiTheme="minorHAnsi" w:cstheme="minorHAnsi"/>
                <w:color w:val="000000"/>
                <w:bdr w:val="none" w:sz="0" w:space="0" w:color="auto" w:frame="1"/>
              </w:rPr>
              <w:t>Vocabulary </w:t>
            </w:r>
          </w:p>
          <w:p w14:paraId="7FC12D24" w14:textId="77777777" w:rsidR="004110A6" w:rsidRPr="002163D8" w:rsidRDefault="004110A6" w:rsidP="00FD376F">
            <w:pPr>
              <w:widowControl w:val="0"/>
              <w:spacing w:after="0" w:line="276" w:lineRule="auto"/>
              <w:rPr>
                <w:rFonts w:asciiTheme="minorHAnsi" w:hAnsiTheme="minorHAnsi" w:cstheme="minorHAnsi"/>
                <w:color w:val="0070C0"/>
              </w:rPr>
            </w:pPr>
          </w:p>
          <w:p w14:paraId="485434D0" w14:textId="77777777" w:rsidR="004110A6" w:rsidRPr="004110A6" w:rsidRDefault="00846942" w:rsidP="004110A6">
            <w:pPr>
              <w:widowControl w:val="0"/>
              <w:spacing w:after="0" w:line="276" w:lineRule="auto"/>
              <w:rPr>
                <w:rFonts w:asciiTheme="minorHAnsi" w:hAnsiTheme="minorHAnsi" w:cstheme="minorHAnsi"/>
                <w:color w:val="0070C0"/>
                <w:lang w:val="es-US"/>
              </w:rPr>
            </w:pPr>
            <w:sdt>
              <w:sdtPr>
                <w:rPr>
                  <w:rFonts w:asciiTheme="minorHAnsi" w:hAnsiTheme="minorHAnsi" w:cstheme="minorHAnsi"/>
                  <w:color w:val="0070C0"/>
                </w:rPr>
                <w:tag w:val="goog_rdk_28"/>
                <w:id w:val="-613904211"/>
              </w:sdtPr>
              <w:sdtEndPr/>
              <w:sdtContent>
                <w:sdt>
                  <w:sdtPr>
                    <w:rPr>
                      <w:rFonts w:asciiTheme="minorHAnsi" w:hAnsiTheme="minorHAnsi" w:cstheme="minorHAnsi"/>
                      <w:color w:val="0070C0"/>
                      <w:lang w:val="es-US"/>
                    </w:rPr>
                    <w:id w:val="-1611113095"/>
                    <w14:checkbox>
                      <w14:checked w14:val="0"/>
                      <w14:checkedState w14:val="2612" w14:font="MS Gothic"/>
                      <w14:uncheckedState w14:val="2610" w14:font="MS Gothic"/>
                    </w14:checkbox>
                  </w:sdtPr>
                  <w:sdtEndPr/>
                  <w:sdtContent>
                    <w:r w:rsidR="004110A6" w:rsidRPr="004110A6">
                      <w:rPr>
                        <w:rFonts w:ascii="Segoe UI Symbol" w:eastAsia="MS Gothic" w:hAnsi="Segoe UI Symbol" w:cs="Segoe UI Symbol"/>
                        <w:color w:val="0070C0"/>
                        <w:lang w:val="es-US"/>
                      </w:rPr>
                      <w:t>☐</w:t>
                    </w:r>
                  </w:sdtContent>
                </w:sdt>
              </w:sdtContent>
            </w:sdt>
            <w:r w:rsidR="004110A6" w:rsidRPr="004110A6">
              <w:rPr>
                <w:rFonts w:asciiTheme="minorHAnsi" w:hAnsiTheme="minorHAnsi" w:cstheme="minorHAnsi"/>
                <w:color w:val="0070C0"/>
                <w:lang w:val="es-US"/>
              </w:rPr>
              <w:t>Comprensión/</w:t>
            </w:r>
            <w:r w:rsidR="004110A6" w:rsidRPr="004110A6">
              <w:rPr>
                <w:rFonts w:asciiTheme="minorHAnsi" w:hAnsiTheme="minorHAnsi" w:cstheme="minorHAnsi"/>
                <w:color w:val="000000"/>
                <w:shd w:val="clear" w:color="auto" w:fill="FFFFFF"/>
                <w:lang w:val="es-US"/>
              </w:rPr>
              <w:t xml:space="preserve"> </w:t>
            </w:r>
            <w:r w:rsidR="004110A6" w:rsidRPr="004110A6">
              <w:rPr>
                <w:rStyle w:val="contentcontrolboundarysink"/>
                <w:rFonts w:asciiTheme="minorHAnsi" w:hAnsiTheme="minorHAnsi" w:cstheme="minorHAnsi"/>
                <w:color w:val="000000"/>
                <w:shd w:val="clear" w:color="auto" w:fill="FFFFFF"/>
                <w:lang w:val="es-US"/>
              </w:rPr>
              <w:t>​</w:t>
            </w:r>
            <w:r w:rsidR="004110A6" w:rsidRPr="004110A6">
              <w:rPr>
                <w:rStyle w:val="normaltextrun"/>
                <w:rFonts w:asciiTheme="minorHAnsi" w:hAnsiTheme="minorHAnsi" w:cstheme="minorHAnsi"/>
                <w:color w:val="000000"/>
                <w:shd w:val="clear" w:color="auto" w:fill="FFFFFF"/>
                <w:lang w:val="es-US"/>
              </w:rPr>
              <w:t>Comprehension </w:t>
            </w:r>
            <w:r w:rsidR="004110A6" w:rsidRPr="004110A6">
              <w:rPr>
                <w:rFonts w:asciiTheme="minorHAnsi" w:hAnsiTheme="minorHAnsi" w:cstheme="minorHAnsi"/>
                <w:color w:val="0070C0"/>
                <w:lang w:val="es-US"/>
              </w:rPr>
              <w:t xml:space="preserve"> </w:t>
            </w:r>
          </w:p>
          <w:p w14:paraId="617AEBDF" w14:textId="77777777" w:rsidR="004110A6" w:rsidRPr="004110A6" w:rsidRDefault="00846942" w:rsidP="004110A6">
            <w:pPr>
              <w:widowControl w:val="0"/>
              <w:spacing w:after="0" w:line="276" w:lineRule="auto"/>
              <w:ind w:left="288"/>
              <w:rPr>
                <w:rFonts w:asciiTheme="minorHAnsi" w:hAnsiTheme="minorHAnsi" w:cstheme="minorHAnsi"/>
                <w:color w:val="0070C0"/>
                <w:lang w:val="es-US"/>
              </w:rPr>
            </w:pPr>
            <w:sdt>
              <w:sdtPr>
                <w:rPr>
                  <w:rFonts w:asciiTheme="minorHAnsi" w:hAnsiTheme="minorHAnsi" w:cstheme="minorHAnsi"/>
                  <w:color w:val="0070C0"/>
                </w:rPr>
                <w:tag w:val="goog_rdk_29"/>
                <w:id w:val="881439770"/>
              </w:sdtPr>
              <w:sdtEndPr/>
              <w:sdtContent>
                <w:sdt>
                  <w:sdtPr>
                    <w:rPr>
                      <w:rFonts w:asciiTheme="minorHAnsi" w:hAnsiTheme="minorHAnsi" w:cstheme="minorHAnsi"/>
                      <w:color w:val="0070C0"/>
                      <w:lang w:val="es-US"/>
                    </w:rPr>
                    <w:id w:val="-1451781712"/>
                    <w14:checkbox>
                      <w14:checked w14:val="0"/>
                      <w14:checkedState w14:val="2612" w14:font="MS Gothic"/>
                      <w14:uncheckedState w14:val="2610" w14:font="MS Gothic"/>
                    </w14:checkbox>
                  </w:sdtPr>
                  <w:sdtEndPr/>
                  <w:sdtContent>
                    <w:r w:rsidR="004110A6" w:rsidRPr="004110A6">
                      <w:rPr>
                        <w:rFonts w:ascii="Segoe UI Symbol" w:eastAsia="MS Gothic" w:hAnsi="Segoe UI Symbol" w:cs="Segoe UI Symbol"/>
                        <w:color w:val="0070C0"/>
                        <w:lang w:val="es-US"/>
                      </w:rPr>
                      <w:t>☐</w:t>
                    </w:r>
                  </w:sdtContent>
                </w:sdt>
              </w:sdtContent>
            </w:sdt>
            <w:r w:rsidR="004110A6" w:rsidRPr="004110A6">
              <w:rPr>
                <w:rFonts w:asciiTheme="minorHAnsi" w:hAnsiTheme="minorHAnsi" w:cstheme="minorHAnsi"/>
                <w:color w:val="0070C0"/>
                <w:lang w:val="es-US"/>
              </w:rPr>
              <w:t>Comprensión auditiva/</w:t>
            </w:r>
            <w:r w:rsidR="004110A6" w:rsidRPr="004110A6">
              <w:rPr>
                <w:rFonts w:asciiTheme="minorHAnsi" w:hAnsiTheme="minorHAnsi" w:cstheme="minorHAnsi"/>
                <w:color w:val="000000"/>
                <w:bdr w:val="none" w:sz="0" w:space="0" w:color="auto" w:frame="1"/>
                <w:lang w:val="es-US"/>
              </w:rPr>
              <w:t xml:space="preserve"> </w:t>
            </w:r>
            <w:r w:rsidR="004110A6" w:rsidRPr="004110A6">
              <w:rPr>
                <w:rStyle w:val="normaltextrun"/>
                <w:rFonts w:asciiTheme="minorHAnsi" w:hAnsiTheme="minorHAnsi" w:cstheme="minorHAnsi"/>
                <w:color w:val="000000"/>
                <w:bdr w:val="none" w:sz="0" w:space="0" w:color="auto" w:frame="1"/>
                <w:lang w:val="es-US"/>
              </w:rPr>
              <w:t>​Listening Comprehension</w:t>
            </w:r>
            <w:r w:rsidR="004110A6" w:rsidRPr="004110A6">
              <w:rPr>
                <w:rFonts w:asciiTheme="minorHAnsi" w:hAnsiTheme="minorHAnsi" w:cstheme="minorHAnsi"/>
                <w:color w:val="0070C0"/>
                <w:lang w:val="es-US"/>
              </w:rPr>
              <w:t xml:space="preserve"> </w:t>
            </w:r>
          </w:p>
          <w:p w14:paraId="43B7C1D2" w14:textId="77777777" w:rsidR="004110A6" w:rsidRPr="004110A6" w:rsidRDefault="00846942" w:rsidP="004110A6">
            <w:pPr>
              <w:widowControl w:val="0"/>
              <w:spacing w:after="0" w:line="276" w:lineRule="auto"/>
              <w:ind w:left="288"/>
              <w:rPr>
                <w:rStyle w:val="normaltextrun"/>
                <w:rFonts w:asciiTheme="minorHAnsi" w:hAnsiTheme="minorHAnsi" w:cstheme="minorHAnsi"/>
                <w:color w:val="000000"/>
                <w:bdr w:val="none" w:sz="0" w:space="0" w:color="auto" w:frame="1"/>
                <w:lang w:val="es-US"/>
              </w:rPr>
            </w:pPr>
            <w:sdt>
              <w:sdtPr>
                <w:rPr>
                  <w:rFonts w:asciiTheme="minorHAnsi" w:hAnsiTheme="minorHAnsi" w:cstheme="minorHAnsi"/>
                  <w:color w:val="0070C0"/>
                </w:rPr>
                <w:tag w:val="goog_rdk_30"/>
                <w:id w:val="1812830427"/>
              </w:sdtPr>
              <w:sdtEndPr/>
              <w:sdtContent>
                <w:sdt>
                  <w:sdtPr>
                    <w:rPr>
                      <w:rFonts w:asciiTheme="minorHAnsi" w:hAnsiTheme="minorHAnsi" w:cstheme="minorHAnsi"/>
                      <w:color w:val="0070C0"/>
                      <w:lang w:val="es-US"/>
                    </w:rPr>
                    <w:id w:val="1814521279"/>
                    <w14:checkbox>
                      <w14:checked w14:val="0"/>
                      <w14:checkedState w14:val="2612" w14:font="MS Gothic"/>
                      <w14:uncheckedState w14:val="2610" w14:font="MS Gothic"/>
                    </w14:checkbox>
                  </w:sdtPr>
                  <w:sdtEndPr/>
                  <w:sdtContent>
                    <w:r w:rsidR="004110A6" w:rsidRPr="004110A6">
                      <w:rPr>
                        <w:rFonts w:ascii="Segoe UI Symbol" w:eastAsia="MS Gothic" w:hAnsi="Segoe UI Symbol" w:cs="Segoe UI Symbol"/>
                        <w:color w:val="0070C0"/>
                        <w:lang w:val="es-US"/>
                      </w:rPr>
                      <w:t>☐</w:t>
                    </w:r>
                  </w:sdtContent>
                </w:sdt>
              </w:sdtContent>
            </w:sdt>
            <w:r w:rsidR="004110A6" w:rsidRPr="004110A6">
              <w:rPr>
                <w:rFonts w:asciiTheme="minorHAnsi" w:hAnsiTheme="minorHAnsi" w:cstheme="minorHAnsi"/>
                <w:color w:val="0070C0"/>
                <w:lang w:val="es-US"/>
              </w:rPr>
              <w:t>Comprensión lectora/</w:t>
            </w:r>
            <w:r w:rsidR="004110A6" w:rsidRPr="004110A6">
              <w:rPr>
                <w:rFonts w:asciiTheme="minorHAnsi" w:hAnsiTheme="minorHAnsi" w:cstheme="minorHAnsi"/>
                <w:color w:val="000000"/>
                <w:bdr w:val="none" w:sz="0" w:space="0" w:color="auto" w:frame="1"/>
                <w:lang w:val="es-US"/>
              </w:rPr>
              <w:t xml:space="preserve"> </w:t>
            </w:r>
            <w:r w:rsidR="004110A6" w:rsidRPr="004110A6">
              <w:rPr>
                <w:rStyle w:val="normaltextrun"/>
                <w:rFonts w:asciiTheme="minorHAnsi" w:hAnsiTheme="minorHAnsi" w:cstheme="minorHAnsi"/>
                <w:color w:val="000000"/>
                <w:bdr w:val="none" w:sz="0" w:space="0" w:color="auto" w:frame="1"/>
                <w:lang w:val="es-US"/>
              </w:rPr>
              <w:t>​Reading Comprehension</w:t>
            </w:r>
          </w:p>
          <w:p w14:paraId="7B938022" w14:textId="77777777" w:rsidR="004110A6" w:rsidRPr="004110A6" w:rsidRDefault="004110A6" w:rsidP="004110A6">
            <w:pPr>
              <w:widowControl w:val="0"/>
              <w:spacing w:after="0" w:line="276" w:lineRule="auto"/>
              <w:ind w:left="288"/>
              <w:rPr>
                <w:rFonts w:asciiTheme="minorHAnsi" w:hAnsiTheme="minorHAnsi" w:cstheme="minorHAnsi"/>
                <w:color w:val="0070C0"/>
                <w:lang w:val="es-US"/>
              </w:rPr>
            </w:pPr>
            <w:r w:rsidRPr="004110A6">
              <w:rPr>
                <w:rFonts w:asciiTheme="minorHAnsi" w:hAnsiTheme="minorHAnsi" w:cstheme="minorHAnsi"/>
                <w:color w:val="0070C0"/>
                <w:lang w:val="es-US"/>
              </w:rPr>
              <w:t xml:space="preserve"> </w:t>
            </w:r>
          </w:p>
          <w:p w14:paraId="0000012E" w14:textId="5E5C47F2" w:rsidR="003314BE" w:rsidRPr="004110A6" w:rsidRDefault="00846942" w:rsidP="004110A6">
            <w:pPr>
              <w:widowControl w:val="0"/>
              <w:spacing w:after="0" w:line="276" w:lineRule="auto"/>
              <w:rPr>
                <w:rFonts w:asciiTheme="minorHAnsi" w:hAnsiTheme="minorHAnsi" w:cstheme="minorHAnsi"/>
                <w:color w:val="0070C0"/>
              </w:rPr>
            </w:pPr>
            <w:sdt>
              <w:sdtPr>
                <w:rPr>
                  <w:rFonts w:asciiTheme="minorHAnsi" w:hAnsiTheme="minorHAnsi" w:cstheme="minorHAnsi"/>
                  <w:color w:val="0070C0"/>
                </w:rPr>
                <w:tag w:val="goog_rdk_31"/>
                <w:id w:val="-1457632618"/>
              </w:sdtPr>
              <w:sdtEndPr/>
              <w:sdtContent>
                <w:sdt>
                  <w:sdtPr>
                    <w:rPr>
                      <w:rFonts w:asciiTheme="minorHAnsi" w:hAnsiTheme="minorHAnsi" w:cstheme="minorHAnsi"/>
                      <w:color w:val="0070C0"/>
                    </w:rPr>
                    <w:id w:val="-1455013921"/>
                    <w14:checkbox>
                      <w14:checked w14:val="0"/>
                      <w14:checkedState w14:val="2612" w14:font="MS Gothic"/>
                      <w14:uncheckedState w14:val="2610" w14:font="MS Gothic"/>
                    </w14:checkbox>
                  </w:sdtPr>
                  <w:sdtEndPr/>
                  <w:sdtContent>
                    <w:r w:rsidR="00246E49">
                      <w:rPr>
                        <w:rFonts w:ascii="MS Gothic" w:eastAsia="MS Gothic" w:hAnsi="MS Gothic" w:cstheme="minorHAnsi" w:hint="eastAsia"/>
                        <w:color w:val="0070C0"/>
                      </w:rPr>
                      <w:t>☐</w:t>
                    </w:r>
                  </w:sdtContent>
                </w:sdt>
              </w:sdtContent>
            </w:sdt>
            <w:r w:rsidR="004110A6" w:rsidRPr="004110A6">
              <w:rPr>
                <w:rFonts w:asciiTheme="minorHAnsi" w:hAnsiTheme="minorHAnsi" w:cstheme="minorHAnsi"/>
                <w:color w:val="0070C0"/>
                <w:lang w:val="es-US"/>
              </w:rPr>
              <w:t>* Fluidez/</w:t>
            </w:r>
            <w:r w:rsidR="004110A6" w:rsidRPr="004110A6">
              <w:rPr>
                <w:rFonts w:asciiTheme="minorHAnsi" w:hAnsiTheme="minorHAnsi" w:cstheme="minorHAnsi"/>
                <w:color w:val="000000"/>
                <w:shd w:val="clear" w:color="auto" w:fill="FFFFFF"/>
              </w:rPr>
              <w:t xml:space="preserve"> </w:t>
            </w:r>
            <w:r w:rsidR="004110A6" w:rsidRPr="004110A6">
              <w:rPr>
                <w:rStyle w:val="contentcontrolboundarysink"/>
                <w:rFonts w:asciiTheme="minorHAnsi" w:hAnsiTheme="minorHAnsi" w:cstheme="minorHAnsi"/>
                <w:color w:val="000000"/>
                <w:shd w:val="clear" w:color="auto" w:fill="FFFFFF"/>
              </w:rPr>
              <w:t>​</w:t>
            </w:r>
            <w:r w:rsidR="004110A6" w:rsidRPr="004110A6">
              <w:rPr>
                <w:rStyle w:val="normaltextrun"/>
                <w:rFonts w:asciiTheme="minorHAnsi" w:hAnsiTheme="minorHAnsi" w:cstheme="minorHAnsi"/>
                <w:color w:val="000000"/>
                <w:shd w:val="clear" w:color="auto" w:fill="FFFFFF"/>
              </w:rPr>
              <w:t>*Fluency</w:t>
            </w:r>
          </w:p>
          <w:p w14:paraId="0000012F" w14:textId="77777777" w:rsidR="003314BE" w:rsidRPr="004110A6" w:rsidRDefault="003314BE">
            <w:pPr>
              <w:widowControl w:val="0"/>
              <w:ind w:left="720"/>
              <w:rPr>
                <w:rFonts w:asciiTheme="minorHAnsi" w:hAnsiTheme="minorHAnsi" w:cstheme="minorHAnsi"/>
                <w:color w:val="0070C0"/>
              </w:rPr>
            </w:pPr>
          </w:p>
        </w:tc>
      </w:tr>
      <w:tr w:rsidR="003314BE" w:rsidRPr="00130707" w14:paraId="1798B149" w14:textId="77777777">
        <w:trPr>
          <w:trHeight w:val="440"/>
        </w:trPr>
        <w:tc>
          <w:tcPr>
            <w:tcW w:w="9540" w:type="dxa"/>
            <w:gridSpan w:val="3"/>
            <w:shd w:val="clear" w:color="auto" w:fill="auto"/>
            <w:tcMar>
              <w:top w:w="100" w:type="dxa"/>
              <w:left w:w="100" w:type="dxa"/>
              <w:bottom w:w="100" w:type="dxa"/>
              <w:right w:w="100" w:type="dxa"/>
            </w:tcMar>
          </w:tcPr>
          <w:p w14:paraId="00000130" w14:textId="2A762EE9" w:rsidR="003314BE" w:rsidRPr="00AF28CD" w:rsidRDefault="00EC5577">
            <w:pPr>
              <w:widowControl w:val="0"/>
              <w:rPr>
                <w:i/>
                <w:color w:val="0070C0"/>
                <w:sz w:val="20"/>
                <w:szCs w:val="20"/>
              </w:rPr>
            </w:pPr>
            <w:r w:rsidRPr="00AF28CD">
              <w:rPr>
                <w:i/>
                <w:color w:val="0070C0"/>
                <w:sz w:val="20"/>
                <w:szCs w:val="20"/>
                <w:lang w:val="es-US"/>
              </w:rPr>
              <w:lastRenderedPageBreak/>
              <w:t>*</w:t>
            </w:r>
            <w:r w:rsidR="005C01EF">
              <w:rPr>
                <w:i/>
                <w:color w:val="0070C0"/>
                <w:sz w:val="20"/>
                <w:szCs w:val="20"/>
                <w:lang w:val="es-US"/>
              </w:rPr>
              <w:t>Nota informativa</w:t>
            </w:r>
            <w:r w:rsidRPr="00AF28CD">
              <w:rPr>
                <w:i/>
                <w:color w:val="0070C0"/>
                <w:sz w:val="20"/>
                <w:szCs w:val="20"/>
                <w:lang w:val="es-US"/>
              </w:rPr>
              <w:t>:</w:t>
            </w:r>
            <w:r w:rsidRPr="00AF28CD">
              <w:rPr>
                <w:b/>
                <w:i/>
                <w:color w:val="0070C0"/>
                <w:sz w:val="20"/>
                <w:szCs w:val="20"/>
                <w:lang w:val="es-US"/>
              </w:rPr>
              <w:t xml:space="preserve"> </w:t>
            </w:r>
            <w:r w:rsidRPr="00AF28CD">
              <w:rPr>
                <w:i/>
                <w:color w:val="0070C0"/>
                <w:sz w:val="20"/>
                <w:szCs w:val="20"/>
                <w:lang w:val="es-US"/>
              </w:rPr>
              <w:t xml:space="preserve">La fluidez debe considerarse dentro del programa de </w:t>
            </w:r>
            <w:r w:rsidR="00BC565E">
              <w:rPr>
                <w:i/>
                <w:color w:val="0070C0"/>
                <w:sz w:val="20"/>
                <w:szCs w:val="20"/>
                <w:lang w:val="es-US"/>
              </w:rPr>
              <w:t>enseñanza</w:t>
            </w:r>
            <w:r w:rsidRPr="00AF28CD">
              <w:rPr>
                <w:i/>
                <w:color w:val="0070C0"/>
                <w:sz w:val="20"/>
                <w:szCs w:val="20"/>
                <w:lang w:val="es-US"/>
              </w:rPr>
              <w:t xml:space="preserve">, sin embargo, no es necesario proporcionar una progresión específica para la fluidez dentro del alcance y </w:t>
            </w:r>
            <w:r w:rsidR="001B1253" w:rsidRPr="00AF28CD">
              <w:rPr>
                <w:i/>
                <w:color w:val="0070C0"/>
                <w:sz w:val="20"/>
                <w:szCs w:val="20"/>
                <w:lang w:val="es-US"/>
              </w:rPr>
              <w:t xml:space="preserve">la </w:t>
            </w:r>
            <w:r w:rsidRPr="00AF28CD">
              <w:rPr>
                <w:i/>
                <w:color w:val="0070C0"/>
                <w:sz w:val="20"/>
                <w:szCs w:val="20"/>
                <w:lang w:val="es-US"/>
              </w:rPr>
              <w:t xml:space="preserve">secuencia (Birsh, 2018, págs. </w:t>
            </w:r>
            <w:r w:rsidRPr="00AF28CD">
              <w:rPr>
                <w:i/>
                <w:color w:val="0070C0"/>
                <w:sz w:val="20"/>
                <w:szCs w:val="20"/>
              </w:rPr>
              <w:t>467-469</w:t>
            </w:r>
            <w:proofErr w:type="gramStart"/>
            <w:r w:rsidRPr="00AF28CD">
              <w:rPr>
                <w:i/>
                <w:color w:val="0070C0"/>
                <w:sz w:val="20"/>
                <w:szCs w:val="20"/>
              </w:rPr>
              <w:t>).</w:t>
            </w:r>
            <w:r w:rsidR="00635723">
              <w:rPr>
                <w:sz w:val="20"/>
                <w:szCs w:val="20"/>
              </w:rPr>
              <w:t>*</w:t>
            </w:r>
            <w:proofErr w:type="gramEnd"/>
            <w:r w:rsidR="005C01EF">
              <w:rPr>
                <w:sz w:val="20"/>
                <w:szCs w:val="20"/>
              </w:rPr>
              <w:t xml:space="preserve">Important </w:t>
            </w:r>
            <w:r w:rsidR="00635723">
              <w:rPr>
                <w:sz w:val="20"/>
                <w:szCs w:val="20"/>
              </w:rPr>
              <w:t xml:space="preserve">Note: </w:t>
            </w:r>
            <w:r w:rsidR="00635723">
              <w:rPr>
                <w:i/>
                <w:sz w:val="20"/>
                <w:szCs w:val="20"/>
              </w:rPr>
              <w:t xml:space="preserve">Fluency needs to be addressed within the instructional program, however a specific progression for fluency does not need to be provided within the scope and sequence (Birsh, 2018, pgs. 467-469). </w:t>
            </w:r>
          </w:p>
        </w:tc>
      </w:tr>
      <w:tr w:rsidR="003314BE" w:rsidRPr="004C7758" w14:paraId="57D5EADA" w14:textId="77777777" w:rsidTr="002F4234">
        <w:trPr>
          <w:trHeight w:val="4407"/>
        </w:trPr>
        <w:tc>
          <w:tcPr>
            <w:tcW w:w="9540" w:type="dxa"/>
            <w:gridSpan w:val="3"/>
            <w:shd w:val="clear" w:color="auto" w:fill="auto"/>
            <w:tcMar>
              <w:top w:w="100" w:type="dxa"/>
              <w:left w:w="100" w:type="dxa"/>
              <w:bottom w:w="100" w:type="dxa"/>
              <w:right w:w="100" w:type="dxa"/>
            </w:tcMar>
          </w:tcPr>
          <w:p w14:paraId="69F2C93A" w14:textId="77777777" w:rsidR="008E4EB2" w:rsidRDefault="000B55B9">
            <w:pPr>
              <w:widowControl w:val="0"/>
              <w:rPr>
                <w:b/>
                <w:lang w:val="es-US"/>
              </w:rPr>
            </w:pPr>
            <w:r w:rsidRPr="00A155F8">
              <w:rPr>
                <w:b/>
                <w:color w:val="0070C0"/>
                <w:lang w:val="es-US"/>
              </w:rPr>
              <w:t>Identificación clara del alcance y la secuencia/</w:t>
            </w:r>
            <w:r w:rsidRPr="005028DA">
              <w:rPr>
                <w:b/>
                <w:lang w:val="es-US"/>
              </w:rPr>
              <w:t xml:space="preserve">Clearly identify the scope and sequence </w:t>
            </w:r>
          </w:p>
          <w:p w14:paraId="52B139C3" w14:textId="77777777" w:rsidR="0006099E" w:rsidRDefault="00690A8D">
            <w:pPr>
              <w:widowControl w:val="0"/>
              <w:rPr>
                <w:b/>
                <w:bCs/>
                <w:color w:val="0070C0"/>
                <w:lang w:val="es-US"/>
              </w:rPr>
            </w:pPr>
            <w:r w:rsidRPr="00690A8D">
              <w:rPr>
                <w:b/>
                <w:bCs/>
                <w:color w:val="0070C0"/>
                <w:lang w:val="es-US"/>
              </w:rPr>
              <w:t xml:space="preserve">Los revisores deben ser capaces de identificar fácilmente el alcance y la secuencia del programa de español. Los solicitantes deben identificar dónde se encuentra el alcance y la secuencia en los materiales presentados. A continuación, indique exactamente dónde se encuentran el alcance y la secuencia del español en los materiales. </w:t>
            </w:r>
          </w:p>
          <w:p w14:paraId="00000135" w14:textId="55EBD0AC" w:rsidR="003314BE" w:rsidRPr="00993875" w:rsidRDefault="00635723">
            <w:pPr>
              <w:widowControl w:val="0"/>
              <w:rPr>
                <w:b/>
              </w:rPr>
            </w:pPr>
            <w:r w:rsidRPr="00690A8D">
              <w:rPr>
                <w:b/>
                <w:bCs/>
              </w:rPr>
              <w:t>Reviewers must be able to clearly identify the</w:t>
            </w:r>
            <w:r w:rsidR="00993875" w:rsidRPr="00690A8D">
              <w:rPr>
                <w:b/>
                <w:bCs/>
              </w:rPr>
              <w:t xml:space="preserve"> Spanish</w:t>
            </w:r>
            <w:r w:rsidRPr="00690A8D">
              <w:rPr>
                <w:b/>
                <w:bCs/>
              </w:rPr>
              <w:t xml:space="preserve"> program scope and sequence. </w:t>
            </w:r>
            <w:r w:rsidRPr="008E4EB2">
              <w:rPr>
                <w:b/>
                <w:bCs/>
              </w:rPr>
              <w:t xml:space="preserve">Applicants must clearly identify where the scope and sequence </w:t>
            </w:r>
            <w:proofErr w:type="gramStart"/>
            <w:r w:rsidRPr="008E4EB2">
              <w:rPr>
                <w:b/>
                <w:bCs/>
              </w:rPr>
              <w:t>is</w:t>
            </w:r>
            <w:proofErr w:type="gramEnd"/>
            <w:r w:rsidRPr="008E4EB2">
              <w:rPr>
                <w:b/>
                <w:bCs/>
              </w:rPr>
              <w:t xml:space="preserve"> located in the materials submitted. Below, explicitly state where the </w:t>
            </w:r>
            <w:r w:rsidR="00993875">
              <w:rPr>
                <w:b/>
                <w:bCs/>
              </w:rPr>
              <w:t xml:space="preserve">Spanish </w:t>
            </w:r>
            <w:r w:rsidRPr="008E4EB2">
              <w:rPr>
                <w:b/>
                <w:bCs/>
              </w:rPr>
              <w:t xml:space="preserve">scope and sequence can be found within the materials. </w:t>
            </w:r>
          </w:p>
          <w:p w14:paraId="0910A9ED" w14:textId="684645A2" w:rsidR="005C01EF" w:rsidRPr="00FE3A54" w:rsidRDefault="005C01EF" w:rsidP="005C01EF">
            <w:pPr>
              <w:widowControl w:val="0"/>
              <w:rPr>
                <w:b/>
                <w:i/>
                <w:iCs/>
                <w:color w:val="0070C0"/>
                <w:sz w:val="18"/>
                <w:szCs w:val="18"/>
              </w:rPr>
            </w:pPr>
            <w:r>
              <w:rPr>
                <w:b/>
                <w:i/>
                <w:iCs/>
                <w:color w:val="0070C0"/>
                <w:sz w:val="18"/>
                <w:szCs w:val="18"/>
                <w:lang w:val="es-US"/>
              </w:rPr>
              <w:t xml:space="preserve">*Nota informativa: </w:t>
            </w:r>
            <w:r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sidR="002F4234">
              <w:rPr>
                <w:b/>
                <w:i/>
                <w:iCs/>
                <w:color w:val="0070C0"/>
                <w:sz w:val="18"/>
                <w:szCs w:val="18"/>
                <w:lang w:val="es-US"/>
              </w:rPr>
              <w:t>enseñanza</w:t>
            </w:r>
            <w:r w:rsidRPr="000E3BBD">
              <w:rPr>
                <w:b/>
                <w:i/>
                <w:iCs/>
                <w:color w:val="0070C0"/>
                <w:sz w:val="18"/>
                <w:szCs w:val="18"/>
                <w:lang w:val="es-US"/>
              </w:rPr>
              <w:t xml:space="preserve"> está en español. </w:t>
            </w:r>
            <w:r>
              <w:rPr>
                <w:b/>
                <w:i/>
                <w:iCs/>
                <w:sz w:val="18"/>
                <w:szCs w:val="18"/>
              </w:rPr>
              <w:t>Important note: R</w:t>
            </w:r>
            <w:r w:rsidRPr="00FE3A54">
              <w:rPr>
                <w:b/>
                <w:i/>
                <w:iCs/>
                <w:sz w:val="18"/>
                <w:szCs w:val="18"/>
              </w:rPr>
              <w:t xml:space="preserve">esponses can be in English or Spanish. </w:t>
            </w:r>
            <w:r w:rsidRPr="000E3BBD">
              <w:rPr>
                <w:b/>
                <w:i/>
                <w:iCs/>
                <w:sz w:val="18"/>
                <w:szCs w:val="18"/>
              </w:rPr>
              <w:t>However, references to specific program information or material should be in Spanish since the instructional program is in Spanish</w:t>
            </w:r>
            <w:r>
              <w:rPr>
                <w:b/>
                <w:i/>
                <w:iCs/>
                <w:sz w:val="18"/>
                <w:szCs w:val="18"/>
              </w:rPr>
              <w:t>.</w:t>
            </w:r>
          </w:p>
          <w:p w14:paraId="484DA296" w14:textId="47B800E5" w:rsidR="00B942FB" w:rsidRPr="00246E49" w:rsidRDefault="005C01EF">
            <w:pPr>
              <w:widowControl w:val="0"/>
              <w:rPr>
                <w:b/>
              </w:rPr>
            </w:pPr>
            <w:r w:rsidRPr="00246E49">
              <w:rPr>
                <w:b/>
                <w:color w:val="0070C0"/>
              </w:rPr>
              <w:t>Respuesta/</w:t>
            </w:r>
            <w:r w:rsidRPr="00246E49">
              <w:rPr>
                <w:b/>
              </w:rPr>
              <w:t>Response:</w:t>
            </w:r>
            <w:sdt>
              <w:sdtPr>
                <w:rPr>
                  <w:b/>
                  <w:lang w:val="es-US"/>
                </w:rPr>
                <w:id w:val="813531915"/>
                <w:placeholder>
                  <w:docPart w:val="DefaultPlaceholder_-1854013440"/>
                </w:placeholder>
                <w:showingPlcHdr/>
                <w:text/>
              </w:sdtPr>
              <w:sdtEndPr/>
              <w:sdtContent>
                <w:r w:rsidR="00246E49" w:rsidRPr="00D96954">
                  <w:rPr>
                    <w:rStyle w:val="PlaceholderText"/>
                  </w:rPr>
                  <w:t>Click or tap here to enter text.</w:t>
                </w:r>
              </w:sdtContent>
            </w:sdt>
          </w:p>
          <w:p w14:paraId="5766E43F" w14:textId="77777777" w:rsidR="008E1D2E" w:rsidRDefault="008E1D2E">
            <w:pPr>
              <w:widowControl w:val="0"/>
              <w:rPr>
                <w:b/>
              </w:rPr>
            </w:pPr>
          </w:p>
          <w:p w14:paraId="00000138" w14:textId="1E908932" w:rsidR="006626E6" w:rsidRPr="004C7758" w:rsidRDefault="006626E6">
            <w:pPr>
              <w:widowControl w:val="0"/>
              <w:rPr>
                <w:b/>
              </w:rPr>
            </w:pPr>
          </w:p>
        </w:tc>
      </w:tr>
    </w:tbl>
    <w:p w14:paraId="1765326D" w14:textId="77777777" w:rsidR="00A63F4E" w:rsidRDefault="00A63F4E">
      <w:pPr>
        <w:rPr>
          <w:b/>
        </w:rPr>
      </w:pPr>
    </w:p>
    <w:p w14:paraId="3AB3A2B0" w14:textId="77035549" w:rsidR="00C071D9" w:rsidRPr="0006099E" w:rsidRDefault="00C071D9" w:rsidP="0006099E">
      <w:pPr>
        <w:pStyle w:val="Heading2"/>
        <w:rPr>
          <w:b/>
          <w:bCs/>
          <w:color w:val="auto"/>
          <w:lang w:val="es-US"/>
        </w:rPr>
      </w:pPr>
      <w:bookmarkStart w:id="30" w:name="_Toc150432883"/>
      <w:r w:rsidRPr="00522AAB">
        <w:rPr>
          <w:b/>
          <w:bCs/>
          <w:color w:val="0070C0"/>
          <w:lang w:val="es-US"/>
        </w:rPr>
        <w:t>Descripción y resumen del programa/</w:t>
      </w:r>
      <w:r w:rsidRPr="00522AAB">
        <w:rPr>
          <w:b/>
          <w:bCs/>
          <w:color w:val="auto"/>
          <w:lang w:val="es-US"/>
        </w:rPr>
        <w:t>Program Background and Summary</w:t>
      </w:r>
      <w:bookmarkEnd w:id="30"/>
      <w:r w:rsidRPr="00522AAB">
        <w:rPr>
          <w:b/>
          <w:bCs/>
          <w:color w:val="auto"/>
          <w:lang w:val="es-US"/>
        </w:rPr>
        <w:t xml:space="preserve"> </w:t>
      </w:r>
    </w:p>
    <w:tbl>
      <w:tblPr>
        <w:tblStyle w:val="26"/>
        <w:tblW w:w="954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40"/>
      </w:tblGrid>
      <w:tr w:rsidR="00C071D9" w:rsidRPr="00116052" w14:paraId="5EA8540B"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30B123DC" w14:textId="77777777" w:rsidR="0006099E" w:rsidRDefault="0006099E" w:rsidP="0006099E">
            <w:pPr>
              <w:rPr>
                <w:bCs/>
                <w:color w:val="0070C0"/>
                <w:lang w:val="es-US"/>
              </w:rPr>
            </w:pPr>
            <w:r w:rsidRPr="008D077E">
              <w:rPr>
                <w:bCs/>
                <w:color w:val="0070C0"/>
                <w:lang w:val="es-US"/>
              </w:rPr>
              <w:t xml:space="preserve">Proporcione un resumen del programa de enseñanza de español y cómo el programa cumple con los requisitos de la Ley READ. Incluya cualquier información que ayude a los revisores a comprender el programa de enseñanza del español. </w:t>
            </w:r>
          </w:p>
          <w:p w14:paraId="5F3007E5" w14:textId="2C22089C" w:rsidR="0006099E" w:rsidRPr="008D077E" w:rsidRDefault="0006099E" w:rsidP="0006099E">
            <w:pPr>
              <w:rPr>
                <w:bCs/>
                <w:color w:val="0070C0"/>
              </w:rPr>
            </w:pPr>
            <w:r w:rsidRPr="008D077E">
              <w:rPr>
                <w:bCs/>
              </w:rPr>
              <w:t xml:space="preserve">Provide a summary of the Spanish instructional program and how the program meets the requirements of the READ Act. Please include any information to support reviewers in understanding the Spanish instructional program. </w:t>
            </w:r>
          </w:p>
          <w:p w14:paraId="5F73203B" w14:textId="14A5121A" w:rsidR="00C071D9" w:rsidRPr="0006099E" w:rsidRDefault="00C071D9">
            <w:pPr>
              <w:widowControl w:val="0"/>
              <w:rPr>
                <w:b/>
                <w:i/>
                <w:iCs/>
                <w:color w:val="0070C0"/>
                <w:sz w:val="18"/>
                <w:szCs w:val="18"/>
              </w:rPr>
            </w:pPr>
            <w:r>
              <w:rPr>
                <w:b/>
                <w:i/>
                <w:iCs/>
                <w:color w:val="0070C0"/>
                <w:sz w:val="18"/>
                <w:szCs w:val="18"/>
                <w:lang w:val="es-US"/>
              </w:rPr>
              <w:t xml:space="preserve">*Nota informativa: </w:t>
            </w:r>
            <w:r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Pr>
                <w:b/>
                <w:i/>
                <w:iCs/>
                <w:color w:val="0070C0"/>
                <w:sz w:val="18"/>
                <w:szCs w:val="18"/>
                <w:lang w:val="es-US"/>
              </w:rPr>
              <w:t>enseñanza</w:t>
            </w:r>
            <w:r w:rsidRPr="000E3BBD">
              <w:rPr>
                <w:b/>
                <w:i/>
                <w:iCs/>
                <w:color w:val="0070C0"/>
                <w:sz w:val="18"/>
                <w:szCs w:val="18"/>
                <w:lang w:val="es-US"/>
              </w:rPr>
              <w:t xml:space="preserve"> está en español. </w:t>
            </w:r>
            <w:r>
              <w:rPr>
                <w:b/>
                <w:i/>
                <w:iCs/>
                <w:sz w:val="18"/>
                <w:szCs w:val="18"/>
              </w:rPr>
              <w:t>Important note: R</w:t>
            </w:r>
            <w:r w:rsidRPr="00FE3A54">
              <w:rPr>
                <w:b/>
                <w:i/>
                <w:iCs/>
                <w:sz w:val="18"/>
                <w:szCs w:val="18"/>
              </w:rPr>
              <w:t xml:space="preserve">esponses can be in English or Spanish. </w:t>
            </w:r>
            <w:r w:rsidRPr="000E3BBD">
              <w:rPr>
                <w:b/>
                <w:i/>
                <w:iCs/>
                <w:sz w:val="18"/>
                <w:szCs w:val="18"/>
              </w:rPr>
              <w:t>However, references to specific program information or material should be in Spanish since the instructional program is in Spanish</w:t>
            </w:r>
            <w:r>
              <w:rPr>
                <w:b/>
                <w:i/>
                <w:iCs/>
                <w:sz w:val="18"/>
                <w:szCs w:val="18"/>
              </w:rPr>
              <w:t>.</w:t>
            </w:r>
          </w:p>
        </w:tc>
      </w:tr>
      <w:tr w:rsidR="00C071D9" w:rsidRPr="00116052" w14:paraId="2AE8D2C5"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7AAD1750" w14:textId="14551745" w:rsidR="00C071D9" w:rsidRPr="00116052" w:rsidRDefault="0006099E">
            <w:pPr>
              <w:spacing w:after="0" w:line="240" w:lineRule="auto"/>
              <w:rPr>
                <w:rFonts w:ascii="Quattrocento Sans" w:eastAsia="Quattrocento Sans" w:hAnsi="Quattrocento Sans" w:cs="Quattrocento Sans"/>
              </w:rPr>
            </w:pPr>
            <w:r w:rsidRPr="00B4166A">
              <w:rPr>
                <w:b/>
                <w:color w:val="0070C0"/>
              </w:rPr>
              <w:t>Respuesta/</w:t>
            </w:r>
            <w:r w:rsidRPr="00B4166A">
              <w:rPr>
                <w:b/>
              </w:rPr>
              <w:t>Response:</w:t>
            </w:r>
            <w:sdt>
              <w:sdtPr>
                <w:rPr>
                  <w:b/>
                  <w:lang w:val="es-US"/>
                </w:rPr>
                <w:id w:val="-535198227"/>
                <w:placeholder>
                  <w:docPart w:val="DefaultPlaceholder_-1854013440"/>
                </w:placeholder>
                <w:showingPlcHdr/>
              </w:sdtPr>
              <w:sdtEndPr/>
              <w:sdtContent>
                <w:r w:rsidR="00B4166A" w:rsidRPr="00D96954">
                  <w:rPr>
                    <w:rStyle w:val="PlaceholderText"/>
                  </w:rPr>
                  <w:t>Click or tap here to enter text.</w:t>
                </w:r>
              </w:sdtContent>
            </w:sdt>
          </w:p>
          <w:p w14:paraId="5D6458CA" w14:textId="77777777" w:rsidR="00C071D9" w:rsidRPr="00116052" w:rsidRDefault="00C071D9">
            <w:pPr>
              <w:spacing w:after="0" w:line="240" w:lineRule="auto"/>
              <w:rPr>
                <w:rFonts w:ascii="Quattrocento Sans" w:eastAsia="Quattrocento Sans" w:hAnsi="Quattrocento Sans" w:cs="Quattrocento Sans"/>
              </w:rPr>
            </w:pPr>
            <w:r w:rsidRPr="00116052">
              <w:rPr>
                <w:color w:val="000000"/>
              </w:rPr>
              <w:t> </w:t>
            </w:r>
          </w:p>
          <w:p w14:paraId="6DAF199E" w14:textId="77777777" w:rsidR="00C071D9" w:rsidRPr="00116052" w:rsidRDefault="00C071D9">
            <w:pPr>
              <w:spacing w:after="0" w:line="240" w:lineRule="auto"/>
              <w:rPr>
                <w:rFonts w:ascii="Quattrocento Sans" w:eastAsia="Quattrocento Sans" w:hAnsi="Quattrocento Sans" w:cs="Quattrocento Sans"/>
              </w:rPr>
            </w:pPr>
            <w:r w:rsidRPr="00116052">
              <w:rPr>
                <w:color w:val="000000"/>
              </w:rPr>
              <w:t> </w:t>
            </w:r>
          </w:p>
          <w:p w14:paraId="7176B33D" w14:textId="77777777" w:rsidR="00C071D9" w:rsidRPr="00116052" w:rsidRDefault="00C071D9">
            <w:pPr>
              <w:spacing w:after="0" w:line="240" w:lineRule="auto"/>
              <w:rPr>
                <w:rFonts w:ascii="Quattrocento Sans" w:eastAsia="Quattrocento Sans" w:hAnsi="Quattrocento Sans" w:cs="Quattrocento Sans"/>
              </w:rPr>
            </w:pPr>
            <w:r w:rsidRPr="00116052">
              <w:rPr>
                <w:color w:val="000000"/>
              </w:rPr>
              <w:t> </w:t>
            </w:r>
          </w:p>
          <w:p w14:paraId="71C71A47" w14:textId="77777777" w:rsidR="00C071D9" w:rsidRPr="00116052" w:rsidRDefault="00C071D9">
            <w:pPr>
              <w:spacing w:after="0" w:line="240" w:lineRule="auto"/>
              <w:rPr>
                <w:rFonts w:ascii="Quattrocento Sans" w:eastAsia="Quattrocento Sans" w:hAnsi="Quattrocento Sans" w:cs="Quattrocento Sans"/>
              </w:rPr>
            </w:pPr>
            <w:r w:rsidRPr="00116052">
              <w:rPr>
                <w:color w:val="000000"/>
              </w:rPr>
              <w:t> </w:t>
            </w:r>
          </w:p>
          <w:p w14:paraId="7E47FE04" w14:textId="77777777" w:rsidR="00C071D9" w:rsidRPr="00116052" w:rsidRDefault="00C071D9">
            <w:pPr>
              <w:spacing w:after="0" w:line="240" w:lineRule="auto"/>
              <w:rPr>
                <w:rFonts w:ascii="Quattrocento Sans" w:eastAsia="Quattrocento Sans" w:hAnsi="Quattrocento Sans" w:cs="Quattrocento Sans"/>
              </w:rPr>
            </w:pPr>
            <w:r w:rsidRPr="00116052">
              <w:rPr>
                <w:color w:val="000000"/>
              </w:rPr>
              <w:t> </w:t>
            </w:r>
          </w:p>
        </w:tc>
      </w:tr>
    </w:tbl>
    <w:p w14:paraId="02D6EA76" w14:textId="77777777" w:rsidR="00C071D9" w:rsidRDefault="00C071D9" w:rsidP="00C947BB">
      <w:pPr>
        <w:pStyle w:val="paragraph"/>
        <w:spacing w:before="0" w:beforeAutospacing="0" w:after="0" w:afterAutospacing="0"/>
        <w:textAlignment w:val="baseline"/>
        <w:rPr>
          <w:rFonts w:asciiTheme="majorHAnsi" w:hAnsiTheme="majorHAnsi" w:cstheme="majorHAnsi"/>
          <w:b/>
          <w:bCs/>
          <w:color w:val="0070C0"/>
          <w:sz w:val="26"/>
          <w:szCs w:val="26"/>
        </w:rPr>
      </w:pPr>
    </w:p>
    <w:p w14:paraId="6438AD8C" w14:textId="40EA9806" w:rsidR="00C947BB" w:rsidRPr="00522AAB" w:rsidRDefault="00C947BB" w:rsidP="00C947BB">
      <w:pPr>
        <w:pStyle w:val="paragraph"/>
        <w:spacing w:before="0" w:beforeAutospacing="0" w:after="0" w:afterAutospacing="0"/>
        <w:textAlignment w:val="baseline"/>
        <w:rPr>
          <w:rFonts w:asciiTheme="majorHAnsi" w:hAnsiTheme="majorHAnsi" w:cstheme="majorHAnsi"/>
          <w:b/>
          <w:bCs/>
          <w:color w:val="000000"/>
          <w:sz w:val="26"/>
          <w:szCs w:val="26"/>
          <w:lang w:val="es-US"/>
        </w:rPr>
      </w:pPr>
      <w:r w:rsidRPr="00522AAB">
        <w:rPr>
          <w:rFonts w:asciiTheme="majorHAnsi" w:hAnsiTheme="majorHAnsi" w:cstheme="majorHAnsi"/>
          <w:b/>
          <w:bCs/>
          <w:color w:val="0070C0"/>
          <w:sz w:val="26"/>
          <w:szCs w:val="26"/>
          <w:lang w:val="es-US"/>
        </w:rPr>
        <w:t>Hoja de trabajo de Evidencia de Nivel de ESSA/</w:t>
      </w:r>
      <w:r w:rsidRPr="00522AAB">
        <w:rPr>
          <w:rStyle w:val="normaltextrun"/>
          <w:rFonts w:asciiTheme="majorHAnsi" w:hAnsiTheme="majorHAnsi" w:cstheme="majorHAnsi"/>
          <w:b/>
          <w:bCs/>
          <w:color w:val="000000"/>
          <w:sz w:val="26"/>
          <w:szCs w:val="26"/>
          <w:lang w:val="es-US"/>
        </w:rPr>
        <w:t>ESSA Level Evidence Worksheet</w:t>
      </w:r>
    </w:p>
    <w:p w14:paraId="65C51E72" w14:textId="77777777" w:rsidR="001F198F" w:rsidRPr="001F198F" w:rsidRDefault="001F198F" w:rsidP="001F198F">
      <w:r w:rsidRPr="001F198F">
        <w:t>Colorado READ Act Statute requires that all programs and interventions be evidence and scientifically based. Every Student Succeeds Act (ESSA; 2015) establishes a four-tiered method of evaluating evidence. In this program review, determinations for evidence are based on a program that meets ESSA Level Evidence. Applicants will complete the ESSA Level Evidence Worksheet to share the ESSA Level of Evidence associated with the submitted program using the following steps: </w:t>
      </w:r>
    </w:p>
    <w:p w14:paraId="562DEDD4" w14:textId="77777777" w:rsidR="001F198F" w:rsidRPr="001F198F" w:rsidRDefault="001F198F" w:rsidP="001F198F">
      <w:pPr>
        <w:pStyle w:val="ListParagraph"/>
        <w:numPr>
          <w:ilvl w:val="0"/>
          <w:numId w:val="38"/>
        </w:numPr>
      </w:pPr>
      <w:r w:rsidRPr="001F198F">
        <w:t>Review the worksheet and identify if the program can submit criteria to meet ESSA Level 1, 2 or 3. </w:t>
      </w:r>
    </w:p>
    <w:p w14:paraId="3B09C5DE" w14:textId="77777777" w:rsidR="001F198F" w:rsidRPr="001F198F" w:rsidRDefault="001F198F" w:rsidP="001F198F">
      <w:pPr>
        <w:pStyle w:val="ListParagraph"/>
        <w:numPr>
          <w:ilvl w:val="0"/>
          <w:numId w:val="38"/>
        </w:numPr>
      </w:pPr>
      <w:r w:rsidRPr="001F198F">
        <w:t>If appropriate because the program can meet ESSA Level 1, 2, or 3 complete the attached ESSA Level Evidence worksheet. </w:t>
      </w:r>
    </w:p>
    <w:p w14:paraId="54504664" w14:textId="77777777" w:rsidR="001F198F" w:rsidRDefault="001F198F" w:rsidP="001F198F">
      <w:pPr>
        <w:pStyle w:val="ListParagraph"/>
        <w:numPr>
          <w:ilvl w:val="0"/>
          <w:numId w:val="38"/>
        </w:numPr>
      </w:pPr>
      <w:r w:rsidRPr="001F198F">
        <w:t>If a program does not have ESSA Level 1, 2, or 3. Please check the box for Level 4.  </w:t>
      </w:r>
    </w:p>
    <w:p w14:paraId="4B4080CC" w14:textId="5C7AE7AA" w:rsidR="001F198F" w:rsidRPr="001F198F" w:rsidRDefault="001F198F" w:rsidP="001F198F">
      <w:pPr>
        <w:pStyle w:val="ListParagraph"/>
        <w:numPr>
          <w:ilvl w:val="1"/>
          <w:numId w:val="38"/>
        </w:numPr>
      </w:pPr>
      <w:r w:rsidRPr="001F198F">
        <w:t>Level 4 determinations are completed as part of the review conducted by CDE during this application process.  </w:t>
      </w:r>
    </w:p>
    <w:p w14:paraId="0499E2F6" w14:textId="77777777" w:rsidR="001F198F" w:rsidRPr="00C947BB" w:rsidRDefault="001F198F" w:rsidP="00C947BB">
      <w:pPr>
        <w:ind w:left="360" w:firstLine="720"/>
        <w:rPr>
          <w:u w:val="single"/>
        </w:rPr>
      </w:pPr>
      <w:r w:rsidRPr="00C947BB">
        <w:rPr>
          <w:u w:val="single"/>
        </w:rPr>
        <w:t>Instructions for ESSA Level Evidence Worksheet. </w:t>
      </w:r>
    </w:p>
    <w:p w14:paraId="1EA4AA78" w14:textId="77777777" w:rsidR="001F198F" w:rsidRDefault="001F198F" w:rsidP="001F198F">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E2C92CA" w14:textId="77777777" w:rsidR="001F198F" w:rsidRDefault="001F198F" w:rsidP="001F198F">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Submit the ESSA Level Evidence Worksheet as a separate file named “ESSA Worksheet_publisher name_program name.” </w:t>
      </w:r>
      <w:r>
        <w:rPr>
          <w:rStyle w:val="eop"/>
          <w:rFonts w:ascii="Calibri" w:eastAsiaTheme="majorEastAsia" w:hAnsi="Calibri" w:cs="Calibri"/>
          <w:sz w:val="22"/>
          <w:szCs w:val="22"/>
        </w:rPr>
        <w:t> </w:t>
      </w:r>
    </w:p>
    <w:p w14:paraId="5A07A9C7" w14:textId="77777777" w:rsidR="0048409A" w:rsidRPr="0048409A" w:rsidRDefault="001F198F" w:rsidP="00522AAB">
      <w:pPr>
        <w:pStyle w:val="paragraph"/>
        <w:numPr>
          <w:ilvl w:val="0"/>
          <w:numId w:val="37"/>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b/>
          <w:bCs/>
          <w:sz w:val="22"/>
          <w:szCs w:val="22"/>
        </w:rPr>
        <w:t>Submit research studies and evidence as a separate file named “ESSA research_publisher name_program name.”</w:t>
      </w:r>
      <w:r>
        <w:rPr>
          <w:rStyle w:val="eop"/>
          <w:rFonts w:ascii="Calibri" w:eastAsiaTheme="majorEastAsia" w:hAnsi="Calibri" w:cs="Calibri"/>
          <w:sz w:val="22"/>
          <w:szCs w:val="22"/>
        </w:rPr>
        <w:t> </w:t>
      </w:r>
      <w:bookmarkStart w:id="31" w:name="_heading=h.49x2ik5" w:colFirst="0" w:colLast="0"/>
      <w:bookmarkStart w:id="32" w:name="_Toc150432884"/>
      <w:bookmarkEnd w:id="31"/>
      <w:r w:rsidR="0048409A">
        <w:rPr>
          <w:rStyle w:val="eop"/>
          <w:rFonts w:ascii="Calibri" w:eastAsiaTheme="majorEastAsia" w:hAnsi="Calibri" w:cs="Calibri"/>
          <w:sz w:val="22"/>
          <w:szCs w:val="22"/>
        </w:rPr>
        <w:t xml:space="preserve">       </w:t>
      </w:r>
    </w:p>
    <w:p w14:paraId="467DBF7B" w14:textId="72163BF9" w:rsidR="0048409A" w:rsidRPr="0048409A" w:rsidRDefault="0048409A" w:rsidP="0048409A">
      <w:pPr>
        <w:pStyle w:val="paragraph"/>
        <w:spacing w:before="0" w:beforeAutospacing="0" w:after="0" w:afterAutospacing="0"/>
        <w:ind w:left="1080"/>
        <w:textAlignment w:val="baseline"/>
        <w:rPr>
          <w:rFonts w:ascii="Calibri" w:hAnsi="Calibri" w:cs="Calibri"/>
          <w:sz w:val="22"/>
          <w:szCs w:val="22"/>
        </w:rPr>
      </w:pPr>
      <w:r>
        <w:rPr>
          <w:rStyle w:val="eop"/>
          <w:rFonts w:ascii="Calibri" w:eastAsiaTheme="majorEastAsia" w:hAnsi="Calibri" w:cs="Calibri"/>
          <w:sz w:val="22"/>
          <w:szCs w:val="22"/>
        </w:rPr>
        <w:t xml:space="preserve">                                                                                                               </w:t>
      </w:r>
    </w:p>
    <w:p w14:paraId="064827C5" w14:textId="0D530F47" w:rsidR="00D44265" w:rsidRPr="00522AAB" w:rsidRDefault="004A7F13" w:rsidP="00522AAB">
      <w:pPr>
        <w:pStyle w:val="Heading2"/>
        <w:rPr>
          <w:rFonts w:cstheme="majorHAnsi"/>
          <w:b/>
          <w:bCs/>
          <w:color w:val="auto"/>
        </w:rPr>
      </w:pPr>
      <w:r w:rsidRPr="00522AAB">
        <w:rPr>
          <w:rFonts w:cstheme="majorHAnsi"/>
          <w:b/>
          <w:bCs/>
          <w:color w:val="0070C0"/>
          <w:shd w:val="clear" w:color="auto" w:fill="FFFFFF"/>
        </w:rPr>
        <w:lastRenderedPageBreak/>
        <w:t>Diferenciación y apoyos/</w:t>
      </w:r>
      <w:r w:rsidR="00635723" w:rsidRPr="00522AAB">
        <w:rPr>
          <w:rFonts w:cstheme="majorHAnsi"/>
          <w:b/>
          <w:bCs/>
          <w:color w:val="auto"/>
        </w:rPr>
        <w:t>Differentiation and Support</w:t>
      </w:r>
      <w:bookmarkEnd w:id="32"/>
    </w:p>
    <w:p w14:paraId="0000018E" w14:textId="77D43E0C" w:rsidR="003314BE" w:rsidRPr="009F629B" w:rsidRDefault="00CD6597">
      <w:pPr>
        <w:rPr>
          <w:color w:val="333333"/>
        </w:rPr>
      </w:pPr>
      <w:r w:rsidRPr="000E06E9">
        <w:rPr>
          <w:color w:val="333333"/>
        </w:rPr>
        <w:t>Spanish i</w:t>
      </w:r>
      <w:r w:rsidR="00635723" w:rsidRPr="000E06E9">
        <w:rPr>
          <w:color w:val="333333"/>
        </w:rPr>
        <w:t xml:space="preserve">nstructional programs will be used to provide instruction to a wide range of students. Many </w:t>
      </w:r>
      <w:r w:rsidRPr="000E06E9">
        <w:rPr>
          <w:color w:val="333333"/>
        </w:rPr>
        <w:t xml:space="preserve">Spanish </w:t>
      </w:r>
      <w:r w:rsidR="00635723" w:rsidRPr="000E06E9">
        <w:rPr>
          <w:color w:val="333333"/>
        </w:rPr>
        <w:t xml:space="preserve">instructional programs provide differentiation and supports for providing instruction for </w:t>
      </w:r>
      <w:r w:rsidRPr="000E06E9">
        <w:rPr>
          <w:color w:val="333333"/>
        </w:rPr>
        <w:t>Multilingual Learners</w:t>
      </w:r>
      <w:r w:rsidR="00635723" w:rsidRPr="000E06E9">
        <w:rPr>
          <w:color w:val="333333"/>
        </w:rPr>
        <w:t xml:space="preserve">, students who are struggling, and those who need acceleration. In this section, describe and provide examples of the differentiation and supports that are provided in the </w:t>
      </w:r>
      <w:r w:rsidRPr="000E06E9">
        <w:rPr>
          <w:color w:val="333333"/>
        </w:rPr>
        <w:t xml:space="preserve">Spanish </w:t>
      </w:r>
      <w:r w:rsidR="00635723" w:rsidRPr="000E06E9">
        <w:rPr>
          <w:color w:val="333333"/>
        </w:rPr>
        <w:t xml:space="preserve">instructional program. This information will be made available to districts to support their considerations of </w:t>
      </w:r>
      <w:r w:rsidRPr="000E06E9">
        <w:rPr>
          <w:color w:val="333333"/>
        </w:rPr>
        <w:t xml:space="preserve">Spanish </w:t>
      </w:r>
      <w:r w:rsidR="00635723" w:rsidRPr="000E06E9">
        <w:rPr>
          <w:color w:val="333333"/>
        </w:rPr>
        <w:t>instructional programs.</w:t>
      </w:r>
    </w:p>
    <w:tbl>
      <w:tblPr>
        <w:tblStyle w:val="23"/>
        <w:tblW w:w="954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40"/>
      </w:tblGrid>
      <w:tr w:rsidR="003314BE" w14:paraId="5F563FA1"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662604E1" w14:textId="77777777" w:rsidR="0006099E" w:rsidRDefault="009F629B" w:rsidP="009F629B">
            <w:pPr>
              <w:rPr>
                <w:b/>
                <w:color w:val="0070C0"/>
                <w:lang w:val="es-US"/>
              </w:rPr>
            </w:pPr>
            <w:r w:rsidRPr="008C5106">
              <w:rPr>
                <w:b/>
                <w:color w:val="0070C0"/>
                <w:lang w:val="es-US"/>
              </w:rPr>
              <w:t xml:space="preserve">Describa cómo los materiales ofrecen estrategias y apoyos basados en pruebas para los estudiantes multilingües que aprenden a leer, escribir y hablar en español y para los hispanohablantes monolingües que aprenden a leer, escribir y hablar en español. Incluya cualquier sugerencia y estrategia para proporcionar conexiones interlingüísticas que apoyen la adquisición del lenguaje tanto en español como en inglés para facilitar el aprendizaje. Los materiales didácticos proporcionan el apoyo lingüístico adecuado (andamiaje) para los estudiantes de culturas y lenguajes diversos. Incluya </w:t>
            </w:r>
            <w:r w:rsidRPr="000E06E9">
              <w:rPr>
                <w:b/>
                <w:color w:val="0070C0"/>
                <w:lang w:val="es-US"/>
              </w:rPr>
              <w:t xml:space="preserve">una descripción de cómo se proporciona esta guía a los maestros(as) dentro de los materiales. </w:t>
            </w:r>
          </w:p>
          <w:p w14:paraId="245D56FC" w14:textId="2213A177" w:rsidR="009F629B" w:rsidRDefault="009F629B" w:rsidP="009F629B">
            <w:pPr>
              <w:rPr>
                <w:b/>
              </w:rPr>
            </w:pPr>
            <w:r w:rsidRPr="000E06E9">
              <w:rPr>
                <w:b/>
              </w:rPr>
              <w:t>Describe how the materials provide evidence-based strategies and supports for multilingual students learning to read, write and speak in Spanish and monolingual Spanish speakers learning to read, write and speak in Spanish. Include any suggestions and strategies to provide cross-linguistic connections to support language acquisition in both Spanish and English to facilitate learning. Instructional materials provide appropriate linguistic support (scaffolding) for Culturally and Linguistically Diverse students. Include a description of how this guidance is provided to teachers within the materials.</w:t>
            </w:r>
          </w:p>
          <w:p w14:paraId="0000018F" w14:textId="67CECD94" w:rsidR="003314BE" w:rsidRPr="009F629B" w:rsidRDefault="002F4234" w:rsidP="001B65B6">
            <w:pPr>
              <w:widowControl w:val="0"/>
              <w:rPr>
                <w:b/>
                <w:i/>
                <w:iCs/>
                <w:color w:val="0070C0"/>
                <w:sz w:val="18"/>
                <w:szCs w:val="18"/>
              </w:rPr>
            </w:pPr>
            <w:r>
              <w:rPr>
                <w:b/>
                <w:i/>
                <w:iCs/>
                <w:color w:val="0070C0"/>
                <w:sz w:val="18"/>
                <w:szCs w:val="18"/>
                <w:lang w:val="es-US"/>
              </w:rPr>
              <w:t xml:space="preserve">*Nota informativa: </w:t>
            </w:r>
            <w:r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Pr>
                <w:b/>
                <w:i/>
                <w:iCs/>
                <w:color w:val="0070C0"/>
                <w:sz w:val="18"/>
                <w:szCs w:val="18"/>
                <w:lang w:val="es-US"/>
              </w:rPr>
              <w:t>enseñanza</w:t>
            </w:r>
            <w:r w:rsidRPr="000E3BBD">
              <w:rPr>
                <w:b/>
                <w:i/>
                <w:iCs/>
                <w:color w:val="0070C0"/>
                <w:sz w:val="18"/>
                <w:szCs w:val="18"/>
                <w:lang w:val="es-US"/>
              </w:rPr>
              <w:t xml:space="preserve"> está en español. </w:t>
            </w:r>
            <w:r>
              <w:rPr>
                <w:b/>
                <w:i/>
                <w:iCs/>
                <w:sz w:val="18"/>
                <w:szCs w:val="18"/>
              </w:rPr>
              <w:t>Important note: R</w:t>
            </w:r>
            <w:r w:rsidRPr="00FE3A54">
              <w:rPr>
                <w:b/>
                <w:i/>
                <w:iCs/>
                <w:sz w:val="18"/>
                <w:szCs w:val="18"/>
              </w:rPr>
              <w:t xml:space="preserve">esponses can be in English or Spanish. </w:t>
            </w:r>
            <w:r w:rsidRPr="000E3BBD">
              <w:rPr>
                <w:b/>
                <w:i/>
                <w:iCs/>
                <w:sz w:val="18"/>
                <w:szCs w:val="18"/>
              </w:rPr>
              <w:t>However, references to specific program information or material should be in Spanish since the instructional program is in Spanish</w:t>
            </w:r>
            <w:r>
              <w:rPr>
                <w:b/>
                <w:i/>
                <w:iCs/>
                <w:sz w:val="18"/>
                <w:szCs w:val="18"/>
              </w:rPr>
              <w:t>.</w:t>
            </w:r>
          </w:p>
        </w:tc>
      </w:tr>
      <w:tr w:rsidR="003314BE" w14:paraId="0AD3E161"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00000190" w14:textId="5E87829E" w:rsidR="003314BE" w:rsidRDefault="009F629B">
            <w:pPr>
              <w:spacing w:after="0" w:line="240" w:lineRule="auto"/>
            </w:pPr>
            <w:r w:rsidRPr="00B4166A">
              <w:rPr>
                <w:b/>
                <w:color w:val="0070C0"/>
              </w:rPr>
              <w:t>Respuesta/</w:t>
            </w:r>
            <w:r w:rsidRPr="00B4166A">
              <w:rPr>
                <w:b/>
              </w:rPr>
              <w:t>Response:</w:t>
            </w:r>
            <w:sdt>
              <w:sdtPr>
                <w:rPr>
                  <w:b/>
                  <w:lang w:val="es-US"/>
                </w:rPr>
                <w:id w:val="202439505"/>
                <w:placeholder>
                  <w:docPart w:val="DefaultPlaceholder_-1854013440"/>
                </w:placeholder>
                <w:showingPlcHdr/>
                <w:text/>
              </w:sdtPr>
              <w:sdtEndPr/>
              <w:sdtContent>
                <w:r w:rsidR="00B4166A" w:rsidRPr="00D96954">
                  <w:rPr>
                    <w:rStyle w:val="PlaceholderText"/>
                  </w:rPr>
                  <w:t>Click or tap here to enter text.</w:t>
                </w:r>
              </w:sdtContent>
            </w:sdt>
          </w:p>
          <w:p w14:paraId="00000191" w14:textId="77777777" w:rsidR="003314BE" w:rsidRDefault="00635723">
            <w:pPr>
              <w:spacing w:after="0" w:line="240" w:lineRule="auto"/>
            </w:pPr>
            <w:r>
              <w:rPr>
                <w:color w:val="000000"/>
              </w:rPr>
              <w:t> </w:t>
            </w:r>
          </w:p>
          <w:p w14:paraId="00000192" w14:textId="77777777" w:rsidR="003314BE" w:rsidRDefault="00635723">
            <w:pPr>
              <w:spacing w:after="0" w:line="240" w:lineRule="auto"/>
            </w:pPr>
            <w:r>
              <w:rPr>
                <w:color w:val="000000"/>
              </w:rPr>
              <w:t> </w:t>
            </w:r>
          </w:p>
          <w:p w14:paraId="00000193" w14:textId="77777777" w:rsidR="003314BE" w:rsidRDefault="00635723">
            <w:pPr>
              <w:spacing w:after="0" w:line="240" w:lineRule="auto"/>
            </w:pPr>
            <w:r>
              <w:rPr>
                <w:color w:val="000000"/>
              </w:rPr>
              <w:t> </w:t>
            </w:r>
          </w:p>
          <w:p w14:paraId="00000194" w14:textId="77777777" w:rsidR="003314BE" w:rsidRDefault="00635723">
            <w:pPr>
              <w:spacing w:after="0" w:line="240" w:lineRule="auto"/>
            </w:pPr>
            <w:r>
              <w:rPr>
                <w:color w:val="000000"/>
              </w:rPr>
              <w:t> </w:t>
            </w:r>
          </w:p>
          <w:p w14:paraId="00000195" w14:textId="77777777" w:rsidR="003314BE" w:rsidRDefault="00635723">
            <w:pPr>
              <w:spacing w:after="0" w:line="240" w:lineRule="auto"/>
              <w:rPr>
                <w:rFonts w:ascii="Quattrocento Sans" w:eastAsia="Quattrocento Sans" w:hAnsi="Quattrocento Sans" w:cs="Quattrocento Sans"/>
                <w:sz w:val="18"/>
                <w:szCs w:val="18"/>
              </w:rPr>
            </w:pPr>
            <w:r>
              <w:rPr>
                <w:color w:val="000000"/>
                <w:sz w:val="24"/>
                <w:szCs w:val="24"/>
              </w:rPr>
              <w:t> </w:t>
            </w:r>
          </w:p>
        </w:tc>
      </w:tr>
    </w:tbl>
    <w:p w14:paraId="00000197" w14:textId="71F1CACA" w:rsidR="003314BE" w:rsidRPr="007758BF" w:rsidRDefault="003314BE">
      <w:pPr>
        <w:rPr>
          <w:b/>
        </w:rPr>
      </w:pPr>
    </w:p>
    <w:tbl>
      <w:tblPr>
        <w:tblStyle w:val="22"/>
        <w:tblW w:w="954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40"/>
      </w:tblGrid>
      <w:tr w:rsidR="003314BE" w14:paraId="70FA129B"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39B87E71" w14:textId="77777777" w:rsidR="009F629B" w:rsidRDefault="009F629B" w:rsidP="009F629B">
            <w:pPr>
              <w:rPr>
                <w:b/>
                <w:color w:val="0070C0"/>
                <w:lang w:val="es-US"/>
              </w:rPr>
            </w:pPr>
            <w:r w:rsidRPr="000F1911">
              <w:rPr>
                <w:b/>
                <w:color w:val="0070C0"/>
                <w:lang w:val="es-US"/>
              </w:rPr>
              <w:t>Describa cómo los materiales proporcionan una diferenciación basada en pruebas para apoyar a los estudiantes con dificultades, incluidos los estudiantes con discapacidades y los estudiantes con dislexia. Incluya una descripción de cómo se proporciona esta información a los maestros</w:t>
            </w:r>
            <w:r>
              <w:rPr>
                <w:b/>
                <w:color w:val="0070C0"/>
                <w:lang w:val="es-US"/>
              </w:rPr>
              <w:t>(as)</w:t>
            </w:r>
            <w:r w:rsidRPr="000F1911">
              <w:rPr>
                <w:b/>
                <w:color w:val="0070C0"/>
                <w:lang w:val="es-US"/>
              </w:rPr>
              <w:t xml:space="preserve"> dentro de los materiales. La hoja de trabajo opcional: </w:t>
            </w:r>
          </w:p>
          <w:p w14:paraId="75D7933C" w14:textId="77777777" w:rsidR="009F629B" w:rsidRDefault="009F629B" w:rsidP="009F629B">
            <w:pPr>
              <w:rPr>
                <w:b/>
                <w:color w:val="0070C0"/>
                <w:lang w:val="es-US"/>
              </w:rPr>
            </w:pPr>
            <w:r w:rsidRPr="000F1911">
              <w:rPr>
                <w:b/>
                <w:color w:val="0070C0"/>
                <w:lang w:val="es-US"/>
              </w:rPr>
              <w:t>Apoyo a los estudiantes con dislexia (Apéndice F) puede rellenarse para</w:t>
            </w:r>
            <w:r>
              <w:rPr>
                <w:b/>
                <w:color w:val="0070C0"/>
                <w:lang w:val="es-US"/>
              </w:rPr>
              <w:t xml:space="preserve"> todos</w:t>
            </w:r>
            <w:r w:rsidRPr="000F1911">
              <w:rPr>
                <w:b/>
                <w:color w:val="0070C0"/>
                <w:lang w:val="es-US"/>
              </w:rPr>
              <w:t xml:space="preserve"> los programas. La </w:t>
            </w:r>
            <w:r>
              <w:rPr>
                <w:b/>
                <w:color w:val="0070C0"/>
                <w:lang w:val="es-US"/>
              </w:rPr>
              <w:t>h</w:t>
            </w:r>
            <w:r w:rsidRPr="000F1911">
              <w:rPr>
                <w:b/>
                <w:color w:val="0070C0"/>
                <w:lang w:val="es-US"/>
              </w:rPr>
              <w:t xml:space="preserve">oja de trabajo opcional se proporcionará a los distritos para ayudarlos en la selección de programas en español. </w:t>
            </w:r>
          </w:p>
          <w:p w14:paraId="6A384AFF" w14:textId="77777777" w:rsidR="009F629B" w:rsidRDefault="009F629B" w:rsidP="009F629B">
            <w:pPr>
              <w:rPr>
                <w:b/>
              </w:rPr>
            </w:pPr>
            <w:r w:rsidRPr="000F1911">
              <w:rPr>
                <w:b/>
              </w:rPr>
              <w:lastRenderedPageBreak/>
              <w:t xml:space="preserve">Describe how the materials </w:t>
            </w:r>
            <w:r w:rsidRPr="007758BF">
              <w:rPr>
                <w:b/>
              </w:rPr>
              <w:t>provide evidence-based differentiation to support students who struggle, including students with disabilities</w:t>
            </w:r>
            <w:sdt>
              <w:sdtPr>
                <w:tag w:val="goog_rdk_55"/>
                <w:id w:val="-84766156"/>
              </w:sdtPr>
              <w:sdtEndPr/>
              <w:sdtContent>
                <w:r w:rsidRPr="007758BF">
                  <w:rPr>
                    <w:b/>
                  </w:rPr>
                  <w:t xml:space="preserve"> and students with dyslexia</w:t>
                </w:r>
              </w:sdtContent>
            </w:sdt>
            <w:r w:rsidRPr="007758BF">
              <w:rPr>
                <w:b/>
              </w:rPr>
              <w:t>. Include a description of how this guidance is provided to teachers within the materials.</w:t>
            </w:r>
          </w:p>
          <w:p w14:paraId="0CA20F8D" w14:textId="77777777" w:rsidR="009F629B" w:rsidRPr="007758BF" w:rsidRDefault="00846942" w:rsidP="009F629B">
            <w:pPr>
              <w:rPr>
                <w:b/>
              </w:rPr>
            </w:pPr>
            <w:sdt>
              <w:sdtPr>
                <w:tag w:val="goog_rdk_56"/>
                <w:id w:val="1058906001"/>
              </w:sdtPr>
              <w:sdtEndPr/>
              <w:sdtContent>
                <w:r w:rsidR="009F629B" w:rsidRPr="007758BF">
                  <w:rPr>
                    <w:b/>
                  </w:rPr>
                  <w:t xml:space="preserve">The Optional Worksheet: Supporting Students with Dyslexia (Appendix F) can be completed for any program. </w:t>
                </w:r>
              </w:sdtContent>
            </w:sdt>
            <w:r w:rsidR="009F629B" w:rsidRPr="007758BF">
              <w:rPr>
                <w:b/>
              </w:rPr>
              <w:t>The Optional Worksheet will be made available to districts to support their consideration of Spanish instructional programs.</w:t>
            </w:r>
          </w:p>
          <w:p w14:paraId="00000198" w14:textId="42C23665" w:rsidR="003314BE" w:rsidRPr="002E70F3" w:rsidRDefault="002F4234" w:rsidP="002F4234">
            <w:pPr>
              <w:widowControl w:val="0"/>
              <w:rPr>
                <w:b/>
                <w:i/>
                <w:iCs/>
                <w:color w:val="0070C0"/>
                <w:sz w:val="18"/>
                <w:szCs w:val="18"/>
              </w:rPr>
            </w:pPr>
            <w:r>
              <w:rPr>
                <w:b/>
                <w:i/>
                <w:iCs/>
                <w:color w:val="0070C0"/>
                <w:sz w:val="18"/>
                <w:szCs w:val="18"/>
                <w:lang w:val="es-US"/>
              </w:rPr>
              <w:t xml:space="preserve">*Nota informativa: </w:t>
            </w:r>
            <w:r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Pr>
                <w:b/>
                <w:i/>
                <w:iCs/>
                <w:color w:val="0070C0"/>
                <w:sz w:val="18"/>
                <w:szCs w:val="18"/>
                <w:lang w:val="es-US"/>
              </w:rPr>
              <w:t>enseñanza</w:t>
            </w:r>
            <w:r w:rsidRPr="000E3BBD">
              <w:rPr>
                <w:b/>
                <w:i/>
                <w:iCs/>
                <w:color w:val="0070C0"/>
                <w:sz w:val="18"/>
                <w:szCs w:val="18"/>
                <w:lang w:val="es-US"/>
              </w:rPr>
              <w:t xml:space="preserve"> está en español. </w:t>
            </w:r>
            <w:r>
              <w:rPr>
                <w:b/>
                <w:i/>
                <w:iCs/>
                <w:sz w:val="18"/>
                <w:szCs w:val="18"/>
              </w:rPr>
              <w:t>Important note: R</w:t>
            </w:r>
            <w:r w:rsidRPr="00FE3A54">
              <w:rPr>
                <w:b/>
                <w:i/>
                <w:iCs/>
                <w:sz w:val="18"/>
                <w:szCs w:val="18"/>
              </w:rPr>
              <w:t xml:space="preserve">esponses can be in English or Spanish. </w:t>
            </w:r>
            <w:r w:rsidRPr="000E3BBD">
              <w:rPr>
                <w:b/>
                <w:i/>
                <w:iCs/>
                <w:sz w:val="18"/>
                <w:szCs w:val="18"/>
              </w:rPr>
              <w:t>However, references to specific program information or material should be in Spanish since the instructional program is in Spanish</w:t>
            </w:r>
            <w:r>
              <w:rPr>
                <w:b/>
                <w:i/>
                <w:iCs/>
                <w:sz w:val="18"/>
                <w:szCs w:val="18"/>
              </w:rPr>
              <w:t>.</w:t>
            </w:r>
          </w:p>
        </w:tc>
      </w:tr>
      <w:tr w:rsidR="003314BE" w14:paraId="44A8BDFE"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00000199" w14:textId="461F7A04" w:rsidR="003314BE" w:rsidRDefault="002E70F3">
            <w:pPr>
              <w:spacing w:after="0" w:line="240" w:lineRule="auto"/>
            </w:pPr>
            <w:r w:rsidRPr="00B4166A">
              <w:rPr>
                <w:b/>
                <w:color w:val="0070C0"/>
              </w:rPr>
              <w:lastRenderedPageBreak/>
              <w:t>Respuesta/</w:t>
            </w:r>
            <w:r w:rsidRPr="00B4166A">
              <w:rPr>
                <w:b/>
              </w:rPr>
              <w:t>Response:</w:t>
            </w:r>
            <w:r w:rsidR="00635723">
              <w:rPr>
                <w:color w:val="000000"/>
                <w:sz w:val="24"/>
                <w:szCs w:val="24"/>
              </w:rPr>
              <w:t> </w:t>
            </w:r>
            <w:sdt>
              <w:sdtPr>
                <w:rPr>
                  <w:color w:val="000000"/>
                  <w:sz w:val="24"/>
                  <w:szCs w:val="24"/>
                </w:rPr>
                <w:id w:val="-1123614819"/>
                <w:placeholder>
                  <w:docPart w:val="DefaultPlaceholder_-1854013440"/>
                </w:placeholder>
                <w:showingPlcHdr/>
                <w:text/>
              </w:sdtPr>
              <w:sdtEndPr/>
              <w:sdtContent>
                <w:r w:rsidR="00B4166A" w:rsidRPr="00D96954">
                  <w:rPr>
                    <w:rStyle w:val="PlaceholderText"/>
                  </w:rPr>
                  <w:t>Click or tap here to enter text.</w:t>
                </w:r>
              </w:sdtContent>
            </w:sdt>
          </w:p>
          <w:p w14:paraId="0000019A" w14:textId="77777777" w:rsidR="003314BE" w:rsidRDefault="00635723">
            <w:pPr>
              <w:spacing w:after="0" w:line="240" w:lineRule="auto"/>
            </w:pPr>
            <w:r>
              <w:rPr>
                <w:color w:val="000000"/>
              </w:rPr>
              <w:t> </w:t>
            </w:r>
          </w:p>
          <w:p w14:paraId="0000019B" w14:textId="77777777" w:rsidR="003314BE" w:rsidRDefault="00635723">
            <w:pPr>
              <w:spacing w:after="0" w:line="240" w:lineRule="auto"/>
            </w:pPr>
            <w:r>
              <w:rPr>
                <w:color w:val="000000"/>
              </w:rPr>
              <w:t> </w:t>
            </w:r>
          </w:p>
          <w:p w14:paraId="0000019C" w14:textId="77777777" w:rsidR="003314BE" w:rsidRDefault="00635723">
            <w:pPr>
              <w:spacing w:after="0" w:line="240" w:lineRule="auto"/>
            </w:pPr>
            <w:r>
              <w:rPr>
                <w:color w:val="000000"/>
              </w:rPr>
              <w:t> </w:t>
            </w:r>
          </w:p>
          <w:p w14:paraId="0000019D" w14:textId="77777777" w:rsidR="003314BE" w:rsidRDefault="00635723">
            <w:pPr>
              <w:spacing w:after="0" w:line="240" w:lineRule="auto"/>
            </w:pPr>
            <w:r>
              <w:rPr>
                <w:color w:val="000000"/>
              </w:rPr>
              <w:t> </w:t>
            </w:r>
          </w:p>
          <w:p w14:paraId="0000019E" w14:textId="77777777" w:rsidR="003314BE" w:rsidRDefault="00635723">
            <w:pPr>
              <w:spacing w:after="0" w:line="240" w:lineRule="auto"/>
              <w:rPr>
                <w:rFonts w:ascii="Quattrocento Sans" w:eastAsia="Quattrocento Sans" w:hAnsi="Quattrocento Sans" w:cs="Quattrocento Sans"/>
                <w:sz w:val="18"/>
                <w:szCs w:val="18"/>
              </w:rPr>
            </w:pPr>
            <w:r>
              <w:rPr>
                <w:color w:val="000000"/>
                <w:sz w:val="24"/>
                <w:szCs w:val="24"/>
              </w:rPr>
              <w:t> </w:t>
            </w:r>
          </w:p>
        </w:tc>
      </w:tr>
    </w:tbl>
    <w:p w14:paraId="000001A0" w14:textId="25B992DC" w:rsidR="003314BE" w:rsidRDefault="003314BE">
      <w:pPr>
        <w:rPr>
          <w:b/>
        </w:rPr>
      </w:pPr>
    </w:p>
    <w:tbl>
      <w:tblPr>
        <w:tblStyle w:val="21"/>
        <w:tblW w:w="954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40"/>
      </w:tblGrid>
      <w:tr w:rsidR="003314BE" w14:paraId="188D9284"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1EA51C16" w14:textId="77777777" w:rsidR="002E70F3" w:rsidRDefault="002E70F3" w:rsidP="002E70F3">
            <w:pPr>
              <w:rPr>
                <w:b/>
                <w:color w:val="0070C0"/>
                <w:lang w:val="es-US"/>
              </w:rPr>
            </w:pPr>
            <w:r w:rsidRPr="004F2BBD">
              <w:rPr>
                <w:b/>
                <w:color w:val="0070C0"/>
                <w:lang w:val="es-US"/>
              </w:rPr>
              <w:t>Describa cómo los materiales proporcionan diferenciación basada en la evidencia en español para apoyar a los estudiantes que necesitan aceleración. Incluya una descripción de cómo se proporciona esta guía a los maestros</w:t>
            </w:r>
            <w:r>
              <w:rPr>
                <w:b/>
                <w:color w:val="0070C0"/>
                <w:lang w:val="es-US"/>
              </w:rPr>
              <w:t>(as)</w:t>
            </w:r>
            <w:r w:rsidRPr="004F2BBD">
              <w:rPr>
                <w:b/>
                <w:color w:val="0070C0"/>
                <w:lang w:val="es-US"/>
              </w:rPr>
              <w:t xml:space="preserve"> dentro de los materiales. </w:t>
            </w:r>
          </w:p>
          <w:p w14:paraId="3F33313D" w14:textId="77777777" w:rsidR="002E70F3" w:rsidRDefault="002E70F3" w:rsidP="002E70F3">
            <w:pPr>
              <w:rPr>
                <w:b/>
              </w:rPr>
            </w:pPr>
            <w:r w:rsidRPr="004F2BBD">
              <w:rPr>
                <w:b/>
              </w:rPr>
              <w:t xml:space="preserve">Describe how the materials provide evidence-based differentiation in Spanish to support students who need acceleration. </w:t>
            </w:r>
            <w:r w:rsidRPr="00D519C9">
              <w:rPr>
                <w:b/>
              </w:rPr>
              <w:t>Include a description of how this guidance is provided to teachers within the materials.</w:t>
            </w:r>
          </w:p>
          <w:p w14:paraId="000001A1" w14:textId="056DAAE7" w:rsidR="003314BE" w:rsidRPr="005D5B0E" w:rsidRDefault="002F4234" w:rsidP="001B65B6">
            <w:pPr>
              <w:widowControl w:val="0"/>
              <w:rPr>
                <w:b/>
                <w:i/>
                <w:iCs/>
                <w:color w:val="0070C0"/>
                <w:sz w:val="18"/>
                <w:szCs w:val="18"/>
              </w:rPr>
            </w:pPr>
            <w:r>
              <w:rPr>
                <w:b/>
                <w:i/>
                <w:iCs/>
                <w:color w:val="0070C0"/>
                <w:sz w:val="18"/>
                <w:szCs w:val="18"/>
                <w:lang w:val="es-US"/>
              </w:rPr>
              <w:t xml:space="preserve">*Nota informativa: </w:t>
            </w:r>
            <w:r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Pr>
                <w:b/>
                <w:i/>
                <w:iCs/>
                <w:color w:val="0070C0"/>
                <w:sz w:val="18"/>
                <w:szCs w:val="18"/>
                <w:lang w:val="es-US"/>
              </w:rPr>
              <w:t>enseñanza</w:t>
            </w:r>
            <w:r w:rsidRPr="000E3BBD">
              <w:rPr>
                <w:b/>
                <w:i/>
                <w:iCs/>
                <w:color w:val="0070C0"/>
                <w:sz w:val="18"/>
                <w:szCs w:val="18"/>
                <w:lang w:val="es-US"/>
              </w:rPr>
              <w:t xml:space="preserve"> está en español. </w:t>
            </w:r>
            <w:r>
              <w:rPr>
                <w:b/>
                <w:i/>
                <w:iCs/>
                <w:sz w:val="18"/>
                <w:szCs w:val="18"/>
              </w:rPr>
              <w:t>Important note: R</w:t>
            </w:r>
            <w:r w:rsidRPr="00FE3A54">
              <w:rPr>
                <w:b/>
                <w:i/>
                <w:iCs/>
                <w:sz w:val="18"/>
                <w:szCs w:val="18"/>
              </w:rPr>
              <w:t xml:space="preserve">esponses can be in English or Spanish. </w:t>
            </w:r>
            <w:r w:rsidRPr="000E3BBD">
              <w:rPr>
                <w:b/>
                <w:i/>
                <w:iCs/>
                <w:sz w:val="18"/>
                <w:szCs w:val="18"/>
              </w:rPr>
              <w:t>However, references to specific program information or material should be in Spanish since the instructional program is in Spanish</w:t>
            </w:r>
            <w:r>
              <w:rPr>
                <w:b/>
                <w:i/>
                <w:iCs/>
                <w:sz w:val="18"/>
                <w:szCs w:val="18"/>
              </w:rPr>
              <w:t>.</w:t>
            </w:r>
          </w:p>
        </w:tc>
      </w:tr>
      <w:tr w:rsidR="003314BE" w14:paraId="0A3A923F"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000001A2" w14:textId="63682830" w:rsidR="003314BE" w:rsidRDefault="005D5B0E">
            <w:pPr>
              <w:spacing w:after="0" w:line="240" w:lineRule="auto"/>
            </w:pPr>
            <w:r w:rsidRPr="00B4166A">
              <w:rPr>
                <w:b/>
                <w:color w:val="0070C0"/>
              </w:rPr>
              <w:t>Respuesta/</w:t>
            </w:r>
            <w:r w:rsidRPr="00B4166A">
              <w:rPr>
                <w:b/>
              </w:rPr>
              <w:t>Response:</w:t>
            </w:r>
            <w:sdt>
              <w:sdtPr>
                <w:rPr>
                  <w:b/>
                  <w:lang w:val="es-US"/>
                </w:rPr>
                <w:id w:val="151269129"/>
                <w:placeholder>
                  <w:docPart w:val="DefaultPlaceholder_-1854013440"/>
                </w:placeholder>
                <w:showingPlcHdr/>
                <w:text/>
              </w:sdtPr>
              <w:sdtEndPr/>
              <w:sdtContent>
                <w:r w:rsidR="00B4166A" w:rsidRPr="00D96954">
                  <w:rPr>
                    <w:rStyle w:val="PlaceholderText"/>
                  </w:rPr>
                  <w:t>Click or tap here to enter text.</w:t>
                </w:r>
              </w:sdtContent>
            </w:sdt>
          </w:p>
          <w:p w14:paraId="000001A3" w14:textId="77777777" w:rsidR="003314BE" w:rsidRDefault="00635723">
            <w:pPr>
              <w:spacing w:after="0" w:line="240" w:lineRule="auto"/>
            </w:pPr>
            <w:r>
              <w:rPr>
                <w:color w:val="000000"/>
              </w:rPr>
              <w:t> </w:t>
            </w:r>
          </w:p>
          <w:p w14:paraId="000001A4" w14:textId="77777777" w:rsidR="003314BE" w:rsidRDefault="00635723">
            <w:pPr>
              <w:spacing w:after="0" w:line="240" w:lineRule="auto"/>
            </w:pPr>
            <w:r>
              <w:rPr>
                <w:color w:val="000000"/>
              </w:rPr>
              <w:t> </w:t>
            </w:r>
          </w:p>
          <w:p w14:paraId="000001A5" w14:textId="77777777" w:rsidR="003314BE" w:rsidRDefault="00635723">
            <w:pPr>
              <w:spacing w:after="0" w:line="240" w:lineRule="auto"/>
            </w:pPr>
            <w:r>
              <w:rPr>
                <w:color w:val="000000"/>
              </w:rPr>
              <w:t> </w:t>
            </w:r>
          </w:p>
          <w:p w14:paraId="000001A6" w14:textId="77777777" w:rsidR="003314BE" w:rsidRDefault="00635723">
            <w:pPr>
              <w:spacing w:after="0" w:line="240" w:lineRule="auto"/>
            </w:pPr>
            <w:r>
              <w:rPr>
                <w:color w:val="000000"/>
              </w:rPr>
              <w:t> </w:t>
            </w:r>
          </w:p>
          <w:p w14:paraId="000001A7" w14:textId="77777777" w:rsidR="003314BE" w:rsidRDefault="00635723">
            <w:pPr>
              <w:spacing w:after="0" w:line="240" w:lineRule="auto"/>
              <w:rPr>
                <w:rFonts w:ascii="Quattrocento Sans" w:eastAsia="Quattrocento Sans" w:hAnsi="Quattrocento Sans" w:cs="Quattrocento Sans"/>
                <w:sz w:val="18"/>
                <w:szCs w:val="18"/>
              </w:rPr>
            </w:pPr>
            <w:r>
              <w:rPr>
                <w:color w:val="000000"/>
                <w:sz w:val="24"/>
                <w:szCs w:val="24"/>
              </w:rPr>
              <w:t> </w:t>
            </w:r>
          </w:p>
        </w:tc>
      </w:tr>
    </w:tbl>
    <w:p w14:paraId="000001A9" w14:textId="3E845C6F" w:rsidR="003314BE" w:rsidRDefault="003314BE">
      <w:pPr>
        <w:rPr>
          <w:b/>
        </w:rPr>
      </w:pPr>
    </w:p>
    <w:tbl>
      <w:tblPr>
        <w:tblStyle w:val="20"/>
        <w:tblW w:w="954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40"/>
      </w:tblGrid>
      <w:tr w:rsidR="003314BE" w14:paraId="04092886"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395C7ED8" w14:textId="77777777" w:rsidR="0006099E" w:rsidRDefault="0006099E" w:rsidP="0006099E">
            <w:pPr>
              <w:rPr>
                <w:b/>
                <w:color w:val="0070C0"/>
                <w:lang w:val="es-US"/>
              </w:rPr>
            </w:pPr>
            <w:r w:rsidRPr="005215E6">
              <w:rPr>
                <w:b/>
                <w:color w:val="0070C0"/>
                <w:lang w:val="es-US"/>
              </w:rPr>
              <w:t xml:space="preserve">Describa cómo los materiales y actividades incluidos en el programa de enseñanza de español son universalmente accesibles. </w:t>
            </w:r>
          </w:p>
          <w:p w14:paraId="2C7B07D3" w14:textId="77777777" w:rsidR="0006099E" w:rsidRDefault="0006099E" w:rsidP="0006099E">
            <w:pPr>
              <w:rPr>
                <w:b/>
              </w:rPr>
            </w:pPr>
            <w:r w:rsidRPr="005215E6">
              <w:rPr>
                <w:b/>
              </w:rPr>
              <w:t xml:space="preserve">Describe how materials and activities included in the Spanish instructional program are universally accessible. </w:t>
            </w:r>
            <w:r w:rsidRPr="00D519C9">
              <w:rPr>
                <w:b/>
              </w:rPr>
              <w:t xml:space="preserve">(Examples include screen reader compatible, appropriate color contrast ratio, text to speech and speech to text, highlighting tools, color overlays, captioned videos, and ASL videos, enlarged print or control of font size, voice command option, spell check, non-linguistic representations, braille, paper </w:t>
            </w:r>
            <w:r w:rsidRPr="00D519C9">
              <w:rPr>
                <w:b/>
              </w:rPr>
              <w:lastRenderedPageBreak/>
              <w:t>copy supplements available in multiple font sizes. For digital content: alt text for images, proper heading structures, able to navigate via keyboard or switch navigation).</w:t>
            </w:r>
          </w:p>
          <w:p w14:paraId="000001AA" w14:textId="3B197B96" w:rsidR="003314BE" w:rsidRPr="003324C5" w:rsidRDefault="002F4234" w:rsidP="001B65B6">
            <w:pPr>
              <w:widowControl w:val="0"/>
              <w:rPr>
                <w:b/>
                <w:i/>
                <w:iCs/>
                <w:color w:val="0070C0"/>
                <w:sz w:val="18"/>
                <w:szCs w:val="18"/>
              </w:rPr>
            </w:pPr>
            <w:r>
              <w:rPr>
                <w:b/>
                <w:i/>
                <w:iCs/>
                <w:color w:val="0070C0"/>
                <w:sz w:val="18"/>
                <w:szCs w:val="18"/>
                <w:lang w:val="es-US"/>
              </w:rPr>
              <w:t xml:space="preserve">*Nota informativa: </w:t>
            </w:r>
            <w:r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Pr>
                <w:b/>
                <w:i/>
                <w:iCs/>
                <w:color w:val="0070C0"/>
                <w:sz w:val="18"/>
                <w:szCs w:val="18"/>
                <w:lang w:val="es-US"/>
              </w:rPr>
              <w:t>enseñanza</w:t>
            </w:r>
            <w:r w:rsidRPr="000E3BBD">
              <w:rPr>
                <w:b/>
                <w:i/>
                <w:iCs/>
                <w:color w:val="0070C0"/>
                <w:sz w:val="18"/>
                <w:szCs w:val="18"/>
                <w:lang w:val="es-US"/>
              </w:rPr>
              <w:t xml:space="preserve"> está en español. </w:t>
            </w:r>
            <w:r>
              <w:rPr>
                <w:b/>
                <w:i/>
                <w:iCs/>
                <w:sz w:val="18"/>
                <w:szCs w:val="18"/>
              </w:rPr>
              <w:t>Important note: R</w:t>
            </w:r>
            <w:r w:rsidRPr="00FE3A54">
              <w:rPr>
                <w:b/>
                <w:i/>
                <w:iCs/>
                <w:sz w:val="18"/>
                <w:szCs w:val="18"/>
              </w:rPr>
              <w:t xml:space="preserve">esponses can be in English or Spanish. </w:t>
            </w:r>
            <w:r w:rsidRPr="000E3BBD">
              <w:rPr>
                <w:b/>
                <w:i/>
                <w:iCs/>
                <w:sz w:val="18"/>
                <w:szCs w:val="18"/>
              </w:rPr>
              <w:t>However, references to specific program information or material should be in Spanish since the instructional program is in Spanish</w:t>
            </w:r>
            <w:r>
              <w:rPr>
                <w:b/>
                <w:i/>
                <w:iCs/>
                <w:sz w:val="18"/>
                <w:szCs w:val="18"/>
              </w:rPr>
              <w:t>.</w:t>
            </w:r>
          </w:p>
        </w:tc>
      </w:tr>
      <w:tr w:rsidR="003314BE" w14:paraId="6E64418B"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000001AB" w14:textId="784CFA19" w:rsidR="003314BE" w:rsidRDefault="003324C5">
            <w:pPr>
              <w:spacing w:after="0" w:line="240" w:lineRule="auto"/>
            </w:pPr>
            <w:r w:rsidRPr="00B3365C">
              <w:rPr>
                <w:b/>
                <w:color w:val="0070C0"/>
              </w:rPr>
              <w:lastRenderedPageBreak/>
              <w:t>Respuesta/</w:t>
            </w:r>
            <w:r w:rsidRPr="00B3365C">
              <w:rPr>
                <w:b/>
              </w:rPr>
              <w:t xml:space="preserve">Response: </w:t>
            </w:r>
            <w:sdt>
              <w:sdtPr>
                <w:rPr>
                  <w:b/>
                  <w:lang w:val="es-US"/>
                </w:rPr>
                <w:id w:val="1092903898"/>
                <w:placeholder>
                  <w:docPart w:val="DefaultPlaceholder_-1854013440"/>
                </w:placeholder>
                <w:showingPlcHdr/>
                <w:text/>
              </w:sdtPr>
              <w:sdtEndPr/>
              <w:sdtContent>
                <w:r w:rsidR="00B3365C" w:rsidRPr="00D96954">
                  <w:rPr>
                    <w:rStyle w:val="PlaceholderText"/>
                  </w:rPr>
                  <w:t>Click or tap here to enter text.</w:t>
                </w:r>
              </w:sdtContent>
            </w:sdt>
          </w:p>
          <w:p w14:paraId="000001AC" w14:textId="77777777" w:rsidR="003314BE" w:rsidRDefault="00635723">
            <w:pPr>
              <w:spacing w:after="0" w:line="240" w:lineRule="auto"/>
            </w:pPr>
            <w:r>
              <w:rPr>
                <w:color w:val="000000"/>
              </w:rPr>
              <w:t> </w:t>
            </w:r>
          </w:p>
          <w:p w14:paraId="000001AD" w14:textId="77777777" w:rsidR="003314BE" w:rsidRDefault="00635723">
            <w:pPr>
              <w:spacing w:after="0" w:line="240" w:lineRule="auto"/>
            </w:pPr>
            <w:r>
              <w:rPr>
                <w:color w:val="000000"/>
              </w:rPr>
              <w:t> </w:t>
            </w:r>
          </w:p>
          <w:p w14:paraId="000001AE" w14:textId="77777777" w:rsidR="003314BE" w:rsidRDefault="00635723">
            <w:pPr>
              <w:spacing w:after="0" w:line="240" w:lineRule="auto"/>
            </w:pPr>
            <w:r>
              <w:rPr>
                <w:color w:val="000000"/>
              </w:rPr>
              <w:t> </w:t>
            </w:r>
          </w:p>
          <w:p w14:paraId="000001AF" w14:textId="77777777" w:rsidR="003314BE" w:rsidRDefault="00635723">
            <w:pPr>
              <w:spacing w:after="0" w:line="240" w:lineRule="auto"/>
            </w:pPr>
            <w:r>
              <w:rPr>
                <w:color w:val="000000"/>
              </w:rPr>
              <w:t> </w:t>
            </w:r>
          </w:p>
          <w:p w14:paraId="000001B0" w14:textId="77777777" w:rsidR="003314BE" w:rsidRDefault="00635723">
            <w:pPr>
              <w:spacing w:after="0" w:line="240" w:lineRule="auto"/>
              <w:rPr>
                <w:rFonts w:ascii="Quattrocento Sans" w:eastAsia="Quattrocento Sans" w:hAnsi="Quattrocento Sans" w:cs="Quattrocento Sans"/>
                <w:sz w:val="18"/>
                <w:szCs w:val="18"/>
              </w:rPr>
            </w:pPr>
            <w:r>
              <w:rPr>
                <w:color w:val="000000"/>
                <w:sz w:val="24"/>
                <w:szCs w:val="24"/>
              </w:rPr>
              <w:t> </w:t>
            </w:r>
          </w:p>
        </w:tc>
      </w:tr>
    </w:tbl>
    <w:p w14:paraId="000001B2" w14:textId="36A60EFD" w:rsidR="003314BE" w:rsidRDefault="00635723">
      <w:pPr>
        <w:rPr>
          <w:b/>
        </w:rPr>
      </w:pPr>
      <w:r>
        <w:rPr>
          <w:b/>
        </w:rPr>
        <w:t xml:space="preserve"> </w:t>
      </w:r>
    </w:p>
    <w:tbl>
      <w:tblPr>
        <w:tblStyle w:val="19"/>
        <w:tblW w:w="954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40"/>
      </w:tblGrid>
      <w:tr w:rsidR="003314BE" w14:paraId="1733596D"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3BFA7B79" w14:textId="01D8E84F" w:rsidR="00EC7B17" w:rsidRDefault="00EC7B17" w:rsidP="00EC7B17">
            <w:pPr>
              <w:rPr>
                <w:b/>
                <w:color w:val="0070C0"/>
                <w:lang w:val="es-US"/>
              </w:rPr>
            </w:pPr>
            <w:r w:rsidRPr="00733439">
              <w:rPr>
                <w:b/>
                <w:color w:val="0070C0"/>
                <w:lang w:val="es-US"/>
              </w:rPr>
              <w:t xml:space="preserve">Incluya una descripción de cómo el programa de enseñanza de español ofrece pautas sobre cómo y cuándo utilizar las herramientas de accesibilidad o cómo adaptar adecuadamente las herramientas de accesibilidad a las necesidades del estudiante junto con un especialista </w:t>
            </w:r>
            <w:r w:rsidR="00741BAC" w:rsidRPr="00741BAC">
              <w:rPr>
                <w:b/>
                <w:color w:val="0070C0"/>
                <w:lang w:val="es-US"/>
              </w:rPr>
              <w:t>(por ejemplo</w:t>
            </w:r>
            <w:r w:rsidR="00741BAC">
              <w:rPr>
                <w:b/>
                <w:color w:val="0070C0"/>
                <w:lang w:val="es-US"/>
              </w:rPr>
              <w:t>:</w:t>
            </w:r>
            <w:r w:rsidR="00741BAC" w:rsidRPr="00741BAC">
              <w:rPr>
                <w:b/>
                <w:color w:val="0070C0"/>
                <w:lang w:val="es-US"/>
              </w:rPr>
              <w:t xml:space="preserve"> si el programa de enseñanza es adecuado a las necesidades de los estudiantes con discapacidades cognitivas o si está alineado con los resultados de las pruebas ampliadas de Colorado </w:t>
            </w:r>
            <w:hyperlink r:id="rId19" w:history="1">
              <w:r w:rsidR="00741BAC" w:rsidRPr="002A63F1">
                <w:rPr>
                  <w:rStyle w:val="Hyperlink"/>
                  <w:b/>
                  <w:lang w:val="es-US"/>
                </w:rPr>
                <w:t>https://www.cde.state.co.us/coextendedeo</w:t>
              </w:r>
            </w:hyperlink>
            <w:r w:rsidR="00741BAC" w:rsidRPr="00741BAC">
              <w:rPr>
                <w:b/>
                <w:color w:val="0070C0"/>
                <w:lang w:val="es-US"/>
              </w:rPr>
              <w:t>).</w:t>
            </w:r>
          </w:p>
          <w:p w14:paraId="135FA4E1" w14:textId="77777777" w:rsidR="00EC7B17" w:rsidRDefault="00EC7B17" w:rsidP="00EC7B17">
            <w:pPr>
              <w:rPr>
                <w:b/>
              </w:rPr>
            </w:pPr>
            <w:r w:rsidRPr="00D519C9">
              <w:rPr>
                <w:b/>
              </w:rPr>
              <w:t xml:space="preserve">Include a description of how the Spanish instructional program offers guidance on how and when to use accessibility features or how to appropriately match accessibility features with student needs in conversation with a specialist (e.g., does the curricula meet the needs of students with cognitive disabilities and/or is it in alignment with the Colorado Extended Evidence Outcomes </w:t>
            </w:r>
            <w:hyperlink r:id="rId20">
              <w:r w:rsidRPr="00D519C9">
                <w:rPr>
                  <w:b/>
                  <w:color w:val="0563C1"/>
                  <w:u w:val="single"/>
                </w:rPr>
                <w:t>https://www.cde.state.co.us/coextendedeo</w:t>
              </w:r>
            </w:hyperlink>
            <w:r w:rsidRPr="00D519C9">
              <w:rPr>
                <w:b/>
              </w:rPr>
              <w:t>).</w:t>
            </w:r>
            <w:r>
              <w:rPr>
                <w:b/>
              </w:rPr>
              <w:t xml:space="preserve"> </w:t>
            </w:r>
          </w:p>
          <w:p w14:paraId="77C6868E" w14:textId="77777777" w:rsidR="002F4234" w:rsidRPr="00FE3A54" w:rsidRDefault="002F4234" w:rsidP="002F4234">
            <w:pPr>
              <w:widowControl w:val="0"/>
              <w:rPr>
                <w:b/>
                <w:i/>
                <w:iCs/>
                <w:color w:val="0070C0"/>
                <w:sz w:val="18"/>
                <w:szCs w:val="18"/>
              </w:rPr>
            </w:pPr>
            <w:r>
              <w:rPr>
                <w:b/>
                <w:i/>
                <w:iCs/>
                <w:color w:val="0070C0"/>
                <w:sz w:val="18"/>
                <w:szCs w:val="18"/>
                <w:lang w:val="es-US"/>
              </w:rPr>
              <w:t xml:space="preserve">*Nota informativa: </w:t>
            </w:r>
            <w:r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Pr>
                <w:b/>
                <w:i/>
                <w:iCs/>
                <w:color w:val="0070C0"/>
                <w:sz w:val="18"/>
                <w:szCs w:val="18"/>
                <w:lang w:val="es-US"/>
              </w:rPr>
              <w:t>enseñanza</w:t>
            </w:r>
            <w:r w:rsidRPr="000E3BBD">
              <w:rPr>
                <w:b/>
                <w:i/>
                <w:iCs/>
                <w:color w:val="0070C0"/>
                <w:sz w:val="18"/>
                <w:szCs w:val="18"/>
                <w:lang w:val="es-US"/>
              </w:rPr>
              <w:t xml:space="preserve"> está en español. </w:t>
            </w:r>
            <w:r>
              <w:rPr>
                <w:b/>
                <w:i/>
                <w:iCs/>
                <w:sz w:val="18"/>
                <w:szCs w:val="18"/>
              </w:rPr>
              <w:t>Important note: R</w:t>
            </w:r>
            <w:r w:rsidRPr="00FE3A54">
              <w:rPr>
                <w:b/>
                <w:i/>
                <w:iCs/>
                <w:sz w:val="18"/>
                <w:szCs w:val="18"/>
              </w:rPr>
              <w:t xml:space="preserve">esponses can be in English or Spanish. </w:t>
            </w:r>
            <w:r w:rsidRPr="000E3BBD">
              <w:rPr>
                <w:b/>
                <w:i/>
                <w:iCs/>
                <w:sz w:val="18"/>
                <w:szCs w:val="18"/>
              </w:rPr>
              <w:t>However, references to specific program information or material should be in Spanish since the instructional program is in Spanish</w:t>
            </w:r>
            <w:r>
              <w:rPr>
                <w:b/>
                <w:i/>
                <w:iCs/>
                <w:sz w:val="18"/>
                <w:szCs w:val="18"/>
              </w:rPr>
              <w:t>.</w:t>
            </w:r>
          </w:p>
          <w:p w14:paraId="000001B3" w14:textId="7BE40313" w:rsidR="003314BE" w:rsidRPr="00150D04" w:rsidRDefault="003314BE" w:rsidP="001B65B6">
            <w:pPr>
              <w:widowControl w:val="0"/>
              <w:rPr>
                <w:b/>
              </w:rPr>
            </w:pPr>
          </w:p>
        </w:tc>
      </w:tr>
      <w:tr w:rsidR="003314BE" w14:paraId="27FA5BAD"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000001B4" w14:textId="3BE07AF4" w:rsidR="003314BE" w:rsidRDefault="00EC7B17">
            <w:pPr>
              <w:spacing w:after="0" w:line="240" w:lineRule="auto"/>
            </w:pPr>
            <w:r w:rsidRPr="002A63F1">
              <w:rPr>
                <w:b/>
                <w:color w:val="0070C0"/>
              </w:rPr>
              <w:t>Respuesta/</w:t>
            </w:r>
            <w:r w:rsidRPr="002A63F1">
              <w:rPr>
                <w:b/>
              </w:rPr>
              <w:t>Response:</w:t>
            </w:r>
            <w:sdt>
              <w:sdtPr>
                <w:rPr>
                  <w:b/>
                  <w:lang w:val="es-US"/>
                </w:rPr>
                <w:id w:val="1086182420"/>
                <w:placeholder>
                  <w:docPart w:val="DefaultPlaceholder_-1854013440"/>
                </w:placeholder>
                <w:showingPlcHdr/>
                <w:text/>
              </w:sdtPr>
              <w:sdtEndPr/>
              <w:sdtContent>
                <w:r w:rsidR="002A63F1" w:rsidRPr="00D96954">
                  <w:rPr>
                    <w:rStyle w:val="PlaceholderText"/>
                  </w:rPr>
                  <w:t>Click or tap here to enter text.</w:t>
                </w:r>
              </w:sdtContent>
            </w:sdt>
          </w:p>
          <w:p w14:paraId="000001B5" w14:textId="77777777" w:rsidR="003314BE" w:rsidRDefault="00635723">
            <w:pPr>
              <w:spacing w:after="0" w:line="240" w:lineRule="auto"/>
            </w:pPr>
            <w:r>
              <w:rPr>
                <w:color w:val="000000"/>
              </w:rPr>
              <w:t> </w:t>
            </w:r>
          </w:p>
          <w:p w14:paraId="000001B6" w14:textId="77777777" w:rsidR="003314BE" w:rsidRDefault="00635723">
            <w:pPr>
              <w:spacing w:after="0" w:line="240" w:lineRule="auto"/>
            </w:pPr>
            <w:r>
              <w:rPr>
                <w:color w:val="000000"/>
              </w:rPr>
              <w:t> </w:t>
            </w:r>
          </w:p>
          <w:p w14:paraId="000001B7" w14:textId="77777777" w:rsidR="003314BE" w:rsidRDefault="00635723">
            <w:pPr>
              <w:spacing w:after="0" w:line="240" w:lineRule="auto"/>
            </w:pPr>
            <w:r>
              <w:rPr>
                <w:color w:val="000000"/>
              </w:rPr>
              <w:t> </w:t>
            </w:r>
          </w:p>
          <w:p w14:paraId="000001B8" w14:textId="77777777" w:rsidR="003314BE" w:rsidRDefault="00635723">
            <w:pPr>
              <w:spacing w:after="0" w:line="240" w:lineRule="auto"/>
            </w:pPr>
            <w:r>
              <w:rPr>
                <w:color w:val="000000"/>
              </w:rPr>
              <w:t> </w:t>
            </w:r>
          </w:p>
          <w:p w14:paraId="000001B9" w14:textId="77777777" w:rsidR="003314BE" w:rsidRDefault="00635723">
            <w:pPr>
              <w:spacing w:after="0" w:line="240" w:lineRule="auto"/>
              <w:rPr>
                <w:rFonts w:ascii="Quattrocento Sans" w:eastAsia="Quattrocento Sans" w:hAnsi="Quattrocento Sans" w:cs="Quattrocento Sans"/>
                <w:sz w:val="18"/>
                <w:szCs w:val="18"/>
              </w:rPr>
            </w:pPr>
            <w:r>
              <w:rPr>
                <w:color w:val="000000"/>
                <w:sz w:val="24"/>
                <w:szCs w:val="24"/>
              </w:rPr>
              <w:t> </w:t>
            </w:r>
          </w:p>
        </w:tc>
      </w:tr>
    </w:tbl>
    <w:p w14:paraId="000001BA" w14:textId="77777777" w:rsidR="003314BE" w:rsidRDefault="003314BE">
      <w:pPr>
        <w:rPr>
          <w:b/>
          <w:sz w:val="26"/>
          <w:szCs w:val="26"/>
        </w:rPr>
      </w:pPr>
    </w:p>
    <w:p w14:paraId="000001BC" w14:textId="3B67135C" w:rsidR="003314BE" w:rsidRPr="007527D3" w:rsidRDefault="002B35F4" w:rsidP="007527D3">
      <w:pPr>
        <w:pStyle w:val="Heading2"/>
        <w:rPr>
          <w:rFonts w:cstheme="majorHAnsi"/>
          <w:b/>
          <w:bCs/>
          <w:color w:val="auto"/>
        </w:rPr>
      </w:pPr>
      <w:bookmarkStart w:id="33" w:name="_Toc150432885"/>
      <w:r w:rsidRPr="00871A63">
        <w:rPr>
          <w:rFonts w:cstheme="majorHAnsi"/>
          <w:b/>
          <w:bCs/>
          <w:color w:val="0070C0"/>
          <w:shd w:val="clear" w:color="auto" w:fill="FFFFFF"/>
        </w:rPr>
        <w:t>Evaluación en español/</w:t>
      </w:r>
      <w:r w:rsidR="00635723" w:rsidRPr="00871A63">
        <w:rPr>
          <w:rFonts w:cstheme="majorHAnsi"/>
          <w:b/>
          <w:bCs/>
          <w:color w:val="auto"/>
        </w:rPr>
        <w:t>Assessment</w:t>
      </w:r>
      <w:r w:rsidRPr="00871A63">
        <w:rPr>
          <w:rFonts w:cstheme="majorHAnsi"/>
          <w:b/>
          <w:bCs/>
          <w:color w:val="auto"/>
        </w:rPr>
        <w:t xml:space="preserve"> in Spanish</w:t>
      </w:r>
      <w:bookmarkEnd w:id="33"/>
    </w:p>
    <w:tbl>
      <w:tblPr>
        <w:tblStyle w:val="18"/>
        <w:tblW w:w="954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40"/>
      </w:tblGrid>
      <w:tr w:rsidR="003314BE" w14:paraId="4A9BD4B6"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7C5E82C4" w14:textId="77777777" w:rsidR="007527D3" w:rsidRDefault="007527D3" w:rsidP="007527D3">
            <w:pPr>
              <w:rPr>
                <w:b/>
                <w:color w:val="0070C0"/>
                <w:lang w:val="es-US"/>
              </w:rPr>
            </w:pPr>
            <w:r w:rsidRPr="00F91FFE">
              <w:rPr>
                <w:b/>
                <w:color w:val="0070C0"/>
                <w:lang w:val="es-US"/>
              </w:rPr>
              <w:t xml:space="preserve">Describa cómo se utilizan las evaluaciones informales de español, </w:t>
            </w:r>
            <w:r w:rsidRPr="0016040F">
              <w:rPr>
                <w:b/>
                <w:color w:val="0070C0"/>
                <w:lang w:val="es-US"/>
              </w:rPr>
              <w:t>incluyendo las evaluaciones de lenguaje oral</w:t>
            </w:r>
            <w:r w:rsidRPr="00F91FFE">
              <w:rPr>
                <w:b/>
                <w:color w:val="0070C0"/>
                <w:lang w:val="es-US"/>
              </w:rPr>
              <w:t xml:space="preserve">, incluidas en el programa para guiar las decisiones de enseñanza, tales como su inclusión en el programa, para diferenciar la enseñanza o demostrar el dominio de las destrezas. Esta información se proporcionará a los distritos para ayudarlos en la selección de programas de enseñanza en español. </w:t>
            </w:r>
          </w:p>
          <w:p w14:paraId="50CB8AF2" w14:textId="77777777" w:rsidR="007527D3" w:rsidRPr="00D519C9" w:rsidRDefault="007527D3" w:rsidP="007527D3">
            <w:pPr>
              <w:rPr>
                <w:b/>
                <w:color w:val="333333"/>
              </w:rPr>
            </w:pPr>
            <w:r w:rsidRPr="00D519C9">
              <w:rPr>
                <w:b/>
              </w:rPr>
              <w:lastRenderedPageBreak/>
              <w:t xml:space="preserve">Describe how the Spanish informal assessments, including oral language assessments, included in the program are used to guide instructional decisions such as placement in the program, to differentiate instruction, or demonstrate mastery of skills. </w:t>
            </w:r>
            <w:r w:rsidRPr="00D519C9">
              <w:rPr>
                <w:b/>
                <w:color w:val="333333"/>
              </w:rPr>
              <w:t xml:space="preserve">This information will be made available to districts to support their consideration of </w:t>
            </w:r>
            <w:r>
              <w:rPr>
                <w:b/>
                <w:color w:val="333333"/>
              </w:rPr>
              <w:t xml:space="preserve">Spanish </w:t>
            </w:r>
            <w:r w:rsidRPr="00D519C9">
              <w:rPr>
                <w:b/>
                <w:color w:val="333333"/>
              </w:rPr>
              <w:t>instructional programs.</w:t>
            </w:r>
          </w:p>
          <w:p w14:paraId="000001BD" w14:textId="40700816" w:rsidR="003314BE" w:rsidRPr="007527D3" w:rsidRDefault="002F4234" w:rsidP="001B65B6">
            <w:pPr>
              <w:widowControl w:val="0"/>
              <w:rPr>
                <w:b/>
                <w:i/>
                <w:iCs/>
                <w:color w:val="0070C0"/>
                <w:sz w:val="18"/>
                <w:szCs w:val="18"/>
              </w:rPr>
            </w:pPr>
            <w:r>
              <w:rPr>
                <w:b/>
                <w:i/>
                <w:iCs/>
                <w:color w:val="0070C0"/>
                <w:sz w:val="18"/>
                <w:szCs w:val="18"/>
                <w:lang w:val="es-US"/>
              </w:rPr>
              <w:t xml:space="preserve">*Nota informativa: </w:t>
            </w:r>
            <w:r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Pr>
                <w:b/>
                <w:i/>
                <w:iCs/>
                <w:color w:val="0070C0"/>
                <w:sz w:val="18"/>
                <w:szCs w:val="18"/>
                <w:lang w:val="es-US"/>
              </w:rPr>
              <w:t>enseñanza</w:t>
            </w:r>
            <w:r w:rsidRPr="000E3BBD">
              <w:rPr>
                <w:b/>
                <w:i/>
                <w:iCs/>
                <w:color w:val="0070C0"/>
                <w:sz w:val="18"/>
                <w:szCs w:val="18"/>
                <w:lang w:val="es-US"/>
              </w:rPr>
              <w:t xml:space="preserve"> está en español. </w:t>
            </w:r>
            <w:r>
              <w:rPr>
                <w:b/>
                <w:i/>
                <w:iCs/>
                <w:sz w:val="18"/>
                <w:szCs w:val="18"/>
              </w:rPr>
              <w:t>Important note: R</w:t>
            </w:r>
            <w:r w:rsidRPr="00FE3A54">
              <w:rPr>
                <w:b/>
                <w:i/>
                <w:iCs/>
                <w:sz w:val="18"/>
                <w:szCs w:val="18"/>
              </w:rPr>
              <w:t xml:space="preserve">esponses can be in English or Spanish. </w:t>
            </w:r>
            <w:r w:rsidRPr="000E3BBD">
              <w:rPr>
                <w:b/>
                <w:i/>
                <w:iCs/>
                <w:sz w:val="18"/>
                <w:szCs w:val="18"/>
              </w:rPr>
              <w:t>However, references to specific program information or material should be in Spanish since the instructional program is in Spanish</w:t>
            </w:r>
            <w:r>
              <w:rPr>
                <w:b/>
                <w:i/>
                <w:iCs/>
                <w:sz w:val="18"/>
                <w:szCs w:val="18"/>
              </w:rPr>
              <w:t>.</w:t>
            </w:r>
          </w:p>
        </w:tc>
      </w:tr>
      <w:tr w:rsidR="003314BE" w14:paraId="573C344A"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000001BE" w14:textId="720192AC" w:rsidR="003314BE" w:rsidRDefault="00635723">
            <w:pPr>
              <w:spacing w:after="0" w:line="240" w:lineRule="auto"/>
            </w:pPr>
            <w:r>
              <w:rPr>
                <w:color w:val="000000"/>
                <w:sz w:val="24"/>
                <w:szCs w:val="24"/>
              </w:rPr>
              <w:lastRenderedPageBreak/>
              <w:t> </w:t>
            </w:r>
            <w:r w:rsidR="007527D3" w:rsidRPr="007527D3">
              <w:rPr>
                <w:b/>
                <w:color w:val="0070C0"/>
              </w:rPr>
              <w:t>Respuesta/</w:t>
            </w:r>
            <w:r w:rsidR="007527D3" w:rsidRPr="007527D3">
              <w:rPr>
                <w:b/>
              </w:rPr>
              <w:t>Response:</w:t>
            </w:r>
            <w:sdt>
              <w:sdtPr>
                <w:rPr>
                  <w:b/>
                  <w:lang w:val="es-US"/>
                </w:rPr>
                <w:id w:val="-575749332"/>
                <w:placeholder>
                  <w:docPart w:val="DefaultPlaceholder_-1854013440"/>
                </w:placeholder>
                <w:showingPlcHdr/>
                <w:text/>
              </w:sdtPr>
              <w:sdtEndPr/>
              <w:sdtContent>
                <w:r w:rsidR="007527D3" w:rsidRPr="00D96954">
                  <w:rPr>
                    <w:rStyle w:val="PlaceholderText"/>
                  </w:rPr>
                  <w:t>Click or tap here to enter text.</w:t>
                </w:r>
              </w:sdtContent>
            </w:sdt>
          </w:p>
          <w:p w14:paraId="000001BF" w14:textId="77777777" w:rsidR="003314BE" w:rsidRDefault="00635723">
            <w:pPr>
              <w:spacing w:after="0" w:line="240" w:lineRule="auto"/>
            </w:pPr>
            <w:r>
              <w:rPr>
                <w:color w:val="000000"/>
              </w:rPr>
              <w:t> </w:t>
            </w:r>
          </w:p>
          <w:p w14:paraId="000001C0" w14:textId="77777777" w:rsidR="003314BE" w:rsidRDefault="00635723">
            <w:pPr>
              <w:spacing w:after="0" w:line="240" w:lineRule="auto"/>
            </w:pPr>
            <w:r>
              <w:rPr>
                <w:color w:val="000000"/>
              </w:rPr>
              <w:t> </w:t>
            </w:r>
          </w:p>
          <w:p w14:paraId="000001C1" w14:textId="77777777" w:rsidR="003314BE" w:rsidRDefault="00635723">
            <w:pPr>
              <w:spacing w:after="0" w:line="240" w:lineRule="auto"/>
            </w:pPr>
            <w:r>
              <w:rPr>
                <w:color w:val="000000"/>
              </w:rPr>
              <w:t> </w:t>
            </w:r>
          </w:p>
          <w:p w14:paraId="000001C2" w14:textId="77777777" w:rsidR="003314BE" w:rsidRDefault="00635723">
            <w:pPr>
              <w:spacing w:after="0" w:line="240" w:lineRule="auto"/>
            </w:pPr>
            <w:r>
              <w:rPr>
                <w:color w:val="000000"/>
              </w:rPr>
              <w:t> </w:t>
            </w:r>
          </w:p>
          <w:p w14:paraId="000001C3" w14:textId="77777777" w:rsidR="003314BE" w:rsidRDefault="00635723">
            <w:pPr>
              <w:spacing w:after="0" w:line="240" w:lineRule="auto"/>
              <w:rPr>
                <w:rFonts w:ascii="Quattrocento Sans" w:eastAsia="Quattrocento Sans" w:hAnsi="Quattrocento Sans" w:cs="Quattrocento Sans"/>
                <w:sz w:val="18"/>
                <w:szCs w:val="18"/>
              </w:rPr>
            </w:pPr>
            <w:r>
              <w:rPr>
                <w:color w:val="000000"/>
                <w:sz w:val="24"/>
                <w:szCs w:val="24"/>
              </w:rPr>
              <w:t> </w:t>
            </w:r>
          </w:p>
        </w:tc>
      </w:tr>
    </w:tbl>
    <w:p w14:paraId="000001C4" w14:textId="77777777" w:rsidR="003314BE" w:rsidRDefault="003314BE"/>
    <w:p w14:paraId="000001C5" w14:textId="47FBA422" w:rsidR="003314BE" w:rsidRPr="00871A63" w:rsidRDefault="000D35FB">
      <w:pPr>
        <w:pStyle w:val="Heading2"/>
        <w:rPr>
          <w:b/>
          <w:bCs/>
          <w:lang w:val="es-US"/>
        </w:rPr>
      </w:pPr>
      <w:bookmarkStart w:id="34" w:name="_Toc150432886"/>
      <w:r w:rsidRPr="00871A63">
        <w:rPr>
          <w:b/>
          <w:bCs/>
          <w:color w:val="0070C0"/>
          <w:lang w:val="es-US"/>
        </w:rPr>
        <w:t>Lista de precios y componentes esenciales del programa/</w:t>
      </w:r>
      <w:r w:rsidR="00635723" w:rsidRPr="00871A63">
        <w:rPr>
          <w:b/>
          <w:bCs/>
          <w:color w:val="auto"/>
          <w:lang w:val="es-US"/>
        </w:rPr>
        <w:t>Pricing Structure &amp; Essential Program Components</w:t>
      </w:r>
      <w:bookmarkEnd w:id="34"/>
    </w:p>
    <w:p w14:paraId="000001C8" w14:textId="41896436" w:rsidR="003314BE" w:rsidRPr="007527D3" w:rsidRDefault="00635723">
      <w:r>
        <w:t xml:space="preserve">Many programs come with additional resources/add-ons that may be necessary to achieve desired results and fully align with scientifically based or evidence-based practices. This section must include a bulleted list of the essential program components (program materials) necessary to ensure effective results and improving outcomes when implemented as demonstrated and a description of how components are sold. A pricing sheet must be included with the materials submitted for review.  </w:t>
      </w:r>
    </w:p>
    <w:tbl>
      <w:tblPr>
        <w:tblStyle w:val="17"/>
        <w:tblW w:w="954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40"/>
      </w:tblGrid>
      <w:tr w:rsidR="003314BE" w14:paraId="3BAEE37C"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4ED65544" w14:textId="77777777" w:rsidR="007527D3" w:rsidRDefault="007527D3" w:rsidP="007527D3">
            <w:pPr>
              <w:rPr>
                <w:b/>
                <w:color w:val="0070C0"/>
                <w:lang w:val="es-US"/>
              </w:rPr>
            </w:pPr>
            <w:r w:rsidRPr="00132727">
              <w:rPr>
                <w:b/>
                <w:color w:val="0070C0"/>
                <w:lang w:val="es-US"/>
              </w:rPr>
              <w:t xml:space="preserve">Proporcione una lista con viñetas de los componentes esenciales del programa (el programa básico debe estar por nivel de grado), una descripción de cómo se venden los componentes (por ejemplo, como paquete con todo incluido, a la carte, etcétera), y el precio de cada componente. Incluya una hoja de precios en los materiales presentados para su revisión. Si varios proveedores trabajan juntos para empaquetar los materiales, incluya una explicación de cómo se adquirirán los materiales del programa para garantizar la compra de un paquete completo que viene de un solo proveedor. </w:t>
            </w:r>
          </w:p>
          <w:p w14:paraId="0F91EFE4" w14:textId="77777777" w:rsidR="007527D3" w:rsidRPr="00D45902" w:rsidRDefault="007527D3" w:rsidP="007527D3">
            <w:pPr>
              <w:rPr>
                <w:b/>
              </w:rPr>
            </w:pPr>
            <w:r w:rsidRPr="004C5EDD">
              <w:rPr>
                <w:b/>
              </w:rPr>
              <w:t xml:space="preserve">Provide a bulleted list of </w:t>
            </w:r>
            <w:r w:rsidRPr="004C5EDD">
              <w:rPr>
                <w:b/>
                <w:u w:val="single"/>
              </w:rPr>
              <w:t>essential</w:t>
            </w:r>
            <w:r w:rsidRPr="004C5EDD">
              <w:rPr>
                <w:b/>
              </w:rPr>
              <w:t xml:space="preserve"> program components (core must be by grade level), a description of how the components </w:t>
            </w:r>
            <w:proofErr w:type="gramStart"/>
            <w:r w:rsidRPr="004C5EDD">
              <w:rPr>
                <w:b/>
              </w:rPr>
              <w:t>are</w:t>
            </w:r>
            <w:proofErr w:type="gramEnd"/>
            <w:r w:rsidRPr="004C5EDD">
              <w:rPr>
                <w:b/>
              </w:rPr>
              <w:t xml:space="preserve"> sold (e.g., as an all-inclusive kit, a la carte, etc.), and price for each component. </w:t>
            </w:r>
            <w:r>
              <w:rPr>
                <w:b/>
              </w:rPr>
              <w:t>Include a pricing sheet in the materials submitted for review. If multiple vendors are working together to package materials, include an explanation of how the program materials will be purchased to ensure purchase of a complete package coming from one vendor.</w:t>
            </w:r>
            <w:r>
              <w:t xml:space="preserve"> </w:t>
            </w:r>
          </w:p>
          <w:p w14:paraId="6CACBDAA" w14:textId="77777777" w:rsidR="007527D3" w:rsidRPr="004C5EDD" w:rsidRDefault="007527D3" w:rsidP="007527D3">
            <w:pPr>
              <w:rPr>
                <w:b/>
              </w:rPr>
            </w:pPr>
            <w:r w:rsidRPr="004C5EDD">
              <w:rPr>
                <w:b/>
                <w:color w:val="0070C0"/>
              </w:rPr>
              <w:t>Envíe la hoja de precios como un documento aparte “Pricing Sheet_publisher name_program name</w:t>
            </w:r>
            <w:proofErr w:type="gramStart"/>
            <w:r w:rsidRPr="004C5EDD">
              <w:rPr>
                <w:b/>
                <w:color w:val="0070C0"/>
              </w:rPr>
              <w:t>.”</w:t>
            </w:r>
            <w:r w:rsidRPr="004C5EDD">
              <w:rPr>
                <w:b/>
              </w:rPr>
              <w:t>Submit</w:t>
            </w:r>
            <w:proofErr w:type="gramEnd"/>
            <w:r w:rsidRPr="004C5EDD">
              <w:rPr>
                <w:b/>
              </w:rPr>
              <w:t xml:space="preserve"> the pricing sheet as a separate file named “Pricing Sheet_publisher name_program name.”</w:t>
            </w:r>
          </w:p>
          <w:p w14:paraId="000001C9" w14:textId="393617EE" w:rsidR="003314BE" w:rsidRPr="00EF4040" w:rsidRDefault="002F4234" w:rsidP="001B65B6">
            <w:pPr>
              <w:widowControl w:val="0"/>
              <w:rPr>
                <w:b/>
                <w:i/>
                <w:iCs/>
                <w:color w:val="0070C0"/>
                <w:sz w:val="18"/>
                <w:szCs w:val="18"/>
              </w:rPr>
            </w:pPr>
            <w:r>
              <w:rPr>
                <w:b/>
                <w:i/>
                <w:iCs/>
                <w:color w:val="0070C0"/>
                <w:sz w:val="18"/>
                <w:szCs w:val="18"/>
                <w:lang w:val="es-US"/>
              </w:rPr>
              <w:t xml:space="preserve">*Nota informativa: </w:t>
            </w:r>
            <w:r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Pr>
                <w:b/>
                <w:i/>
                <w:iCs/>
                <w:color w:val="0070C0"/>
                <w:sz w:val="18"/>
                <w:szCs w:val="18"/>
                <w:lang w:val="es-US"/>
              </w:rPr>
              <w:t>enseñanza</w:t>
            </w:r>
            <w:r w:rsidRPr="000E3BBD">
              <w:rPr>
                <w:b/>
                <w:i/>
                <w:iCs/>
                <w:color w:val="0070C0"/>
                <w:sz w:val="18"/>
                <w:szCs w:val="18"/>
                <w:lang w:val="es-US"/>
              </w:rPr>
              <w:t xml:space="preserve"> está en español. </w:t>
            </w:r>
            <w:r>
              <w:rPr>
                <w:b/>
                <w:i/>
                <w:iCs/>
                <w:sz w:val="18"/>
                <w:szCs w:val="18"/>
              </w:rPr>
              <w:t>Important note: R</w:t>
            </w:r>
            <w:r w:rsidRPr="00FE3A54">
              <w:rPr>
                <w:b/>
                <w:i/>
                <w:iCs/>
                <w:sz w:val="18"/>
                <w:szCs w:val="18"/>
              </w:rPr>
              <w:t xml:space="preserve">esponses can be in English or Spanish. </w:t>
            </w:r>
            <w:r w:rsidRPr="000E3BBD">
              <w:rPr>
                <w:b/>
                <w:i/>
                <w:iCs/>
                <w:sz w:val="18"/>
                <w:szCs w:val="18"/>
              </w:rPr>
              <w:t>However, references to specific program information or material should be in Spanish since the instructional program is in Spanish</w:t>
            </w:r>
            <w:r>
              <w:rPr>
                <w:b/>
                <w:i/>
                <w:iCs/>
                <w:sz w:val="18"/>
                <w:szCs w:val="18"/>
              </w:rPr>
              <w:t>.</w:t>
            </w:r>
          </w:p>
        </w:tc>
      </w:tr>
      <w:tr w:rsidR="003314BE" w14:paraId="3F59D567"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000001CA" w14:textId="28E94B56" w:rsidR="003314BE" w:rsidRDefault="007527D3">
            <w:pPr>
              <w:spacing w:after="0" w:line="240" w:lineRule="auto"/>
            </w:pPr>
            <w:r w:rsidRPr="007527D3">
              <w:rPr>
                <w:b/>
                <w:color w:val="0070C0"/>
              </w:rPr>
              <w:t>Respuesta/</w:t>
            </w:r>
            <w:r w:rsidRPr="007527D3">
              <w:rPr>
                <w:b/>
              </w:rPr>
              <w:t>Response:</w:t>
            </w:r>
            <w:sdt>
              <w:sdtPr>
                <w:rPr>
                  <w:b/>
                  <w:lang w:val="es-US"/>
                </w:rPr>
                <w:id w:val="-125618292"/>
                <w:placeholder>
                  <w:docPart w:val="DefaultPlaceholder_-1854013440"/>
                </w:placeholder>
                <w:showingPlcHdr/>
                <w:text/>
              </w:sdtPr>
              <w:sdtEndPr/>
              <w:sdtContent>
                <w:r w:rsidRPr="00D96954">
                  <w:rPr>
                    <w:rStyle w:val="PlaceholderText"/>
                  </w:rPr>
                  <w:t>Click or tap here to enter text.</w:t>
                </w:r>
              </w:sdtContent>
            </w:sdt>
          </w:p>
          <w:p w14:paraId="000001CB" w14:textId="77777777" w:rsidR="003314BE" w:rsidRDefault="00635723">
            <w:pPr>
              <w:spacing w:after="0" w:line="240" w:lineRule="auto"/>
            </w:pPr>
            <w:r>
              <w:rPr>
                <w:color w:val="000000"/>
              </w:rPr>
              <w:lastRenderedPageBreak/>
              <w:t> </w:t>
            </w:r>
          </w:p>
          <w:p w14:paraId="000001CC" w14:textId="77777777" w:rsidR="003314BE" w:rsidRDefault="00635723">
            <w:pPr>
              <w:spacing w:after="0" w:line="240" w:lineRule="auto"/>
            </w:pPr>
            <w:r>
              <w:rPr>
                <w:color w:val="000000"/>
              </w:rPr>
              <w:t> </w:t>
            </w:r>
          </w:p>
          <w:p w14:paraId="000001CD" w14:textId="77777777" w:rsidR="003314BE" w:rsidRDefault="00635723">
            <w:pPr>
              <w:spacing w:after="0" w:line="240" w:lineRule="auto"/>
            </w:pPr>
            <w:r>
              <w:rPr>
                <w:color w:val="000000"/>
              </w:rPr>
              <w:t> </w:t>
            </w:r>
          </w:p>
          <w:p w14:paraId="000001CE" w14:textId="77777777" w:rsidR="003314BE" w:rsidRDefault="00635723">
            <w:pPr>
              <w:spacing w:after="0" w:line="240" w:lineRule="auto"/>
            </w:pPr>
            <w:r>
              <w:rPr>
                <w:color w:val="000000"/>
              </w:rPr>
              <w:t> </w:t>
            </w:r>
          </w:p>
          <w:p w14:paraId="000001CF" w14:textId="77777777" w:rsidR="003314BE" w:rsidRDefault="00635723">
            <w:pPr>
              <w:spacing w:after="0" w:line="240" w:lineRule="auto"/>
              <w:rPr>
                <w:rFonts w:ascii="Quattrocento Sans" w:eastAsia="Quattrocento Sans" w:hAnsi="Quattrocento Sans" w:cs="Quattrocento Sans"/>
                <w:sz w:val="18"/>
                <w:szCs w:val="18"/>
              </w:rPr>
            </w:pPr>
            <w:r>
              <w:rPr>
                <w:color w:val="000000"/>
                <w:sz w:val="24"/>
                <w:szCs w:val="24"/>
              </w:rPr>
              <w:t> </w:t>
            </w:r>
          </w:p>
        </w:tc>
      </w:tr>
    </w:tbl>
    <w:p w14:paraId="000001D0" w14:textId="77777777" w:rsidR="003314BE" w:rsidRDefault="003314BE">
      <w:pPr>
        <w:rPr>
          <w:b/>
        </w:rPr>
      </w:pPr>
    </w:p>
    <w:p w14:paraId="000001D2" w14:textId="2D529F78" w:rsidR="003314BE" w:rsidRPr="00EF4040" w:rsidRDefault="00635723" w:rsidP="00AA3FDF">
      <w:r>
        <w:t xml:space="preserve">CDE seeks to ensure districts do not face an undue financial burden if materials approved on the READ Act advisory list and are currently in use change in ways that no longer support inclusion on the advisory list. To that end, CDE requests that vendors, submitting revised or updated materials, provide statements about how districts will receive transition support if materials are a) not submitted for this review or b) no longer meet the requirements of the review. </w:t>
      </w:r>
      <w:r>
        <w:rPr>
          <w:b/>
        </w:rPr>
        <w:t xml:space="preserve"> </w:t>
      </w:r>
    </w:p>
    <w:tbl>
      <w:tblPr>
        <w:tblStyle w:val="16"/>
        <w:tblW w:w="954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40"/>
      </w:tblGrid>
      <w:tr w:rsidR="003314BE" w14:paraId="745CA396"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55BC9536" w14:textId="77777777" w:rsidR="00EF4040" w:rsidRDefault="00EF4040" w:rsidP="00EF4040">
            <w:pPr>
              <w:rPr>
                <w:b/>
                <w:color w:val="0070C0"/>
                <w:lang w:val="es-US"/>
              </w:rPr>
            </w:pPr>
            <w:r w:rsidRPr="00AA3FDF">
              <w:rPr>
                <w:b/>
                <w:color w:val="0070C0"/>
                <w:lang w:val="es-US"/>
              </w:rPr>
              <w:t xml:space="preserve">Los solicitantes deben describir cómo los distritos o escuelas que compren los materiales del programa de enseñanza de español recibirán materiales y versiones nuevas después de la compra inicial. Además, los solicitantes deben describir un plan de transición para un distrito que tenga la situación </w:t>
            </w:r>
            <w:r w:rsidRPr="00257E49">
              <w:rPr>
                <w:b/>
                <w:color w:val="0070C0"/>
                <w:lang w:val="es-US"/>
              </w:rPr>
              <w:t>mencionada anteriormente</w:t>
            </w:r>
            <w:r w:rsidRPr="00AA3FDF">
              <w:rPr>
                <w:b/>
                <w:color w:val="0070C0"/>
                <w:lang w:val="es-US"/>
              </w:rPr>
              <w:t xml:space="preserve">. Los solicitantes deben ser capaces de proporcionar información clara a los distritos sobre el tiempo que los materiales serán apoyados por el proveedor y estarán disponibles para su compra. </w:t>
            </w:r>
          </w:p>
          <w:p w14:paraId="3EB5118F" w14:textId="77777777" w:rsidR="00EF4040" w:rsidRPr="00D45902" w:rsidRDefault="00EF4040" w:rsidP="00EF4040">
            <w:pPr>
              <w:rPr>
                <w:b/>
              </w:rPr>
            </w:pPr>
            <w:r w:rsidRPr="00AA3FDF">
              <w:rPr>
                <w:b/>
              </w:rPr>
              <w:t xml:space="preserve">Applicants must describe how districts or schools that purchase the Spanish instructional program materials will be provided with materials and updates beyond the initial purchase. </w:t>
            </w:r>
            <w:r>
              <w:rPr>
                <w:b/>
              </w:rPr>
              <w:t xml:space="preserve">Additionally, applicants must describe a transition plan for a district facing the situation above. Applicants must be able to provide clear information to districts regarding how long the materials will be supported by the vendor and be available for purchase. </w:t>
            </w:r>
          </w:p>
          <w:p w14:paraId="000001D3" w14:textId="3C0AADF3" w:rsidR="003314BE" w:rsidRPr="00EF4040" w:rsidRDefault="002F4234" w:rsidP="001B65B6">
            <w:pPr>
              <w:widowControl w:val="0"/>
              <w:rPr>
                <w:b/>
                <w:i/>
                <w:iCs/>
                <w:color w:val="0070C0"/>
                <w:sz w:val="18"/>
                <w:szCs w:val="18"/>
              </w:rPr>
            </w:pPr>
            <w:r>
              <w:rPr>
                <w:b/>
                <w:i/>
                <w:iCs/>
                <w:color w:val="0070C0"/>
                <w:sz w:val="18"/>
                <w:szCs w:val="18"/>
                <w:lang w:val="es-US"/>
              </w:rPr>
              <w:t xml:space="preserve">*Nota informativa: </w:t>
            </w:r>
            <w:r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Pr>
                <w:b/>
                <w:i/>
                <w:iCs/>
                <w:color w:val="0070C0"/>
                <w:sz w:val="18"/>
                <w:szCs w:val="18"/>
                <w:lang w:val="es-US"/>
              </w:rPr>
              <w:t>enseñanza</w:t>
            </w:r>
            <w:r w:rsidRPr="000E3BBD">
              <w:rPr>
                <w:b/>
                <w:i/>
                <w:iCs/>
                <w:color w:val="0070C0"/>
                <w:sz w:val="18"/>
                <w:szCs w:val="18"/>
                <w:lang w:val="es-US"/>
              </w:rPr>
              <w:t xml:space="preserve"> está en español. </w:t>
            </w:r>
            <w:r>
              <w:rPr>
                <w:b/>
                <w:i/>
                <w:iCs/>
                <w:sz w:val="18"/>
                <w:szCs w:val="18"/>
              </w:rPr>
              <w:t>Important note: R</w:t>
            </w:r>
            <w:r w:rsidRPr="00FE3A54">
              <w:rPr>
                <w:b/>
                <w:i/>
                <w:iCs/>
                <w:sz w:val="18"/>
                <w:szCs w:val="18"/>
              </w:rPr>
              <w:t xml:space="preserve">esponses can be in English or Spanish. </w:t>
            </w:r>
            <w:r w:rsidRPr="000E3BBD">
              <w:rPr>
                <w:b/>
                <w:i/>
                <w:iCs/>
                <w:sz w:val="18"/>
                <w:szCs w:val="18"/>
              </w:rPr>
              <w:t>However, references to specific program information or material should be in Spanish since the instructional program is in Spanish</w:t>
            </w:r>
            <w:r>
              <w:rPr>
                <w:b/>
                <w:i/>
                <w:iCs/>
                <w:sz w:val="18"/>
                <w:szCs w:val="18"/>
              </w:rPr>
              <w:t>.</w:t>
            </w:r>
          </w:p>
        </w:tc>
      </w:tr>
      <w:tr w:rsidR="003314BE" w14:paraId="20FCA329"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000001D4" w14:textId="5305C249" w:rsidR="003314BE" w:rsidRDefault="00EF4040">
            <w:pPr>
              <w:spacing w:after="0" w:line="240" w:lineRule="auto"/>
            </w:pPr>
            <w:r w:rsidRPr="00EF4040">
              <w:rPr>
                <w:b/>
                <w:color w:val="0070C0"/>
              </w:rPr>
              <w:t>Respuesta/</w:t>
            </w:r>
            <w:r w:rsidRPr="00EF4040">
              <w:rPr>
                <w:b/>
              </w:rPr>
              <w:t>Response:</w:t>
            </w:r>
            <w:sdt>
              <w:sdtPr>
                <w:rPr>
                  <w:b/>
                  <w:lang w:val="es-US"/>
                </w:rPr>
                <w:id w:val="1239281965"/>
                <w:placeholder>
                  <w:docPart w:val="DefaultPlaceholder_-1854013440"/>
                </w:placeholder>
                <w:showingPlcHdr/>
                <w:text/>
              </w:sdtPr>
              <w:sdtEndPr/>
              <w:sdtContent>
                <w:r w:rsidRPr="00D96954">
                  <w:rPr>
                    <w:rStyle w:val="PlaceholderText"/>
                  </w:rPr>
                  <w:t>Click or tap here to enter text.</w:t>
                </w:r>
              </w:sdtContent>
            </w:sdt>
          </w:p>
          <w:p w14:paraId="000001D5" w14:textId="77777777" w:rsidR="003314BE" w:rsidRDefault="00635723">
            <w:pPr>
              <w:spacing w:after="0" w:line="240" w:lineRule="auto"/>
            </w:pPr>
            <w:r>
              <w:rPr>
                <w:color w:val="000000"/>
              </w:rPr>
              <w:t> </w:t>
            </w:r>
          </w:p>
          <w:p w14:paraId="000001D6" w14:textId="77777777" w:rsidR="003314BE" w:rsidRDefault="00635723">
            <w:pPr>
              <w:spacing w:after="0" w:line="240" w:lineRule="auto"/>
            </w:pPr>
            <w:r>
              <w:rPr>
                <w:color w:val="000000"/>
              </w:rPr>
              <w:t> </w:t>
            </w:r>
          </w:p>
          <w:p w14:paraId="000001D7" w14:textId="77777777" w:rsidR="003314BE" w:rsidRDefault="00635723">
            <w:pPr>
              <w:spacing w:after="0" w:line="240" w:lineRule="auto"/>
            </w:pPr>
            <w:r>
              <w:rPr>
                <w:color w:val="000000"/>
              </w:rPr>
              <w:t> </w:t>
            </w:r>
          </w:p>
          <w:p w14:paraId="000001D8" w14:textId="77777777" w:rsidR="003314BE" w:rsidRDefault="00635723">
            <w:pPr>
              <w:spacing w:after="0" w:line="240" w:lineRule="auto"/>
            </w:pPr>
            <w:r>
              <w:rPr>
                <w:color w:val="000000"/>
              </w:rPr>
              <w:t> </w:t>
            </w:r>
          </w:p>
          <w:p w14:paraId="000001D9" w14:textId="77777777" w:rsidR="003314BE" w:rsidRDefault="00635723">
            <w:pPr>
              <w:spacing w:after="0" w:line="240" w:lineRule="auto"/>
              <w:rPr>
                <w:rFonts w:ascii="Quattrocento Sans" w:eastAsia="Quattrocento Sans" w:hAnsi="Quattrocento Sans" w:cs="Quattrocento Sans"/>
                <w:sz w:val="18"/>
                <w:szCs w:val="18"/>
              </w:rPr>
            </w:pPr>
            <w:r>
              <w:rPr>
                <w:color w:val="000000"/>
                <w:sz w:val="24"/>
                <w:szCs w:val="24"/>
              </w:rPr>
              <w:t> </w:t>
            </w:r>
          </w:p>
        </w:tc>
      </w:tr>
    </w:tbl>
    <w:p w14:paraId="000001DA" w14:textId="77777777" w:rsidR="003314BE" w:rsidRDefault="003314BE"/>
    <w:p w14:paraId="2ECD8E47" w14:textId="77777777" w:rsidR="007C6346" w:rsidRDefault="007C6346"/>
    <w:p w14:paraId="617ECAA5" w14:textId="77777777" w:rsidR="007C6346" w:rsidRDefault="007C6346"/>
    <w:p w14:paraId="4192A007" w14:textId="77777777" w:rsidR="007C6346" w:rsidRDefault="007C6346"/>
    <w:p w14:paraId="000001DB" w14:textId="483DA5DB" w:rsidR="003314BE" w:rsidRPr="005C480F" w:rsidRDefault="00866332">
      <w:pPr>
        <w:pStyle w:val="Heading1"/>
        <w:rPr>
          <w:rFonts w:cstheme="majorHAnsi"/>
          <w:b/>
          <w:bCs/>
          <w:color w:val="auto"/>
          <w:lang w:val="es-US"/>
        </w:rPr>
      </w:pPr>
      <w:bookmarkStart w:id="35" w:name="_Toc150432887"/>
      <w:r w:rsidRPr="005C480F">
        <w:rPr>
          <w:rFonts w:cstheme="majorHAnsi"/>
          <w:b/>
          <w:bCs/>
          <w:color w:val="0070C0"/>
          <w:lang w:val="es-US"/>
        </w:rPr>
        <w:lastRenderedPageBreak/>
        <w:t xml:space="preserve">Sección E: </w:t>
      </w:r>
      <w:r w:rsidRPr="005C480F">
        <w:rPr>
          <w:rFonts w:cstheme="majorHAnsi"/>
          <w:b/>
          <w:bCs/>
          <w:color w:val="0070C0"/>
          <w:shd w:val="clear" w:color="auto" w:fill="FFFFFF"/>
          <w:lang w:val="es-US"/>
        </w:rPr>
        <w:t>Modelos de investigación conceptual para el aprendizaje de la lectura en español</w:t>
      </w:r>
      <w:r w:rsidRPr="005C480F">
        <w:rPr>
          <w:rFonts w:cstheme="majorHAnsi"/>
          <w:b/>
          <w:bCs/>
          <w:color w:val="0070C0"/>
          <w:lang w:val="es-US"/>
        </w:rPr>
        <w:t>/</w:t>
      </w:r>
      <w:r w:rsidR="00635723" w:rsidRPr="005C480F">
        <w:rPr>
          <w:rFonts w:cstheme="majorHAnsi"/>
          <w:b/>
          <w:bCs/>
          <w:color w:val="auto"/>
          <w:lang w:val="es-US"/>
        </w:rPr>
        <w:t>SECTION E: Anchor Conceptual Model(s) and Reading Development Theory</w:t>
      </w:r>
      <w:r w:rsidRPr="005C480F">
        <w:rPr>
          <w:rFonts w:cstheme="majorHAnsi"/>
          <w:b/>
          <w:bCs/>
          <w:color w:val="auto"/>
          <w:lang w:val="es-US"/>
        </w:rPr>
        <w:t xml:space="preserve"> in Spanish</w:t>
      </w:r>
      <w:bookmarkEnd w:id="35"/>
      <w:r w:rsidR="00635723" w:rsidRPr="005C480F">
        <w:rPr>
          <w:rFonts w:cstheme="majorHAnsi"/>
          <w:b/>
          <w:bCs/>
          <w:color w:val="auto"/>
          <w:lang w:val="es-US"/>
        </w:rPr>
        <w:t xml:space="preserve"> </w:t>
      </w:r>
    </w:p>
    <w:p w14:paraId="65EAD513" w14:textId="77777777" w:rsidR="00866332" w:rsidRPr="00866332" w:rsidRDefault="00866332" w:rsidP="00866332">
      <w:pPr>
        <w:rPr>
          <w:lang w:val="es-US"/>
        </w:rPr>
      </w:pPr>
    </w:p>
    <w:p w14:paraId="000001DD" w14:textId="4268DB86" w:rsidR="003314BE" w:rsidRPr="00EF4040" w:rsidRDefault="00361374">
      <w:pPr>
        <w:rPr>
          <w:b/>
          <w:lang w:val="es-US"/>
        </w:rPr>
      </w:pPr>
      <w:r w:rsidRPr="00361374">
        <w:rPr>
          <w:b/>
          <w:color w:val="0070C0"/>
          <w:lang w:val="es-US"/>
        </w:rPr>
        <w:t>Modelo(s) Conceptual(es) de español/</w:t>
      </w:r>
      <w:r w:rsidR="00635723" w:rsidRPr="00361374">
        <w:rPr>
          <w:b/>
          <w:lang w:val="es-US"/>
        </w:rPr>
        <w:t xml:space="preserve">Anchor </w:t>
      </w:r>
      <w:r w:rsidR="004455F5" w:rsidRPr="00361374">
        <w:rPr>
          <w:b/>
          <w:lang w:val="es-US"/>
        </w:rPr>
        <w:t xml:space="preserve">Spanish </w:t>
      </w:r>
      <w:r w:rsidR="00635723" w:rsidRPr="00361374">
        <w:rPr>
          <w:b/>
          <w:lang w:val="es-US"/>
        </w:rPr>
        <w:t>Conceptual Model(s):</w:t>
      </w:r>
      <w:r w:rsidR="00915F79" w:rsidRPr="00EF4040">
        <w:rPr>
          <w:b/>
          <w:lang w:val="es-US"/>
        </w:rPr>
        <w:t xml:space="preserve"> </w:t>
      </w:r>
    </w:p>
    <w:tbl>
      <w:tblPr>
        <w:tblStyle w:val="15"/>
        <w:tblW w:w="954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40"/>
      </w:tblGrid>
      <w:tr w:rsidR="003314BE" w14:paraId="170C2481"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4BBA7F18" w14:textId="77777777" w:rsidR="00EF4040" w:rsidRPr="00361374" w:rsidRDefault="00EF4040" w:rsidP="00EF4040">
            <w:pPr>
              <w:spacing w:after="0"/>
              <w:rPr>
                <w:b/>
                <w:color w:val="0070C0"/>
                <w:lang w:val="es-US"/>
              </w:rPr>
            </w:pPr>
            <w:r w:rsidRPr="00361374">
              <w:rPr>
                <w:b/>
                <w:color w:val="0070C0"/>
                <w:lang w:val="es-US"/>
              </w:rPr>
              <w:t>Nombre y describa el(los) modelo(s) teórico(s) en el(los) que se basa el programa para apoyar la adecuación del aprendizaje de la lectura en español como:</w:t>
            </w:r>
          </w:p>
          <w:p w14:paraId="4CAA8646" w14:textId="77777777" w:rsidR="00EF4040" w:rsidRPr="00361374" w:rsidRDefault="00EF4040" w:rsidP="00EF4040">
            <w:pPr>
              <w:spacing w:after="0"/>
              <w:rPr>
                <w:b/>
                <w:color w:val="0070C0"/>
                <w:lang w:val="es-US"/>
              </w:rPr>
            </w:pPr>
            <w:r w:rsidRPr="00361374">
              <w:rPr>
                <w:b/>
                <w:color w:val="0070C0"/>
                <w:lang w:val="es-US"/>
              </w:rPr>
              <w:t>• un estudiante multilingüe que está aprendiendo a leer en español y</w:t>
            </w:r>
          </w:p>
          <w:p w14:paraId="44EDFB01" w14:textId="77777777" w:rsidR="00EF4040" w:rsidRDefault="00EF4040" w:rsidP="00EF4040">
            <w:pPr>
              <w:spacing w:after="0"/>
              <w:rPr>
                <w:b/>
                <w:color w:val="0070C0"/>
                <w:lang w:val="es-US"/>
              </w:rPr>
            </w:pPr>
            <w:r w:rsidRPr="00361374">
              <w:rPr>
                <w:b/>
                <w:color w:val="0070C0"/>
                <w:lang w:val="es-US"/>
              </w:rPr>
              <w:t xml:space="preserve">• un hispanohablante monolingüe que está aprendiendo a leer en español.  </w:t>
            </w:r>
          </w:p>
          <w:p w14:paraId="78C32B74" w14:textId="77777777" w:rsidR="00EF4040" w:rsidRPr="00361374" w:rsidRDefault="00EF4040" w:rsidP="00EF4040">
            <w:pPr>
              <w:spacing w:after="0"/>
              <w:rPr>
                <w:b/>
                <w:color w:val="0070C0"/>
                <w:lang w:val="es-US"/>
              </w:rPr>
            </w:pPr>
            <w:r w:rsidRPr="00361374">
              <w:rPr>
                <w:b/>
                <w:color w:val="0070C0"/>
                <w:lang w:val="es-US"/>
              </w:rPr>
              <w:t xml:space="preserve">  </w:t>
            </w:r>
          </w:p>
          <w:p w14:paraId="7266F607" w14:textId="77777777" w:rsidR="00EF4040" w:rsidRDefault="00EF4040" w:rsidP="00EF4040">
            <w:pPr>
              <w:spacing w:after="0"/>
              <w:rPr>
                <w:b/>
                <w:color w:val="0070C0"/>
                <w:lang w:val="es-US"/>
              </w:rPr>
            </w:pPr>
            <w:r w:rsidRPr="00361374">
              <w:rPr>
                <w:b/>
                <w:color w:val="0070C0"/>
                <w:lang w:val="es-US"/>
              </w:rPr>
              <w:t>Además, se basa en investigaciones confiables basadas en evidencias sobre la enseñanza de la lectura en español, un modelo conceptual y una base de investigación, así como evidencias de que no es simplemente una traducción de un programa o una investigación en inglés. Incluya el autor del modelo, así como una citación del modelo.  La alineación con la ciencia de la lectura forma parte de los criterios de la fase 1 de la rúbrica.</w:t>
            </w:r>
            <w:r>
              <w:rPr>
                <w:b/>
                <w:color w:val="0070C0"/>
                <w:lang w:val="es-US"/>
              </w:rPr>
              <w:t xml:space="preserve"> </w:t>
            </w:r>
          </w:p>
          <w:p w14:paraId="72F9522B" w14:textId="77777777" w:rsidR="00EF4040" w:rsidRDefault="00EF4040" w:rsidP="00EF4040">
            <w:pPr>
              <w:spacing w:after="0"/>
              <w:rPr>
                <w:b/>
                <w:color w:val="0070C0"/>
                <w:lang w:val="es-US"/>
              </w:rPr>
            </w:pPr>
          </w:p>
          <w:p w14:paraId="61D21D8D" w14:textId="77777777" w:rsidR="00EF4040" w:rsidRPr="00361374" w:rsidRDefault="00EF4040" w:rsidP="00EF4040">
            <w:pPr>
              <w:spacing w:after="0"/>
              <w:rPr>
                <w:b/>
                <w:color w:val="0070C0"/>
                <w:highlight w:val="yellow"/>
              </w:rPr>
            </w:pPr>
            <w:r w:rsidRPr="00361374">
              <w:rPr>
                <w:b/>
              </w:rPr>
              <w:t>Name and describe the theoretical model(s) the program is grounded in to support alignment with</w:t>
            </w:r>
            <w:r w:rsidRPr="00361374">
              <w:rPr>
                <w:b/>
                <w:color w:val="000000"/>
              </w:rPr>
              <w:t xml:space="preserve"> learning to read in Spanish as:</w:t>
            </w:r>
            <w:r w:rsidRPr="00361374">
              <w:rPr>
                <w:b/>
                <w:color w:val="000000"/>
              </w:rPr>
              <w:br/>
              <w:t>• a multilingual learner who is learning how to read in Spanish, and</w:t>
            </w:r>
            <w:r w:rsidRPr="00361374">
              <w:rPr>
                <w:b/>
                <w:color w:val="000000"/>
              </w:rPr>
              <w:br/>
              <w:t xml:space="preserve">• a monolingual Spanish speaker who is learning how to read in Spanish. </w:t>
            </w:r>
          </w:p>
          <w:p w14:paraId="54C493A5" w14:textId="77777777" w:rsidR="00EF4040" w:rsidRPr="00D12925" w:rsidRDefault="00EF4040" w:rsidP="00EF4040">
            <w:pPr>
              <w:rPr>
                <w:color w:val="000000"/>
              </w:rPr>
            </w:pPr>
            <w:r w:rsidRPr="00361374">
              <w:rPr>
                <w:b/>
                <w:color w:val="000000"/>
              </w:rPr>
              <w:t xml:space="preserve">Additionally, it is based on reliable evidence-based research on Spanish reading instruction, a conceptual model and research foundation, as well as evidence that it is not merely a translation of an English program or of English research. </w:t>
            </w:r>
            <w:r w:rsidRPr="00361374">
              <w:rPr>
                <w:b/>
              </w:rPr>
              <w:t>Include the author of the model as well as a citation for the model.  Alignment to the science of reading is part of phase 1 criteria of the rubric.</w:t>
            </w:r>
            <w:r>
              <w:rPr>
                <w:b/>
              </w:rPr>
              <w:t xml:space="preserve"> </w:t>
            </w:r>
          </w:p>
          <w:p w14:paraId="000001DE" w14:textId="4E3C545B" w:rsidR="003314BE" w:rsidRPr="00EF4040" w:rsidRDefault="002F4234" w:rsidP="001B65B6">
            <w:pPr>
              <w:widowControl w:val="0"/>
              <w:rPr>
                <w:b/>
                <w:i/>
                <w:iCs/>
                <w:color w:val="0070C0"/>
                <w:sz w:val="18"/>
                <w:szCs w:val="18"/>
              </w:rPr>
            </w:pPr>
            <w:r>
              <w:rPr>
                <w:b/>
                <w:i/>
                <w:iCs/>
                <w:color w:val="0070C0"/>
                <w:sz w:val="18"/>
                <w:szCs w:val="18"/>
                <w:lang w:val="es-US"/>
              </w:rPr>
              <w:t xml:space="preserve">*Nota informativa: </w:t>
            </w:r>
            <w:r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Pr>
                <w:b/>
                <w:i/>
                <w:iCs/>
                <w:color w:val="0070C0"/>
                <w:sz w:val="18"/>
                <w:szCs w:val="18"/>
                <w:lang w:val="es-US"/>
              </w:rPr>
              <w:t>enseñanza</w:t>
            </w:r>
            <w:r w:rsidRPr="000E3BBD">
              <w:rPr>
                <w:b/>
                <w:i/>
                <w:iCs/>
                <w:color w:val="0070C0"/>
                <w:sz w:val="18"/>
                <w:szCs w:val="18"/>
                <w:lang w:val="es-US"/>
              </w:rPr>
              <w:t xml:space="preserve"> está en español. </w:t>
            </w:r>
            <w:r>
              <w:rPr>
                <w:b/>
                <w:i/>
                <w:iCs/>
                <w:sz w:val="18"/>
                <w:szCs w:val="18"/>
              </w:rPr>
              <w:t>Important note: R</w:t>
            </w:r>
            <w:r w:rsidRPr="00FE3A54">
              <w:rPr>
                <w:b/>
                <w:i/>
                <w:iCs/>
                <w:sz w:val="18"/>
                <w:szCs w:val="18"/>
              </w:rPr>
              <w:t xml:space="preserve">esponses can be in English or Spanish. </w:t>
            </w:r>
            <w:r w:rsidRPr="000E3BBD">
              <w:rPr>
                <w:b/>
                <w:i/>
                <w:iCs/>
                <w:sz w:val="18"/>
                <w:szCs w:val="18"/>
              </w:rPr>
              <w:t>However, references to specific program information or material should be in Spanish since the instructional program is in Spanish</w:t>
            </w:r>
            <w:r>
              <w:rPr>
                <w:b/>
                <w:i/>
                <w:iCs/>
                <w:sz w:val="18"/>
                <w:szCs w:val="18"/>
              </w:rPr>
              <w:t>.</w:t>
            </w:r>
          </w:p>
        </w:tc>
      </w:tr>
      <w:tr w:rsidR="003314BE" w14:paraId="47E11CB7"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000001DF" w14:textId="34942BA8" w:rsidR="003314BE" w:rsidRDefault="00635723">
            <w:pPr>
              <w:spacing w:after="0" w:line="240" w:lineRule="auto"/>
            </w:pPr>
            <w:r>
              <w:rPr>
                <w:color w:val="000000"/>
                <w:sz w:val="24"/>
                <w:szCs w:val="24"/>
              </w:rPr>
              <w:t> </w:t>
            </w:r>
            <w:r w:rsidR="00EF4040" w:rsidRPr="00EF4040">
              <w:rPr>
                <w:b/>
                <w:color w:val="0070C0"/>
              </w:rPr>
              <w:t>Respuesta/</w:t>
            </w:r>
            <w:r w:rsidR="00EF4040" w:rsidRPr="00EF4040">
              <w:rPr>
                <w:b/>
              </w:rPr>
              <w:t>Response:</w:t>
            </w:r>
            <w:sdt>
              <w:sdtPr>
                <w:rPr>
                  <w:b/>
                  <w:lang w:val="es-US"/>
                </w:rPr>
                <w:id w:val="1468316577"/>
                <w:placeholder>
                  <w:docPart w:val="DefaultPlaceholder_-1854013440"/>
                </w:placeholder>
                <w:showingPlcHdr/>
                <w:text/>
              </w:sdtPr>
              <w:sdtEndPr/>
              <w:sdtContent>
                <w:r w:rsidR="00EF4040" w:rsidRPr="00D96954">
                  <w:rPr>
                    <w:rStyle w:val="PlaceholderText"/>
                  </w:rPr>
                  <w:t>Click or tap here to enter text.</w:t>
                </w:r>
              </w:sdtContent>
            </w:sdt>
          </w:p>
          <w:p w14:paraId="000001E0" w14:textId="77777777" w:rsidR="003314BE" w:rsidRDefault="00635723">
            <w:pPr>
              <w:spacing w:after="0" w:line="240" w:lineRule="auto"/>
            </w:pPr>
            <w:r>
              <w:rPr>
                <w:color w:val="000000"/>
              </w:rPr>
              <w:t> </w:t>
            </w:r>
          </w:p>
          <w:p w14:paraId="000001E1" w14:textId="77777777" w:rsidR="003314BE" w:rsidRDefault="00635723">
            <w:pPr>
              <w:spacing w:after="0" w:line="240" w:lineRule="auto"/>
            </w:pPr>
            <w:r>
              <w:rPr>
                <w:color w:val="000000"/>
              </w:rPr>
              <w:t> </w:t>
            </w:r>
          </w:p>
          <w:p w14:paraId="000001E2" w14:textId="77777777" w:rsidR="003314BE" w:rsidRDefault="00635723">
            <w:pPr>
              <w:spacing w:after="0" w:line="240" w:lineRule="auto"/>
            </w:pPr>
            <w:r>
              <w:rPr>
                <w:color w:val="000000"/>
              </w:rPr>
              <w:t> </w:t>
            </w:r>
          </w:p>
          <w:p w14:paraId="000001E3" w14:textId="77777777" w:rsidR="003314BE" w:rsidRDefault="00635723">
            <w:pPr>
              <w:spacing w:after="0" w:line="240" w:lineRule="auto"/>
            </w:pPr>
            <w:r>
              <w:rPr>
                <w:color w:val="000000"/>
              </w:rPr>
              <w:t> </w:t>
            </w:r>
          </w:p>
          <w:p w14:paraId="000001E4" w14:textId="77777777" w:rsidR="003314BE" w:rsidRDefault="00635723">
            <w:pPr>
              <w:spacing w:after="0" w:line="240" w:lineRule="auto"/>
              <w:rPr>
                <w:rFonts w:ascii="Quattrocento Sans" w:eastAsia="Quattrocento Sans" w:hAnsi="Quattrocento Sans" w:cs="Quattrocento Sans"/>
                <w:sz w:val="18"/>
                <w:szCs w:val="18"/>
              </w:rPr>
            </w:pPr>
            <w:r>
              <w:rPr>
                <w:color w:val="000000"/>
                <w:sz w:val="24"/>
                <w:szCs w:val="24"/>
              </w:rPr>
              <w:t> </w:t>
            </w:r>
          </w:p>
        </w:tc>
      </w:tr>
    </w:tbl>
    <w:p w14:paraId="08D3A89E" w14:textId="77777777" w:rsidR="007C6346" w:rsidRDefault="007C6346">
      <w:pPr>
        <w:rPr>
          <w:sz w:val="24"/>
          <w:szCs w:val="24"/>
        </w:rPr>
      </w:pPr>
    </w:p>
    <w:p w14:paraId="000001E7" w14:textId="6D53852D" w:rsidR="003314BE" w:rsidRPr="00EF4040" w:rsidRDefault="0053129F" w:rsidP="0053129F">
      <w:pPr>
        <w:widowControl w:val="0"/>
        <w:rPr>
          <w:b/>
          <w:sz w:val="26"/>
          <w:szCs w:val="26"/>
          <w:lang w:val="es-US"/>
        </w:rPr>
      </w:pPr>
      <w:r w:rsidRPr="005C480F">
        <w:rPr>
          <w:b/>
          <w:color w:val="0070C0"/>
          <w:sz w:val="26"/>
          <w:szCs w:val="26"/>
          <w:lang w:val="es-US"/>
        </w:rPr>
        <w:t>Teoría del desarrollo de la lectura</w:t>
      </w:r>
      <w:r w:rsidR="00BE65CE" w:rsidRPr="005C480F">
        <w:rPr>
          <w:b/>
          <w:color w:val="0070C0"/>
          <w:sz w:val="26"/>
          <w:szCs w:val="26"/>
          <w:lang w:val="es-US"/>
        </w:rPr>
        <w:t>/</w:t>
      </w:r>
      <w:r w:rsidR="00635723" w:rsidRPr="005C480F">
        <w:rPr>
          <w:b/>
          <w:sz w:val="26"/>
          <w:szCs w:val="26"/>
          <w:lang w:val="es-US"/>
        </w:rPr>
        <w:t xml:space="preserve">Reading Development Theory: </w:t>
      </w:r>
      <w:r w:rsidR="00635723" w:rsidRPr="00EF4040">
        <w:rPr>
          <w:b/>
          <w:lang w:val="es-US"/>
        </w:rPr>
        <w:t xml:space="preserve"> </w:t>
      </w:r>
    </w:p>
    <w:tbl>
      <w:tblPr>
        <w:tblStyle w:val="14"/>
        <w:tblW w:w="954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40"/>
      </w:tblGrid>
      <w:tr w:rsidR="003314BE" w14:paraId="221766A2"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38290EE0" w14:textId="77777777" w:rsidR="00EF4040" w:rsidRDefault="00EF4040" w:rsidP="00EF4040">
            <w:pPr>
              <w:widowControl w:val="0"/>
              <w:rPr>
                <w:b/>
                <w:color w:val="0070C0"/>
                <w:lang w:val="es-US"/>
              </w:rPr>
            </w:pPr>
            <w:r w:rsidRPr="00BE65CE">
              <w:rPr>
                <w:b/>
                <w:color w:val="0070C0"/>
                <w:lang w:val="es-US"/>
              </w:rPr>
              <w:t xml:space="preserve">Escriba un resumen que describa lo siguiente: cómo aprende a leer nuestro cerebro, por qué algunos estudiantes tienen dificultades y qué se necesita para garantizar que todos los estudiantes desarrollen la competencia lectora en español al final del 3er grado. </w:t>
            </w:r>
          </w:p>
          <w:p w14:paraId="000001E8" w14:textId="4CDEFA90" w:rsidR="003314BE" w:rsidRPr="00EF4040" w:rsidRDefault="00EF4040" w:rsidP="002F4234">
            <w:pPr>
              <w:widowControl w:val="0"/>
              <w:rPr>
                <w:b/>
                <w:i/>
                <w:iCs/>
                <w:color w:val="0070C0"/>
                <w:sz w:val="18"/>
                <w:szCs w:val="18"/>
              </w:rPr>
            </w:pPr>
            <w:r w:rsidRPr="00BE65CE">
              <w:rPr>
                <w:b/>
              </w:rPr>
              <w:lastRenderedPageBreak/>
              <w:t xml:space="preserve">Write a summary describing the following: how the brain learns to read, why some students struggle, and what is required to ensure </w:t>
            </w:r>
            <w:r w:rsidRPr="00BE65CE">
              <w:rPr>
                <w:b/>
                <w:u w:val="single"/>
              </w:rPr>
              <w:t>all</w:t>
            </w:r>
            <w:r w:rsidRPr="00BE65CE">
              <w:rPr>
                <w:b/>
              </w:rPr>
              <w:t xml:space="preserve"> students develop reading competency in Spanish by the end of 3rd grade.   </w:t>
            </w:r>
            <w:r w:rsidR="002F4234">
              <w:rPr>
                <w:b/>
                <w:i/>
                <w:iCs/>
                <w:color w:val="0070C0"/>
                <w:sz w:val="18"/>
                <w:szCs w:val="18"/>
                <w:lang w:val="es-US"/>
              </w:rPr>
              <w:t xml:space="preserve">*Nota informativa: </w:t>
            </w:r>
            <w:r w:rsidR="002F4234" w:rsidRPr="000E3BBD">
              <w:rPr>
                <w:b/>
                <w:i/>
                <w:iCs/>
                <w:color w:val="0070C0"/>
                <w:sz w:val="18"/>
                <w:szCs w:val="18"/>
                <w:lang w:val="es-US"/>
              </w:rPr>
              <w:t xml:space="preserve">Las respuestas podrán ser en español o en inglés. Sin embargo, las respuestas a información o material específico del programa deben estar en español, porque el programa de </w:t>
            </w:r>
            <w:r w:rsidR="002F4234">
              <w:rPr>
                <w:b/>
                <w:i/>
                <w:iCs/>
                <w:color w:val="0070C0"/>
                <w:sz w:val="18"/>
                <w:szCs w:val="18"/>
                <w:lang w:val="es-US"/>
              </w:rPr>
              <w:t>enseñanza</w:t>
            </w:r>
            <w:r w:rsidR="002F4234" w:rsidRPr="000E3BBD">
              <w:rPr>
                <w:b/>
                <w:i/>
                <w:iCs/>
                <w:color w:val="0070C0"/>
                <w:sz w:val="18"/>
                <w:szCs w:val="18"/>
                <w:lang w:val="es-US"/>
              </w:rPr>
              <w:t xml:space="preserve"> está en español. </w:t>
            </w:r>
            <w:r w:rsidR="002F4234">
              <w:rPr>
                <w:b/>
                <w:i/>
                <w:iCs/>
                <w:sz w:val="18"/>
                <w:szCs w:val="18"/>
              </w:rPr>
              <w:t>Important note: R</w:t>
            </w:r>
            <w:r w:rsidR="002F4234" w:rsidRPr="00FE3A54">
              <w:rPr>
                <w:b/>
                <w:i/>
                <w:iCs/>
                <w:sz w:val="18"/>
                <w:szCs w:val="18"/>
              </w:rPr>
              <w:t xml:space="preserve">esponses can be in English or Spanish. </w:t>
            </w:r>
            <w:r w:rsidR="002F4234" w:rsidRPr="000E3BBD">
              <w:rPr>
                <w:b/>
                <w:i/>
                <w:iCs/>
                <w:sz w:val="18"/>
                <w:szCs w:val="18"/>
              </w:rPr>
              <w:t>However, references to specific program information or material should be in Spanish since the instructional program is in Spanish</w:t>
            </w:r>
            <w:r w:rsidR="002F4234">
              <w:rPr>
                <w:b/>
                <w:i/>
                <w:iCs/>
                <w:sz w:val="18"/>
                <w:szCs w:val="18"/>
              </w:rPr>
              <w:t>.</w:t>
            </w:r>
          </w:p>
        </w:tc>
      </w:tr>
      <w:tr w:rsidR="003314BE" w14:paraId="76C919A2" w14:textId="77777777">
        <w:trPr>
          <w:trHeight w:val="300"/>
        </w:trPr>
        <w:tc>
          <w:tcPr>
            <w:tcW w:w="9540" w:type="dxa"/>
            <w:tcBorders>
              <w:top w:val="single" w:sz="6" w:space="0" w:color="000000"/>
              <w:left w:val="single" w:sz="6" w:space="0" w:color="000000"/>
              <w:bottom w:val="single" w:sz="6" w:space="0" w:color="000000"/>
              <w:right w:val="single" w:sz="6" w:space="0" w:color="000000"/>
            </w:tcBorders>
            <w:shd w:val="clear" w:color="auto" w:fill="auto"/>
          </w:tcPr>
          <w:p w14:paraId="000001E9" w14:textId="2E689C7E" w:rsidR="003314BE" w:rsidRDefault="00EF4040">
            <w:pPr>
              <w:spacing w:after="0" w:line="240" w:lineRule="auto"/>
            </w:pPr>
            <w:r w:rsidRPr="00EF4040">
              <w:rPr>
                <w:b/>
                <w:color w:val="0070C0"/>
              </w:rPr>
              <w:lastRenderedPageBreak/>
              <w:t>Respuesta/</w:t>
            </w:r>
            <w:r w:rsidRPr="00EF4040">
              <w:rPr>
                <w:b/>
              </w:rPr>
              <w:t>Response:</w:t>
            </w:r>
            <w:sdt>
              <w:sdtPr>
                <w:rPr>
                  <w:b/>
                  <w:lang w:val="es-US"/>
                </w:rPr>
                <w:id w:val="-802161962"/>
                <w:placeholder>
                  <w:docPart w:val="DefaultPlaceholder_-1854013440"/>
                </w:placeholder>
                <w:showingPlcHdr/>
                <w:text/>
              </w:sdtPr>
              <w:sdtEndPr/>
              <w:sdtContent>
                <w:r w:rsidRPr="00D96954">
                  <w:rPr>
                    <w:rStyle w:val="PlaceholderText"/>
                  </w:rPr>
                  <w:t>Click or tap here to enter text.</w:t>
                </w:r>
              </w:sdtContent>
            </w:sdt>
          </w:p>
          <w:p w14:paraId="000001EA" w14:textId="77777777" w:rsidR="003314BE" w:rsidRDefault="00635723">
            <w:pPr>
              <w:spacing w:after="0" w:line="240" w:lineRule="auto"/>
            </w:pPr>
            <w:r>
              <w:rPr>
                <w:color w:val="000000"/>
              </w:rPr>
              <w:t> </w:t>
            </w:r>
          </w:p>
          <w:p w14:paraId="000001EB" w14:textId="77777777" w:rsidR="003314BE" w:rsidRDefault="00635723">
            <w:pPr>
              <w:spacing w:after="0" w:line="240" w:lineRule="auto"/>
            </w:pPr>
            <w:r>
              <w:rPr>
                <w:color w:val="000000"/>
              </w:rPr>
              <w:t> </w:t>
            </w:r>
          </w:p>
          <w:p w14:paraId="000001EC" w14:textId="77777777" w:rsidR="003314BE" w:rsidRDefault="00635723">
            <w:pPr>
              <w:spacing w:after="0" w:line="240" w:lineRule="auto"/>
            </w:pPr>
            <w:r>
              <w:rPr>
                <w:color w:val="000000"/>
              </w:rPr>
              <w:t> </w:t>
            </w:r>
          </w:p>
          <w:p w14:paraId="000001ED" w14:textId="77777777" w:rsidR="003314BE" w:rsidRDefault="00635723">
            <w:pPr>
              <w:spacing w:after="0" w:line="240" w:lineRule="auto"/>
            </w:pPr>
            <w:r>
              <w:rPr>
                <w:color w:val="000000"/>
              </w:rPr>
              <w:t> </w:t>
            </w:r>
          </w:p>
          <w:p w14:paraId="000001EE" w14:textId="77777777" w:rsidR="003314BE" w:rsidRDefault="00635723">
            <w:pPr>
              <w:spacing w:after="0" w:line="240" w:lineRule="auto"/>
              <w:rPr>
                <w:rFonts w:ascii="Quattrocento Sans" w:eastAsia="Quattrocento Sans" w:hAnsi="Quattrocento Sans" w:cs="Quattrocento Sans"/>
                <w:sz w:val="18"/>
                <w:szCs w:val="18"/>
              </w:rPr>
            </w:pPr>
            <w:r>
              <w:rPr>
                <w:color w:val="000000"/>
                <w:sz w:val="24"/>
                <w:szCs w:val="24"/>
              </w:rPr>
              <w:t> </w:t>
            </w:r>
          </w:p>
        </w:tc>
      </w:tr>
    </w:tbl>
    <w:p w14:paraId="000001EF" w14:textId="77777777" w:rsidR="003314BE" w:rsidRDefault="003314BE">
      <w:pPr>
        <w:rPr>
          <w:sz w:val="24"/>
          <w:szCs w:val="24"/>
        </w:rPr>
      </w:pPr>
    </w:p>
    <w:p w14:paraId="100245EA" w14:textId="77777777" w:rsidR="00037F58" w:rsidRPr="006A7C59" w:rsidRDefault="00037F58" w:rsidP="00037F58">
      <w:pPr>
        <w:pStyle w:val="Heading1"/>
        <w:rPr>
          <w:rFonts w:cstheme="majorHAnsi"/>
          <w:b/>
          <w:bCs/>
          <w:color w:val="auto"/>
          <w:lang w:val="es-US"/>
        </w:rPr>
      </w:pPr>
      <w:bookmarkStart w:id="36" w:name="_Toc150432888"/>
      <w:bookmarkStart w:id="37" w:name="_Toc150432889"/>
      <w:r w:rsidRPr="006A7C59">
        <w:rPr>
          <w:rFonts w:cstheme="majorHAnsi"/>
          <w:b/>
          <w:bCs/>
          <w:color w:val="0070C0"/>
          <w:lang w:val="es-US"/>
        </w:rPr>
        <w:t>Sección F: Hojas de trabajo del programa de proveedores/</w:t>
      </w:r>
      <w:r w:rsidRPr="006A7C59">
        <w:rPr>
          <w:rFonts w:cstheme="majorHAnsi"/>
          <w:b/>
          <w:bCs/>
          <w:color w:val="auto"/>
          <w:lang w:val="es-US"/>
        </w:rPr>
        <w:t>SECTION F: Vendor Program Worksheets</w:t>
      </w:r>
      <w:bookmarkEnd w:id="36"/>
    </w:p>
    <w:p w14:paraId="4240DFE6" w14:textId="77777777" w:rsidR="00037F58" w:rsidRDefault="00037F58" w:rsidP="00037F58">
      <w:r w:rsidRPr="00E535D7">
        <w:t xml:space="preserve">Complete each section of the appropriate vendor worksheet(s) (Appendix F) that aligns with the program submitted. The vendor worksheet is aligned with the Spanish Instructional Program Review Rubric and will be used by stakeholders as a guide when reviewing the submitted program.  If the vendor worksheet is not completed as requested, the program will not be reviewed.  The Vendor worksheet and instructions for completing the vendor worksheet can be found in </w:t>
      </w:r>
      <w:r w:rsidRPr="00E535D7">
        <w:rPr>
          <w:b/>
        </w:rPr>
        <w:t>Appendix F</w:t>
      </w:r>
      <w:r w:rsidRPr="00E535D7">
        <w:t>.</w:t>
      </w:r>
    </w:p>
    <w:p w14:paraId="000001F2" w14:textId="2CB0A813" w:rsidR="003314BE" w:rsidRPr="006A7C59" w:rsidRDefault="00061C9E">
      <w:pPr>
        <w:pStyle w:val="Heading1"/>
        <w:rPr>
          <w:rFonts w:cstheme="majorHAnsi"/>
          <w:b/>
          <w:bCs/>
          <w:lang w:val="es-US"/>
        </w:rPr>
      </w:pPr>
      <w:r w:rsidRPr="006A7C59">
        <w:rPr>
          <w:rFonts w:cstheme="majorHAnsi"/>
          <w:b/>
          <w:bCs/>
          <w:color w:val="0070C0"/>
          <w:lang w:val="es-US"/>
        </w:rPr>
        <w:t>Sección G: Alineación con los estándares de lectura, escritura y comunicación de 2020/</w:t>
      </w:r>
      <w:r w:rsidR="00635723" w:rsidRPr="006A7C59">
        <w:rPr>
          <w:rFonts w:cstheme="majorHAnsi"/>
          <w:b/>
          <w:bCs/>
          <w:color w:val="auto"/>
          <w:lang w:val="es-US"/>
        </w:rPr>
        <w:t>SECTION G: Alignment to 2020 Reading, Writing, and Communicating Standards</w:t>
      </w:r>
      <w:bookmarkEnd w:id="37"/>
    </w:p>
    <w:p w14:paraId="000001F3" w14:textId="77777777" w:rsidR="003314BE" w:rsidRPr="00E535D7" w:rsidRDefault="00635723">
      <w:pPr>
        <w:rPr>
          <w:b/>
        </w:rPr>
      </w:pPr>
      <w:r w:rsidRPr="00E535D7">
        <w:t xml:space="preserve">Provide the department a crosswalk of the instructional program alignment to the Colorado Academic Standards for Reading, Writing, and Communicating. While this review is designed to specifically ensure reading content is aligned to the science of reading, overall alignment to Colorado Academic Standards is essential to demonstrate and will be valuable information for consumer selection. </w:t>
      </w:r>
      <w:r w:rsidRPr="00E535D7">
        <w:rPr>
          <w:b/>
        </w:rPr>
        <w:t>Submit as a separate file named “Section G: CAS_publisher name_program name.”</w:t>
      </w:r>
    </w:p>
    <w:p w14:paraId="000001F4" w14:textId="77777777" w:rsidR="003314BE" w:rsidRDefault="00635723">
      <w:r w:rsidRPr="00E535D7">
        <w:t xml:space="preserve">2020 Colorado Reading, Writing, and Communicating Standards - </w:t>
      </w:r>
      <w:hyperlink r:id="rId21">
        <w:r w:rsidRPr="00E535D7">
          <w:rPr>
            <w:color w:val="0563C1"/>
            <w:u w:val="single"/>
          </w:rPr>
          <w:t>https://www.cde.state.co.us/coreadingwriting/statestandards</w:t>
        </w:r>
      </w:hyperlink>
      <w:r>
        <w:t xml:space="preserve"> </w:t>
      </w:r>
    </w:p>
    <w:p w14:paraId="000001F5" w14:textId="184F01AC" w:rsidR="003314BE" w:rsidRPr="006A7C59" w:rsidRDefault="00EF7278">
      <w:pPr>
        <w:pStyle w:val="Heading1"/>
        <w:rPr>
          <w:b/>
          <w:bCs/>
          <w:lang w:val="es-US"/>
        </w:rPr>
      </w:pPr>
      <w:bookmarkStart w:id="38" w:name="_Toc150432890"/>
      <w:r w:rsidRPr="006A7C59">
        <w:rPr>
          <w:b/>
          <w:bCs/>
          <w:color w:val="0070C0"/>
          <w:lang w:val="es-US"/>
        </w:rPr>
        <w:t>SECCIÓN H: Formato requerido y datos de entrega/</w:t>
      </w:r>
      <w:r w:rsidR="00635723" w:rsidRPr="006A7C59">
        <w:rPr>
          <w:b/>
          <w:bCs/>
          <w:color w:val="auto"/>
          <w:lang w:val="es-US"/>
        </w:rPr>
        <w:t>SECTION H: Required Format &amp; Submission Details</w:t>
      </w:r>
      <w:bookmarkEnd w:id="38"/>
    </w:p>
    <w:p w14:paraId="000001F6" w14:textId="77777777" w:rsidR="003314BE" w:rsidRDefault="00635723">
      <w:pPr>
        <w:spacing w:line="240" w:lineRule="auto"/>
      </w:pPr>
      <w:r>
        <w:t xml:space="preserve">Please pay careful attention to this section. Applications that do not meet the submission requirements may not be accepted and may cause a delay in the review process. </w:t>
      </w:r>
    </w:p>
    <w:p w14:paraId="000001F7" w14:textId="77777777" w:rsidR="003314BE" w:rsidRDefault="00635723">
      <w:pPr>
        <w:spacing w:line="240" w:lineRule="auto"/>
      </w:pPr>
      <w:r>
        <w:t>All applications need to include the following:</w:t>
      </w:r>
    </w:p>
    <w:p w14:paraId="000001F8" w14:textId="77777777" w:rsidR="003314BE" w:rsidRDefault="00635723">
      <w:pPr>
        <w:numPr>
          <w:ilvl w:val="0"/>
          <w:numId w:val="3"/>
        </w:numPr>
        <w:pBdr>
          <w:top w:val="nil"/>
          <w:left w:val="nil"/>
          <w:bottom w:val="nil"/>
          <w:right w:val="nil"/>
          <w:between w:val="nil"/>
        </w:pBdr>
        <w:spacing w:after="0" w:line="240" w:lineRule="auto"/>
      </w:pPr>
      <w:r>
        <w:rPr>
          <w:color w:val="000000"/>
        </w:rPr>
        <w:t>Electronic: One electronic submission meeting the specifications outlined below</w:t>
      </w:r>
    </w:p>
    <w:p w14:paraId="000001F9" w14:textId="77777777" w:rsidR="003314BE" w:rsidRDefault="00635723">
      <w:pPr>
        <w:numPr>
          <w:ilvl w:val="0"/>
          <w:numId w:val="3"/>
        </w:numPr>
        <w:pBdr>
          <w:top w:val="nil"/>
          <w:left w:val="nil"/>
          <w:bottom w:val="nil"/>
          <w:right w:val="nil"/>
          <w:between w:val="nil"/>
        </w:pBdr>
        <w:spacing w:line="240" w:lineRule="auto"/>
      </w:pPr>
      <w:r>
        <w:rPr>
          <w:color w:val="000000"/>
        </w:rPr>
        <w:lastRenderedPageBreak/>
        <w:t xml:space="preserve">Program Materials: Electronic or digital access to </w:t>
      </w:r>
      <w:r>
        <w:rPr>
          <w:b/>
          <w:color w:val="000000"/>
        </w:rPr>
        <w:t>all</w:t>
      </w:r>
      <w:r>
        <w:rPr>
          <w:color w:val="000000"/>
        </w:rPr>
        <w:t xml:space="preserve"> program materials submitted as scanned PDF documents or online account access according to the specifications outlined below.</w:t>
      </w:r>
    </w:p>
    <w:p w14:paraId="000001FA" w14:textId="77777777" w:rsidR="003314BE" w:rsidRDefault="00635723">
      <w:pPr>
        <w:spacing w:line="240" w:lineRule="auto"/>
        <w:ind w:right="720"/>
        <w:jc w:val="center"/>
        <w:rPr>
          <w:b/>
          <w:sz w:val="24"/>
          <w:szCs w:val="24"/>
        </w:rPr>
      </w:pPr>
      <w:r>
        <w:rPr>
          <w:b/>
          <w:sz w:val="24"/>
          <w:szCs w:val="24"/>
        </w:rPr>
        <w:t xml:space="preserve">All </w:t>
      </w:r>
      <w:r>
        <w:rPr>
          <w:b/>
          <w:i/>
          <w:sz w:val="24"/>
          <w:szCs w:val="24"/>
        </w:rPr>
        <w:t xml:space="preserve">Part II - Program Review electronic </w:t>
      </w:r>
      <w:r>
        <w:rPr>
          <w:b/>
          <w:sz w:val="24"/>
          <w:szCs w:val="24"/>
        </w:rPr>
        <w:t>submissions must be received by Friday, December 15, 2023, at 4:00pm MT.</w:t>
      </w:r>
    </w:p>
    <w:p w14:paraId="000001FB" w14:textId="77777777" w:rsidR="003314BE" w:rsidRDefault="003314BE">
      <w:pPr>
        <w:spacing w:line="240" w:lineRule="auto"/>
        <w:ind w:right="720"/>
        <w:jc w:val="center"/>
        <w:rPr>
          <w:b/>
          <w:sz w:val="24"/>
          <w:szCs w:val="24"/>
        </w:rPr>
      </w:pPr>
    </w:p>
    <w:p w14:paraId="000001FC" w14:textId="77777777" w:rsidR="003314BE" w:rsidRDefault="00635723">
      <w:pPr>
        <w:spacing w:line="240" w:lineRule="auto"/>
        <w:ind w:right="720"/>
        <w:jc w:val="center"/>
        <w:rPr>
          <w:b/>
          <w:i/>
          <w:sz w:val="24"/>
          <w:szCs w:val="24"/>
        </w:rPr>
      </w:pPr>
      <w:r>
        <w:rPr>
          <w:b/>
          <w:i/>
          <w:sz w:val="24"/>
          <w:szCs w:val="24"/>
        </w:rPr>
        <w:t xml:space="preserve">Only electronic versions of the completed application will be accepted. The electronic submission must be submitted through Smartsheet in a PDF form. Any program materials submitted must be either available online or submitted as a scanned PDF. Hard copies of materials cannot be accepted and will not under any circumstances be reviewed.  </w:t>
      </w:r>
    </w:p>
    <w:p w14:paraId="000001FD" w14:textId="77777777" w:rsidR="003314BE" w:rsidRDefault="003314BE">
      <w:pPr>
        <w:spacing w:line="240" w:lineRule="auto"/>
        <w:ind w:right="720"/>
        <w:jc w:val="center"/>
        <w:rPr>
          <w:b/>
          <w:i/>
          <w:sz w:val="24"/>
          <w:szCs w:val="24"/>
        </w:rPr>
      </w:pPr>
    </w:p>
    <w:p w14:paraId="000001FE" w14:textId="246C6600" w:rsidR="003314BE" w:rsidRDefault="00272968">
      <w:pPr>
        <w:pStyle w:val="Heading2"/>
      </w:pPr>
      <w:bookmarkStart w:id="39" w:name="_Toc150432891"/>
      <w:r w:rsidRPr="00272968">
        <w:rPr>
          <w:color w:val="0070C0"/>
        </w:rPr>
        <w:t>Solicitudes electrónicas/</w:t>
      </w:r>
      <w:r w:rsidR="00635723" w:rsidRPr="00272968">
        <w:rPr>
          <w:color w:val="auto"/>
        </w:rPr>
        <w:t>Electronic Submissions</w:t>
      </w:r>
      <w:bookmarkEnd w:id="39"/>
    </w:p>
    <w:p w14:paraId="000001FF" w14:textId="77777777" w:rsidR="003314BE" w:rsidRDefault="00635723">
      <w:pPr>
        <w:pBdr>
          <w:top w:val="nil"/>
          <w:left w:val="nil"/>
          <w:bottom w:val="nil"/>
          <w:right w:val="nil"/>
          <w:between w:val="nil"/>
        </w:pBdr>
        <w:spacing w:after="0" w:line="240" w:lineRule="auto"/>
        <w:ind w:right="720"/>
        <w:rPr>
          <w:rFonts w:ascii="Quattrocento Sans" w:eastAsia="Quattrocento Sans" w:hAnsi="Quattrocento Sans" w:cs="Quattrocento Sans"/>
          <w:color w:val="000000"/>
        </w:rPr>
      </w:pPr>
      <w:r>
        <w:rPr>
          <w:color w:val="000000"/>
        </w:rPr>
        <w:t>Only electronic versions of the completed application will be accepted. The electronic application submission must be submitted through Smartsheet and Syncplicity in PDF format. Any vendor materials submitted must be either available online or submitted through Syncplicity as a scanned PDF. Hard copies of materials cannot be accepted and will not under any circumstances be reviewed.   </w:t>
      </w:r>
    </w:p>
    <w:p w14:paraId="00000200" w14:textId="77777777" w:rsidR="003314BE" w:rsidRDefault="00635723">
      <w:pPr>
        <w:pBdr>
          <w:top w:val="nil"/>
          <w:left w:val="nil"/>
          <w:bottom w:val="nil"/>
          <w:right w:val="nil"/>
          <w:between w:val="nil"/>
        </w:pBdr>
        <w:spacing w:after="0" w:line="240" w:lineRule="auto"/>
        <w:ind w:right="720"/>
        <w:rPr>
          <w:color w:val="000000"/>
        </w:rPr>
      </w:pPr>
      <w:r>
        <w:rPr>
          <w:color w:val="000000"/>
        </w:rPr>
        <w:t>Vendors will receive access to a Syncplicity folder to submit the application and instructional program materials for review.  </w:t>
      </w:r>
    </w:p>
    <w:p w14:paraId="00000201" w14:textId="77777777" w:rsidR="003314BE" w:rsidRDefault="003314BE"/>
    <w:p w14:paraId="108B518C" w14:textId="77777777" w:rsidR="00285629" w:rsidRDefault="00285629"/>
    <w:p w14:paraId="3D84A1FA" w14:textId="77777777" w:rsidR="00285629" w:rsidRDefault="00285629"/>
    <w:p w14:paraId="47B7A752" w14:textId="77777777" w:rsidR="00285629" w:rsidRDefault="00285629"/>
    <w:p w14:paraId="2E6E5738" w14:textId="77777777" w:rsidR="00285629" w:rsidRDefault="00285629"/>
    <w:p w14:paraId="6C63F72D" w14:textId="77777777" w:rsidR="00285629" w:rsidRDefault="00285629"/>
    <w:p w14:paraId="0D7A0915" w14:textId="77777777" w:rsidR="00285629" w:rsidRDefault="00285629"/>
    <w:p w14:paraId="2C98F957" w14:textId="77777777" w:rsidR="00285629" w:rsidRDefault="00285629"/>
    <w:p w14:paraId="225BE358" w14:textId="77777777" w:rsidR="00EF4040" w:rsidRDefault="00EF4040"/>
    <w:p w14:paraId="78EDD957" w14:textId="77777777" w:rsidR="00EF4040" w:rsidRDefault="00EF4040"/>
    <w:p w14:paraId="45166F7F" w14:textId="77777777" w:rsidR="00EF4040" w:rsidRDefault="00EF4040"/>
    <w:p w14:paraId="50BA4C9F" w14:textId="77777777" w:rsidR="00EF4040" w:rsidRDefault="00EF4040"/>
    <w:p w14:paraId="0A134449" w14:textId="77777777" w:rsidR="00EF4040" w:rsidRDefault="00EF4040"/>
    <w:p w14:paraId="0139F7DD" w14:textId="77777777" w:rsidR="00285629" w:rsidRDefault="00285629"/>
    <w:p w14:paraId="538A7CD0" w14:textId="77777777" w:rsidR="00285629" w:rsidRDefault="00285629"/>
    <w:tbl>
      <w:tblPr>
        <w:tblStyle w:val="13"/>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300"/>
      </w:tblGrid>
      <w:tr w:rsidR="003314BE" w14:paraId="7AB6A767" w14:textId="77777777">
        <w:tc>
          <w:tcPr>
            <w:tcW w:w="9300" w:type="dxa"/>
            <w:shd w:val="clear" w:color="auto" w:fill="E7E6E6"/>
          </w:tcPr>
          <w:p w14:paraId="1BD4909A" w14:textId="77777777" w:rsidR="00811145" w:rsidRDefault="00811145" w:rsidP="00811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E75B5"/>
                <w:sz w:val="26"/>
                <w:szCs w:val="26"/>
              </w:rPr>
              <w:lastRenderedPageBreak/>
              <w:t>Smartsheet Form </w:t>
            </w:r>
            <w:r>
              <w:rPr>
                <w:rStyle w:val="eop"/>
                <w:rFonts w:ascii="Calibri" w:eastAsiaTheme="majorEastAsia" w:hAnsi="Calibri" w:cs="Calibri"/>
                <w:color w:val="2E75B5"/>
                <w:sz w:val="26"/>
                <w:szCs w:val="26"/>
              </w:rPr>
              <w:t> </w:t>
            </w:r>
          </w:p>
          <w:p w14:paraId="44BC35FE" w14:textId="77777777" w:rsidR="00811145" w:rsidRDefault="00811145" w:rsidP="00811145">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18"/>
                <w:szCs w:val="18"/>
              </w:rPr>
              <w:t> </w:t>
            </w:r>
          </w:p>
          <w:p w14:paraId="03702725" w14:textId="77777777" w:rsidR="00811145" w:rsidRDefault="00811145" w:rsidP="00811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All </w:t>
            </w:r>
            <w:r>
              <w:rPr>
                <w:rStyle w:val="normaltextrun"/>
                <w:rFonts w:ascii="Calibri" w:hAnsi="Calibri" w:cs="Calibri"/>
                <w:i/>
                <w:iCs/>
                <w:color w:val="000000"/>
                <w:sz w:val="22"/>
                <w:szCs w:val="22"/>
              </w:rPr>
              <w:t xml:space="preserve">Part II - </w:t>
            </w:r>
            <w:r>
              <w:rPr>
                <w:rStyle w:val="normaltextrun"/>
                <w:rFonts w:ascii="Calibri" w:hAnsi="Calibri" w:cs="Calibri"/>
                <w:i/>
                <w:iCs/>
                <w:sz w:val="22"/>
                <w:szCs w:val="22"/>
              </w:rPr>
              <w:t>Program Review</w:t>
            </w:r>
            <w:r>
              <w:rPr>
                <w:rStyle w:val="normaltextrun"/>
                <w:rFonts w:ascii="Calibri" w:hAnsi="Calibri" w:cs="Calibri"/>
              </w:rPr>
              <w:t xml:space="preserve"> </w:t>
            </w:r>
            <w:r>
              <w:rPr>
                <w:rStyle w:val="normaltextrun"/>
                <w:rFonts w:ascii="Calibri" w:hAnsi="Calibri" w:cs="Calibri"/>
                <w:color w:val="000000"/>
                <w:sz w:val="22"/>
                <w:szCs w:val="22"/>
              </w:rPr>
              <w:t>application components for Sections C through H and Appendix F</w:t>
            </w:r>
            <w:r>
              <w:rPr>
                <w:rStyle w:val="normaltextrun"/>
                <w:rFonts w:ascii="Calibri" w:hAnsi="Calibri" w:cs="Calibri"/>
                <w:color w:val="000000"/>
              </w:rPr>
              <w:t xml:space="preserve"> </w:t>
            </w:r>
            <w:r>
              <w:rPr>
                <w:rStyle w:val="normaltextrun"/>
                <w:rFonts w:ascii="Calibri" w:hAnsi="Calibri" w:cs="Calibri"/>
                <w:color w:val="000000"/>
                <w:sz w:val="22"/>
                <w:szCs w:val="22"/>
              </w:rPr>
              <w:t>must be submitted electronically in PDF format for review. Each section of the completed application must be clearly labeled.</w:t>
            </w:r>
            <w:r>
              <w:rPr>
                <w:rStyle w:val="eop"/>
                <w:rFonts w:ascii="Calibri" w:eastAsiaTheme="majorEastAsia" w:hAnsi="Calibri" w:cs="Calibri"/>
                <w:color w:val="000000"/>
                <w:sz w:val="22"/>
                <w:szCs w:val="22"/>
              </w:rPr>
              <w:t> </w:t>
            </w:r>
          </w:p>
          <w:p w14:paraId="009A7011" w14:textId="77777777" w:rsidR="00811145" w:rsidRDefault="00811145" w:rsidP="00811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eastAsiaTheme="majorEastAsia" w:hAnsi="Calibri" w:cs="Calibri"/>
                <w:color w:val="000000"/>
                <w:sz w:val="22"/>
                <w:szCs w:val="22"/>
              </w:rPr>
              <w:t> </w:t>
            </w:r>
          </w:p>
          <w:p w14:paraId="3FC9E370" w14:textId="77777777" w:rsidR="00811145" w:rsidRDefault="00811145" w:rsidP="00811145">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i/>
                <w:iCs/>
                <w:color w:val="000000"/>
                <w:sz w:val="22"/>
                <w:szCs w:val="22"/>
              </w:rPr>
              <w:t>The Part</w:t>
            </w:r>
            <w:proofErr w:type="gramEnd"/>
            <w:r>
              <w:rPr>
                <w:rStyle w:val="normaltextrun"/>
                <w:rFonts w:ascii="Calibri" w:hAnsi="Calibri" w:cs="Calibri"/>
                <w:i/>
                <w:iCs/>
                <w:color w:val="000000"/>
                <w:sz w:val="22"/>
                <w:szCs w:val="22"/>
              </w:rPr>
              <w:t xml:space="preserve"> II - </w:t>
            </w:r>
            <w:r>
              <w:rPr>
                <w:rStyle w:val="normaltextrun"/>
                <w:rFonts w:ascii="Calibri" w:hAnsi="Calibri" w:cs="Calibri"/>
                <w:i/>
                <w:iCs/>
                <w:sz w:val="22"/>
                <w:szCs w:val="22"/>
              </w:rPr>
              <w:t>Program Review</w:t>
            </w:r>
            <w:r>
              <w:rPr>
                <w:rStyle w:val="normaltextrun"/>
                <w:rFonts w:ascii="Calibri" w:hAnsi="Calibri" w:cs="Calibri"/>
                <w:i/>
                <w:iCs/>
                <w:color w:val="000000"/>
                <w:sz w:val="22"/>
                <w:szCs w:val="22"/>
              </w:rPr>
              <w:t xml:space="preserve"> submission must be submitted in PDF format. Format the filename as follows: </w:t>
            </w:r>
            <w:r>
              <w:rPr>
                <w:rStyle w:val="eop"/>
                <w:rFonts w:ascii="Calibri" w:eastAsiaTheme="majorEastAsia" w:hAnsi="Calibri" w:cs="Calibri"/>
                <w:color w:val="000000"/>
                <w:sz w:val="22"/>
                <w:szCs w:val="22"/>
              </w:rPr>
              <w:t> </w:t>
            </w:r>
          </w:p>
          <w:p w14:paraId="3F27206C" w14:textId="77777777" w:rsidR="00811145" w:rsidRDefault="00811145" w:rsidP="00811145">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i/>
                <w:iCs/>
                <w:sz w:val="22"/>
                <w:szCs w:val="22"/>
              </w:rPr>
              <w:t>publisher name_program name_intervention_2024_submission</w:t>
            </w:r>
            <w:r>
              <w:rPr>
                <w:rStyle w:val="eop"/>
                <w:rFonts w:ascii="Calibri" w:eastAsiaTheme="majorEastAsia" w:hAnsi="Calibri" w:cs="Calibri"/>
                <w:sz w:val="22"/>
                <w:szCs w:val="22"/>
              </w:rPr>
              <w:t> </w:t>
            </w:r>
          </w:p>
          <w:p w14:paraId="5B13A148" w14:textId="77777777" w:rsidR="00811145" w:rsidRDefault="00811145" w:rsidP="00811145">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i/>
                <w:iCs/>
                <w:sz w:val="22"/>
                <w:szCs w:val="22"/>
              </w:rPr>
              <w:t>publisher name_program name_supplemental_2024_submission</w:t>
            </w:r>
            <w:r>
              <w:rPr>
                <w:rStyle w:val="eop"/>
                <w:rFonts w:ascii="Calibri" w:eastAsiaTheme="majorEastAsia" w:hAnsi="Calibri" w:cs="Calibri"/>
                <w:sz w:val="22"/>
                <w:szCs w:val="22"/>
              </w:rPr>
              <w:t> </w:t>
            </w:r>
          </w:p>
          <w:p w14:paraId="1B1F1D07" w14:textId="77777777" w:rsidR="00811145" w:rsidRDefault="00811145" w:rsidP="00811145">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i/>
                <w:iCs/>
                <w:sz w:val="22"/>
                <w:szCs w:val="22"/>
              </w:rPr>
              <w:t>publisher name_program name_core_2024_submission</w:t>
            </w:r>
            <w:r>
              <w:rPr>
                <w:rStyle w:val="eop"/>
                <w:rFonts w:ascii="Calibri" w:eastAsiaTheme="majorEastAsia" w:hAnsi="Calibri" w:cs="Calibri"/>
                <w:sz w:val="22"/>
                <w:szCs w:val="22"/>
              </w:rPr>
              <w:t> </w:t>
            </w:r>
          </w:p>
          <w:p w14:paraId="13A94F2A" w14:textId="77777777" w:rsidR="00811145" w:rsidRDefault="00811145" w:rsidP="0081114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0AD9E13" w14:textId="1D854204" w:rsidR="0063619D" w:rsidRPr="0063619D" w:rsidRDefault="00613848" w:rsidP="0063619D">
            <w:r>
              <w:t>If submitting ESSA Level 1, 2 or 3 evidence, the</w:t>
            </w:r>
            <w:r w:rsidR="0063619D" w:rsidRPr="0063619D">
              <w:t xml:space="preserve"> ESSA Level Evidence worksheet must be submitted in PDF format. Format the filename as follows: </w:t>
            </w:r>
          </w:p>
          <w:p w14:paraId="3F961226" w14:textId="77777777" w:rsidR="0063619D" w:rsidRPr="0063619D" w:rsidRDefault="0063619D" w:rsidP="0063619D">
            <w:pPr>
              <w:pStyle w:val="ListParagraph"/>
              <w:numPr>
                <w:ilvl w:val="0"/>
                <w:numId w:val="33"/>
              </w:numPr>
              <w:rPr>
                <w:b/>
                <w:bCs/>
              </w:rPr>
            </w:pPr>
            <w:r w:rsidRPr="0063619D">
              <w:rPr>
                <w:b/>
                <w:bCs/>
              </w:rPr>
              <w:t>ESSA Worksheet_publisher name_program name </w:t>
            </w:r>
          </w:p>
          <w:p w14:paraId="7B430E13" w14:textId="77777777" w:rsidR="0063619D" w:rsidRPr="0063619D" w:rsidRDefault="0063619D" w:rsidP="0063619D">
            <w:r w:rsidRPr="0063619D">
              <w:t> </w:t>
            </w:r>
          </w:p>
          <w:p w14:paraId="567FD9AD" w14:textId="77777777" w:rsidR="0063619D" w:rsidRPr="0063619D" w:rsidRDefault="0063619D" w:rsidP="0063619D">
            <w:r w:rsidRPr="0063619D">
              <w:t>Submissions will only be considered complete when the following have been received: </w:t>
            </w:r>
          </w:p>
          <w:p w14:paraId="01CE958C" w14:textId="77777777" w:rsidR="0063619D" w:rsidRPr="0063619D" w:rsidRDefault="0063619D" w:rsidP="0063619D">
            <w:pPr>
              <w:pStyle w:val="ListParagraph"/>
              <w:numPr>
                <w:ilvl w:val="0"/>
                <w:numId w:val="33"/>
              </w:numPr>
            </w:pPr>
            <w:r w:rsidRPr="0063619D">
              <w:t>Part II - Program Review application documents in PDF format </w:t>
            </w:r>
          </w:p>
          <w:p w14:paraId="6D4BCB36" w14:textId="2DDC8A06" w:rsidR="0063619D" w:rsidRPr="0063619D" w:rsidRDefault="0063619D" w:rsidP="0063619D">
            <w:pPr>
              <w:pStyle w:val="ListParagraph"/>
              <w:numPr>
                <w:ilvl w:val="0"/>
                <w:numId w:val="33"/>
              </w:numPr>
            </w:pPr>
            <w:r w:rsidRPr="0063619D">
              <w:t>ESSA Level Evidence Worksheet document in PDF format </w:t>
            </w:r>
            <w:r w:rsidR="00613848">
              <w:t>(if submitting ESSA Level 1, 2 or 3 evidence)</w:t>
            </w:r>
          </w:p>
          <w:p w14:paraId="0FBFCF08" w14:textId="77777777" w:rsidR="0063619D" w:rsidRPr="0063619D" w:rsidRDefault="0063619D" w:rsidP="0063619D">
            <w:pPr>
              <w:pStyle w:val="ListParagraph"/>
              <w:numPr>
                <w:ilvl w:val="0"/>
                <w:numId w:val="33"/>
              </w:numPr>
            </w:pPr>
            <w:r w:rsidRPr="0063619D">
              <w:t>All program materials in scanned PDF format or online access (see below for program material submission requirements) </w:t>
            </w:r>
          </w:p>
          <w:p w14:paraId="6FE8D444" w14:textId="77777777" w:rsidR="00811145" w:rsidRDefault="00811145" w:rsidP="0081114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2242A6A" w14:textId="77777777" w:rsidR="00811145" w:rsidRDefault="00811145" w:rsidP="00811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All </w:t>
            </w:r>
            <w:r>
              <w:rPr>
                <w:rStyle w:val="normaltextrun"/>
                <w:rFonts w:ascii="Calibri" w:hAnsi="Calibri" w:cs="Calibri"/>
                <w:b/>
                <w:bCs/>
                <w:i/>
                <w:iCs/>
                <w:color w:val="000000"/>
                <w:sz w:val="22"/>
                <w:szCs w:val="22"/>
              </w:rPr>
              <w:t xml:space="preserve">2023 Part II - </w:t>
            </w:r>
            <w:r>
              <w:rPr>
                <w:rStyle w:val="normaltextrun"/>
                <w:rFonts w:ascii="Calibri" w:hAnsi="Calibri" w:cs="Calibri"/>
                <w:b/>
                <w:bCs/>
                <w:i/>
                <w:iCs/>
                <w:sz w:val="22"/>
                <w:szCs w:val="22"/>
              </w:rPr>
              <w:t>Program Review</w:t>
            </w:r>
            <w:r>
              <w:rPr>
                <w:rStyle w:val="normaltextrun"/>
                <w:rFonts w:ascii="Calibri" w:hAnsi="Calibri" w:cs="Calibri"/>
              </w:rPr>
              <w:t xml:space="preserve"> </w:t>
            </w:r>
            <w:r>
              <w:rPr>
                <w:rStyle w:val="normaltextrun"/>
                <w:rFonts w:ascii="Calibri" w:hAnsi="Calibri" w:cs="Calibri"/>
                <w:b/>
                <w:bCs/>
                <w:color w:val="000000"/>
                <w:sz w:val="22"/>
                <w:szCs w:val="22"/>
              </w:rPr>
              <w:t>application submissions must be submitted by 4:00pm MT on Friday, December 15, 2023.</w:t>
            </w:r>
            <w:r>
              <w:rPr>
                <w:rStyle w:val="eop"/>
                <w:rFonts w:ascii="Calibri" w:eastAsiaTheme="majorEastAsia" w:hAnsi="Calibri" w:cs="Calibri"/>
                <w:color w:val="000000"/>
                <w:sz w:val="22"/>
                <w:szCs w:val="22"/>
              </w:rPr>
              <w:t> </w:t>
            </w:r>
          </w:p>
          <w:p w14:paraId="507C0C22" w14:textId="77777777" w:rsidR="00811145" w:rsidRDefault="00811145" w:rsidP="0081114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1EA5635" w14:textId="0B6CBBFD" w:rsidR="00811145" w:rsidRDefault="00811145" w:rsidP="00811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Submit the </w:t>
            </w:r>
            <w:r>
              <w:rPr>
                <w:rStyle w:val="normaltextrun"/>
                <w:rFonts w:ascii="Calibri" w:hAnsi="Calibri" w:cs="Calibri"/>
                <w:b/>
                <w:bCs/>
                <w:i/>
                <w:iCs/>
                <w:color w:val="000000"/>
                <w:sz w:val="22"/>
                <w:szCs w:val="22"/>
              </w:rPr>
              <w:t xml:space="preserve">2023 Part II - </w:t>
            </w:r>
            <w:r>
              <w:rPr>
                <w:rStyle w:val="normaltextrun"/>
                <w:rFonts w:ascii="Calibri" w:hAnsi="Calibri" w:cs="Calibri"/>
                <w:b/>
                <w:bCs/>
                <w:i/>
                <w:iCs/>
                <w:sz w:val="22"/>
                <w:szCs w:val="22"/>
              </w:rPr>
              <w:t>Program Review</w:t>
            </w:r>
            <w:r>
              <w:rPr>
                <w:rStyle w:val="normaltextrun"/>
                <w:rFonts w:ascii="Calibri" w:hAnsi="Calibri" w:cs="Calibri"/>
                <w:b/>
                <w:bCs/>
                <w:sz w:val="22"/>
                <w:szCs w:val="22"/>
              </w:rPr>
              <w:t xml:space="preserve"> </w:t>
            </w:r>
            <w:r>
              <w:rPr>
                <w:rStyle w:val="normaltextrun"/>
                <w:rFonts w:ascii="Calibri" w:hAnsi="Calibri" w:cs="Calibri"/>
                <w:b/>
                <w:bCs/>
                <w:color w:val="000000"/>
                <w:sz w:val="22"/>
                <w:szCs w:val="22"/>
              </w:rPr>
              <w:t xml:space="preserve">application through the </w:t>
            </w:r>
            <w:r w:rsidRPr="00A94A31">
              <w:rPr>
                <w:rFonts w:ascii="Calibri" w:hAnsi="Calibri" w:cs="Calibri"/>
                <w:b/>
                <w:bCs/>
                <w:sz w:val="22"/>
                <w:szCs w:val="22"/>
              </w:rPr>
              <w:t>Smartsheet form</w:t>
            </w:r>
            <w:r>
              <w:rPr>
                <w:rStyle w:val="normaltextrun"/>
                <w:rFonts w:ascii="Calibri" w:hAnsi="Calibri" w:cs="Calibri"/>
                <w:b/>
                <w:bCs/>
                <w:color w:val="000000"/>
                <w:sz w:val="22"/>
                <w:szCs w:val="22"/>
              </w:rPr>
              <w:t>.</w:t>
            </w:r>
            <w:r>
              <w:rPr>
                <w:rStyle w:val="eop"/>
                <w:rFonts w:ascii="Calibri" w:eastAsiaTheme="majorEastAsia" w:hAnsi="Calibri" w:cs="Calibri"/>
                <w:color w:val="000000"/>
                <w:sz w:val="22"/>
                <w:szCs w:val="22"/>
              </w:rPr>
              <w:t> </w:t>
            </w:r>
          </w:p>
          <w:p w14:paraId="758360A5" w14:textId="24354F42" w:rsidR="00811145" w:rsidRDefault="00811145" w:rsidP="0081114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C1F9041" w14:textId="77777777" w:rsidR="00811145" w:rsidRDefault="00811145" w:rsidP="00811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t>
            </w:r>
            <w:r>
              <w:rPr>
                <w:rStyle w:val="normaltextrun"/>
                <w:rFonts w:ascii="Calibri" w:hAnsi="Calibri" w:cs="Calibri"/>
                <w:i/>
                <w:iCs/>
                <w:color w:val="000000"/>
                <w:sz w:val="22"/>
                <w:szCs w:val="22"/>
              </w:rPr>
              <w:t>If the file submission for Smartsheet is too large to submit through Smartsheet, contact Marisa Calzadillas (</w:t>
            </w:r>
            <w:hyperlink r:id="rId22" w:tgtFrame="_blank" w:history="1">
              <w:r>
                <w:rPr>
                  <w:rStyle w:val="normaltextrun"/>
                  <w:rFonts w:ascii="Calibri" w:hAnsi="Calibri" w:cs="Calibri"/>
                  <w:i/>
                  <w:iCs/>
                  <w:color w:val="0563C1"/>
                  <w:sz w:val="22"/>
                  <w:szCs w:val="22"/>
                  <w:u w:val="single"/>
                </w:rPr>
                <w:t>Calzadillas_M@cde.state.co.us</w:t>
              </w:r>
            </w:hyperlink>
            <w:r>
              <w:rPr>
                <w:rStyle w:val="normaltextrun"/>
                <w:rFonts w:ascii="Calibri" w:hAnsi="Calibri" w:cs="Calibri"/>
                <w:i/>
                <w:iCs/>
                <w:color w:val="000000"/>
                <w:sz w:val="22"/>
                <w:szCs w:val="22"/>
              </w:rPr>
              <w:t>) directly for further directions</w:t>
            </w:r>
            <w:r>
              <w:rPr>
                <w:rStyle w:val="normaltextrun"/>
                <w:rFonts w:ascii="Calibri" w:hAnsi="Calibri" w:cs="Calibri"/>
                <w:b/>
                <w:bCs/>
                <w:i/>
                <w:iCs/>
                <w:color w:val="000000"/>
                <w:sz w:val="22"/>
                <w:szCs w:val="22"/>
              </w:rPr>
              <w:t>. Please note dropbox, wetransfers, etc. will not be accepted. CDE can only accept secure submissions through Syncplicity. </w:t>
            </w:r>
            <w:r>
              <w:rPr>
                <w:rStyle w:val="eop"/>
                <w:rFonts w:ascii="Calibri" w:eastAsiaTheme="majorEastAsia" w:hAnsi="Calibri" w:cs="Calibri"/>
                <w:color w:val="000000"/>
                <w:sz w:val="22"/>
                <w:szCs w:val="22"/>
              </w:rPr>
              <w:t> </w:t>
            </w:r>
          </w:p>
          <w:p w14:paraId="00000215" w14:textId="77777777" w:rsidR="003314BE" w:rsidRDefault="003314BE"/>
          <w:p w14:paraId="00000216" w14:textId="77777777" w:rsidR="003314BE" w:rsidRDefault="003314BE"/>
        </w:tc>
      </w:tr>
    </w:tbl>
    <w:p w14:paraId="00000217" w14:textId="77777777" w:rsidR="003314BE" w:rsidRDefault="003314BE"/>
    <w:p w14:paraId="5D740EBA" w14:textId="77777777" w:rsidR="00285629" w:rsidRDefault="00285629"/>
    <w:p w14:paraId="05CA0CB4" w14:textId="77777777" w:rsidR="00285629" w:rsidRDefault="00285629"/>
    <w:p w14:paraId="03D33E87" w14:textId="77777777" w:rsidR="00285629" w:rsidRDefault="00285629"/>
    <w:p w14:paraId="0F88D573" w14:textId="77777777" w:rsidR="00285629" w:rsidRDefault="00285629"/>
    <w:p w14:paraId="0BF21ED4" w14:textId="77777777" w:rsidR="00285629" w:rsidRDefault="00285629"/>
    <w:p w14:paraId="177C37C4" w14:textId="77777777" w:rsidR="00285629" w:rsidRDefault="00285629"/>
    <w:p w14:paraId="69A496B2" w14:textId="77777777" w:rsidR="00285629" w:rsidRDefault="00285629"/>
    <w:tbl>
      <w:tblPr>
        <w:tblStyle w:val="12"/>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300"/>
      </w:tblGrid>
      <w:tr w:rsidR="003314BE" w14:paraId="4C410A6F" w14:textId="77777777">
        <w:tc>
          <w:tcPr>
            <w:tcW w:w="9300" w:type="dxa"/>
            <w:shd w:val="clear" w:color="auto" w:fill="E7E6E6"/>
          </w:tcPr>
          <w:p w14:paraId="00000219" w14:textId="452597BE" w:rsidR="003314BE" w:rsidRPr="00285629" w:rsidRDefault="00635723" w:rsidP="00285629">
            <w:pPr>
              <w:pBdr>
                <w:top w:val="nil"/>
                <w:left w:val="nil"/>
                <w:bottom w:val="nil"/>
                <w:right w:val="nil"/>
                <w:between w:val="nil"/>
              </w:pBdr>
              <w:ind w:right="720"/>
              <w:jc w:val="center"/>
              <w:rPr>
                <w:rFonts w:ascii="Quattrocento Sans" w:eastAsia="Quattrocento Sans" w:hAnsi="Quattrocento Sans" w:cs="Quattrocento Sans"/>
                <w:color w:val="2E74B5"/>
                <w:sz w:val="18"/>
                <w:szCs w:val="18"/>
              </w:rPr>
            </w:pPr>
            <w:r>
              <w:rPr>
                <w:b/>
                <w:color w:val="2E75B5"/>
                <w:sz w:val="26"/>
                <w:szCs w:val="26"/>
              </w:rPr>
              <w:lastRenderedPageBreak/>
              <w:t>Syncplicity Folder</w:t>
            </w:r>
            <w:r>
              <w:rPr>
                <w:color w:val="2E75B5"/>
                <w:sz w:val="26"/>
                <w:szCs w:val="26"/>
              </w:rPr>
              <w:t> </w:t>
            </w:r>
          </w:p>
          <w:p w14:paraId="0000021A" w14:textId="77777777" w:rsidR="003314BE" w:rsidRDefault="00635723">
            <w:pPr>
              <w:pBdr>
                <w:top w:val="nil"/>
                <w:left w:val="nil"/>
                <w:bottom w:val="nil"/>
                <w:right w:val="nil"/>
                <w:between w:val="nil"/>
              </w:pBdr>
              <w:ind w:right="720"/>
              <w:rPr>
                <w:color w:val="000000"/>
              </w:rPr>
            </w:pPr>
            <w:r>
              <w:rPr>
                <w:b/>
                <w:color w:val="000000"/>
              </w:rPr>
              <w:t xml:space="preserve">Upload all program materials and the </w:t>
            </w:r>
            <w:r>
              <w:rPr>
                <w:b/>
                <w:i/>
                <w:color w:val="000000"/>
              </w:rPr>
              <w:t xml:space="preserve">Part II - Program Review </w:t>
            </w:r>
            <w:r>
              <w:rPr>
                <w:b/>
                <w:color w:val="000000"/>
              </w:rPr>
              <w:t xml:space="preserve">application into the unique Syncplicity folder link you received from Marisa Calzadillas. </w:t>
            </w:r>
            <w:r>
              <w:rPr>
                <w:color w:val="000000"/>
              </w:rPr>
              <w:t>(The email will come from Syncplicity and will state “a file has been shared by Marisa Calzadillas”.)</w:t>
            </w:r>
            <w:r>
              <w:rPr>
                <w:b/>
                <w:color w:val="000000"/>
              </w:rPr>
              <w:t> </w:t>
            </w:r>
            <w:r>
              <w:rPr>
                <w:color w:val="000000"/>
              </w:rPr>
              <w:t> </w:t>
            </w:r>
          </w:p>
          <w:p w14:paraId="0000021B" w14:textId="77777777" w:rsidR="003314BE" w:rsidRDefault="00635723">
            <w:pPr>
              <w:pBdr>
                <w:top w:val="nil"/>
                <w:left w:val="nil"/>
                <w:bottom w:val="nil"/>
                <w:right w:val="nil"/>
                <w:between w:val="nil"/>
              </w:pBdr>
              <w:rPr>
                <w:color w:val="000000"/>
              </w:rPr>
            </w:pPr>
            <w:r>
              <w:rPr>
                <w:color w:val="000000"/>
              </w:rPr>
              <w:t xml:space="preserve">Vendors will receive a unique Syncplicity link from </w:t>
            </w:r>
            <w:hyperlink r:id="rId23">
              <w:r>
                <w:rPr>
                  <w:color w:val="1155CC"/>
                  <w:u w:val="single"/>
                </w:rPr>
                <w:t>no-reply@syncplicity.com</w:t>
              </w:r>
            </w:hyperlink>
            <w:r>
              <w:rPr>
                <w:color w:val="000000"/>
              </w:rPr>
              <w:t>.   </w:t>
            </w:r>
          </w:p>
          <w:p w14:paraId="0000021C" w14:textId="77777777" w:rsidR="003314BE" w:rsidRDefault="00635723">
            <w:pPr>
              <w:pBdr>
                <w:top w:val="nil"/>
                <w:left w:val="nil"/>
                <w:bottom w:val="nil"/>
                <w:right w:val="nil"/>
                <w:between w:val="nil"/>
              </w:pBdr>
              <w:ind w:right="720"/>
              <w:rPr>
                <w:color w:val="000000"/>
              </w:rPr>
            </w:pPr>
            <w:r>
              <w:rPr>
                <w:i/>
                <w:color w:val="000000"/>
              </w:rPr>
              <w:t>If you are unable to find the Syncplicity folder link, contact Marisa Calzadillas (</w:t>
            </w:r>
            <w:hyperlink r:id="rId24">
              <w:r>
                <w:rPr>
                  <w:i/>
                  <w:color w:val="0563C1"/>
                  <w:u w:val="single"/>
                </w:rPr>
                <w:t>Calzadillas_M@cde.state.co.us</w:t>
              </w:r>
            </w:hyperlink>
            <w:r>
              <w:rPr>
                <w:i/>
                <w:color w:val="000000"/>
              </w:rPr>
              <w:t>) by December 8, 2023, at 4:00 PM MT to ensure the submission will meet the application deadline</w:t>
            </w:r>
            <w:r>
              <w:rPr>
                <w:color w:val="000000"/>
              </w:rPr>
              <w:t>. </w:t>
            </w:r>
          </w:p>
          <w:p w14:paraId="0000021D" w14:textId="77777777" w:rsidR="003314BE" w:rsidRDefault="00635723">
            <w:pPr>
              <w:pBdr>
                <w:top w:val="nil"/>
                <w:left w:val="nil"/>
                <w:bottom w:val="nil"/>
                <w:right w:val="nil"/>
                <w:between w:val="nil"/>
              </w:pBdr>
              <w:rPr>
                <w:color w:val="000000"/>
              </w:rPr>
            </w:pPr>
            <w:r>
              <w:rPr>
                <w:color w:val="000000"/>
              </w:rPr>
              <w:t xml:space="preserve">Upload all </w:t>
            </w:r>
            <w:r>
              <w:rPr>
                <w:i/>
                <w:color w:val="000000"/>
              </w:rPr>
              <w:t>Part II - Program Review</w:t>
            </w:r>
            <w:r>
              <w:rPr>
                <w:color w:val="000000"/>
                <w:sz w:val="24"/>
                <w:szCs w:val="24"/>
              </w:rPr>
              <w:t xml:space="preserve"> </w:t>
            </w:r>
            <w:r>
              <w:rPr>
                <w:color w:val="000000"/>
              </w:rPr>
              <w:t>application components and all instructional program materials to the Syncplicity folder in a PDF format as follows.  </w:t>
            </w:r>
          </w:p>
          <w:p w14:paraId="0000021E" w14:textId="77777777" w:rsidR="003314BE" w:rsidRDefault="003314BE">
            <w:pPr>
              <w:pBdr>
                <w:top w:val="nil"/>
                <w:left w:val="nil"/>
                <w:bottom w:val="nil"/>
                <w:right w:val="nil"/>
                <w:between w:val="nil"/>
              </w:pBdr>
              <w:rPr>
                <w:color w:val="000000"/>
              </w:rPr>
            </w:pPr>
          </w:p>
          <w:p w14:paraId="0000021F" w14:textId="77777777" w:rsidR="003314BE" w:rsidRDefault="00635723">
            <w:pPr>
              <w:pBdr>
                <w:top w:val="nil"/>
                <w:left w:val="nil"/>
                <w:bottom w:val="nil"/>
                <w:right w:val="nil"/>
                <w:between w:val="nil"/>
              </w:pBdr>
              <w:rPr>
                <w:color w:val="000000"/>
              </w:rPr>
            </w:pPr>
            <w:r>
              <w:rPr>
                <w:b/>
                <w:color w:val="000000"/>
              </w:rPr>
              <w:t>Application Folder</w:t>
            </w:r>
            <w:r>
              <w:rPr>
                <w:color w:val="000000"/>
              </w:rPr>
              <w:t> </w:t>
            </w:r>
          </w:p>
          <w:p w14:paraId="00000220" w14:textId="77777777" w:rsidR="003314BE" w:rsidRDefault="00635723">
            <w:pPr>
              <w:pBdr>
                <w:top w:val="nil"/>
                <w:left w:val="nil"/>
                <w:bottom w:val="nil"/>
                <w:right w:val="nil"/>
                <w:between w:val="nil"/>
              </w:pBdr>
              <w:rPr>
                <w:color w:val="000000"/>
              </w:rPr>
            </w:pPr>
            <w:proofErr w:type="gramStart"/>
            <w:r>
              <w:rPr>
                <w:i/>
                <w:color w:val="000000"/>
              </w:rPr>
              <w:t>The Part</w:t>
            </w:r>
            <w:proofErr w:type="gramEnd"/>
            <w:r>
              <w:rPr>
                <w:i/>
                <w:color w:val="000000"/>
              </w:rPr>
              <w:t xml:space="preserve"> II - Program Review</w:t>
            </w:r>
            <w:r>
              <w:rPr>
                <w:color w:val="000000"/>
                <w:sz w:val="24"/>
                <w:szCs w:val="24"/>
              </w:rPr>
              <w:t xml:space="preserve"> </w:t>
            </w:r>
            <w:r>
              <w:rPr>
                <w:i/>
                <w:color w:val="000000"/>
              </w:rPr>
              <w:t xml:space="preserve">application submission must be submitted in PDF format. Format the </w:t>
            </w:r>
            <w:proofErr w:type="gramStart"/>
            <w:r>
              <w:rPr>
                <w:i/>
                <w:color w:val="000000"/>
              </w:rPr>
              <w:t>filenames</w:t>
            </w:r>
            <w:proofErr w:type="gramEnd"/>
            <w:r>
              <w:rPr>
                <w:i/>
                <w:color w:val="000000"/>
              </w:rPr>
              <w:t xml:space="preserve"> for the files as follows: </w:t>
            </w:r>
            <w:r>
              <w:rPr>
                <w:color w:val="000000"/>
              </w:rPr>
              <w:t> </w:t>
            </w:r>
          </w:p>
          <w:p w14:paraId="00000221" w14:textId="77777777" w:rsidR="003314BE" w:rsidRDefault="00635723">
            <w:pPr>
              <w:pBdr>
                <w:top w:val="nil"/>
                <w:left w:val="nil"/>
                <w:bottom w:val="nil"/>
                <w:right w:val="nil"/>
                <w:between w:val="nil"/>
              </w:pBdr>
              <w:ind w:left="360"/>
              <w:rPr>
                <w:b/>
                <w:color w:val="000000"/>
              </w:rPr>
            </w:pPr>
            <w:r>
              <w:rPr>
                <w:b/>
                <w:color w:val="000000"/>
              </w:rPr>
              <w:t>Application</w:t>
            </w:r>
          </w:p>
          <w:p w14:paraId="00000222" w14:textId="77777777" w:rsidR="003314BE" w:rsidRPr="00FE4819" w:rsidRDefault="00635723" w:rsidP="00FE4819">
            <w:pPr>
              <w:pStyle w:val="ListParagraph"/>
              <w:numPr>
                <w:ilvl w:val="0"/>
                <w:numId w:val="42"/>
              </w:numPr>
              <w:spacing w:line="276" w:lineRule="auto"/>
              <w:rPr>
                <w:b/>
                <w:i/>
              </w:rPr>
            </w:pPr>
            <w:r w:rsidRPr="00FE4819">
              <w:rPr>
                <w:b/>
                <w:i/>
              </w:rPr>
              <w:t>publisher name_program name_intervention_2024_submission</w:t>
            </w:r>
          </w:p>
          <w:p w14:paraId="00000223" w14:textId="77777777" w:rsidR="003314BE" w:rsidRPr="00FE4819" w:rsidRDefault="00635723" w:rsidP="00FE4819">
            <w:pPr>
              <w:pStyle w:val="ListParagraph"/>
              <w:numPr>
                <w:ilvl w:val="0"/>
                <w:numId w:val="42"/>
              </w:numPr>
              <w:spacing w:line="276" w:lineRule="auto"/>
              <w:rPr>
                <w:b/>
                <w:i/>
              </w:rPr>
            </w:pPr>
            <w:r w:rsidRPr="00FE4819">
              <w:rPr>
                <w:b/>
                <w:i/>
              </w:rPr>
              <w:t>publisher name_program name_supplemental_2024_submission</w:t>
            </w:r>
          </w:p>
          <w:p w14:paraId="00000224" w14:textId="77777777" w:rsidR="003314BE" w:rsidRPr="00FE4819" w:rsidRDefault="00635723" w:rsidP="00FE4819">
            <w:pPr>
              <w:pStyle w:val="ListParagraph"/>
              <w:numPr>
                <w:ilvl w:val="0"/>
                <w:numId w:val="42"/>
              </w:numPr>
              <w:spacing w:line="276" w:lineRule="auto"/>
              <w:rPr>
                <w:b/>
                <w:i/>
              </w:rPr>
            </w:pPr>
            <w:r w:rsidRPr="00FE4819">
              <w:rPr>
                <w:b/>
                <w:i/>
              </w:rPr>
              <w:t>publisher name_program name_core_2024_submission</w:t>
            </w:r>
          </w:p>
          <w:p w14:paraId="78079FAC" w14:textId="77777777" w:rsidR="00FE4819" w:rsidRDefault="00FE4819" w:rsidP="00FE4819">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Other Files</w:t>
            </w:r>
            <w:r>
              <w:rPr>
                <w:rStyle w:val="eop"/>
                <w:rFonts w:ascii="Calibri" w:eastAsiaTheme="majorEastAsia" w:hAnsi="Calibri" w:cs="Calibri"/>
                <w:sz w:val="22"/>
                <w:szCs w:val="22"/>
              </w:rPr>
              <w:t> </w:t>
            </w:r>
          </w:p>
          <w:p w14:paraId="57858318" w14:textId="77777777" w:rsidR="00FE4819" w:rsidRPr="00FE4819" w:rsidRDefault="00FE4819" w:rsidP="00FE4819">
            <w:pPr>
              <w:pStyle w:val="ListParagraph"/>
              <w:numPr>
                <w:ilvl w:val="0"/>
                <w:numId w:val="41"/>
              </w:numPr>
              <w:rPr>
                <w:b/>
                <w:bCs/>
              </w:rPr>
            </w:pPr>
            <w:r w:rsidRPr="00FE4819">
              <w:rPr>
                <w:b/>
                <w:bCs/>
              </w:rPr>
              <w:t>Pricing Sheet_publisher name_program name </w:t>
            </w:r>
          </w:p>
          <w:p w14:paraId="38030211" w14:textId="77777777" w:rsidR="00FE4819" w:rsidRPr="00FE4819" w:rsidRDefault="00FE4819" w:rsidP="00FE4819">
            <w:pPr>
              <w:pStyle w:val="ListParagraph"/>
              <w:numPr>
                <w:ilvl w:val="0"/>
                <w:numId w:val="41"/>
              </w:numPr>
              <w:rPr>
                <w:b/>
                <w:bCs/>
              </w:rPr>
            </w:pPr>
            <w:r w:rsidRPr="00FE4819">
              <w:rPr>
                <w:b/>
                <w:bCs/>
              </w:rPr>
              <w:t>Section G_CAS Alignment_publisher name_program name  </w:t>
            </w:r>
          </w:p>
          <w:p w14:paraId="6673118D" w14:textId="7D76D63F" w:rsidR="00FE4819" w:rsidRPr="00FE4819" w:rsidRDefault="00FE4819" w:rsidP="00FE4819">
            <w:pPr>
              <w:pStyle w:val="ListParagraph"/>
              <w:numPr>
                <w:ilvl w:val="0"/>
                <w:numId w:val="41"/>
              </w:numPr>
            </w:pPr>
            <w:r w:rsidRPr="00FE4819">
              <w:t>If submitting ESSA Levels 1, 2 or 3: </w:t>
            </w:r>
          </w:p>
          <w:p w14:paraId="67754415" w14:textId="77777777" w:rsidR="00FE4819" w:rsidRPr="00FE4819" w:rsidRDefault="00FE4819" w:rsidP="00FE4819">
            <w:pPr>
              <w:pStyle w:val="ListParagraph"/>
              <w:numPr>
                <w:ilvl w:val="1"/>
                <w:numId w:val="41"/>
              </w:numPr>
              <w:rPr>
                <w:b/>
                <w:bCs/>
              </w:rPr>
            </w:pPr>
            <w:r w:rsidRPr="00FE4819">
              <w:rPr>
                <w:b/>
                <w:bCs/>
              </w:rPr>
              <w:t>ESSA Worksheet_publisher name_program name </w:t>
            </w:r>
          </w:p>
          <w:p w14:paraId="18C1CF1F" w14:textId="77777777" w:rsidR="00FE4819" w:rsidRPr="00FE4819" w:rsidRDefault="00FE4819" w:rsidP="00FE4819">
            <w:pPr>
              <w:pStyle w:val="ListParagraph"/>
              <w:numPr>
                <w:ilvl w:val="1"/>
                <w:numId w:val="41"/>
              </w:numPr>
              <w:rPr>
                <w:b/>
                <w:bCs/>
              </w:rPr>
            </w:pPr>
            <w:r w:rsidRPr="00FE4819">
              <w:rPr>
                <w:b/>
                <w:bCs/>
              </w:rPr>
              <w:t>ESSA_publisher name_program name  </w:t>
            </w:r>
          </w:p>
          <w:p w14:paraId="00000229" w14:textId="77777777" w:rsidR="003314BE" w:rsidRDefault="003314BE">
            <w:pPr>
              <w:pBdr>
                <w:top w:val="nil"/>
                <w:left w:val="nil"/>
                <w:bottom w:val="nil"/>
                <w:right w:val="nil"/>
                <w:between w:val="nil"/>
              </w:pBdr>
              <w:rPr>
                <w:b/>
                <w:i/>
                <w:color w:val="000000"/>
              </w:rPr>
            </w:pPr>
          </w:p>
          <w:p w14:paraId="0000022A" w14:textId="77777777" w:rsidR="003314BE" w:rsidRDefault="00635723">
            <w:pPr>
              <w:pBdr>
                <w:top w:val="nil"/>
                <w:left w:val="nil"/>
                <w:bottom w:val="nil"/>
                <w:right w:val="nil"/>
                <w:between w:val="nil"/>
              </w:pBdr>
              <w:rPr>
                <w:color w:val="000000"/>
              </w:rPr>
            </w:pPr>
            <w:r>
              <w:rPr>
                <w:b/>
                <w:color w:val="000000"/>
              </w:rPr>
              <w:t>Materials Folder</w:t>
            </w:r>
            <w:r>
              <w:rPr>
                <w:color w:val="000000"/>
              </w:rPr>
              <w:t> </w:t>
            </w:r>
          </w:p>
          <w:p w14:paraId="0000022B" w14:textId="77777777" w:rsidR="003314BE" w:rsidRDefault="00635723">
            <w:pPr>
              <w:pBdr>
                <w:top w:val="nil"/>
                <w:left w:val="nil"/>
                <w:bottom w:val="nil"/>
                <w:right w:val="nil"/>
                <w:between w:val="nil"/>
              </w:pBdr>
              <w:rPr>
                <w:color w:val="000000"/>
              </w:rPr>
            </w:pPr>
            <w:r>
              <w:rPr>
                <w:i/>
                <w:color w:val="000000"/>
              </w:rPr>
              <w:t>All instructional program materials included in the program must be submitted for review. Materials must be submitted electronically in scanned PDF format through Syncplicity or through an online/digital platform. Name each file as follows:</w:t>
            </w:r>
            <w:r>
              <w:rPr>
                <w:color w:val="000000"/>
              </w:rPr>
              <w:t> </w:t>
            </w:r>
          </w:p>
          <w:p w14:paraId="0000022C" w14:textId="77777777" w:rsidR="003314BE" w:rsidRDefault="00635723">
            <w:pPr>
              <w:numPr>
                <w:ilvl w:val="0"/>
                <w:numId w:val="10"/>
              </w:numPr>
              <w:pBdr>
                <w:top w:val="nil"/>
                <w:left w:val="nil"/>
                <w:bottom w:val="nil"/>
                <w:right w:val="nil"/>
                <w:between w:val="nil"/>
              </w:pBdr>
              <w:rPr>
                <w:color w:val="000000"/>
              </w:rPr>
            </w:pPr>
            <w:r>
              <w:rPr>
                <w:b/>
                <w:i/>
                <w:color w:val="000000"/>
              </w:rPr>
              <w:t>material name_publisher name_program name </w:t>
            </w:r>
            <w:r>
              <w:rPr>
                <w:color w:val="000000"/>
              </w:rPr>
              <w:t> </w:t>
            </w:r>
          </w:p>
          <w:p w14:paraId="0000022D" w14:textId="77777777" w:rsidR="003314BE" w:rsidRDefault="00635723">
            <w:pPr>
              <w:numPr>
                <w:ilvl w:val="0"/>
                <w:numId w:val="10"/>
              </w:numPr>
              <w:pBdr>
                <w:top w:val="nil"/>
                <w:left w:val="nil"/>
                <w:bottom w:val="nil"/>
                <w:right w:val="nil"/>
                <w:between w:val="nil"/>
              </w:pBdr>
              <w:rPr>
                <w:color w:val="000000"/>
              </w:rPr>
            </w:pPr>
            <w:r>
              <w:rPr>
                <w:color w:val="000000"/>
              </w:rPr>
              <w:t>If the instructional program includes online/digital components to be reviewed, include a document with a copy of links, passwords, user IDs, etc. for 5 users as needed to access the materials. Name the document as follows: </w:t>
            </w:r>
          </w:p>
          <w:p w14:paraId="0000022E" w14:textId="77777777" w:rsidR="003314BE" w:rsidRDefault="00635723">
            <w:pPr>
              <w:numPr>
                <w:ilvl w:val="0"/>
                <w:numId w:val="10"/>
              </w:numPr>
              <w:pBdr>
                <w:top w:val="nil"/>
                <w:left w:val="nil"/>
                <w:bottom w:val="nil"/>
                <w:right w:val="nil"/>
                <w:between w:val="nil"/>
              </w:pBdr>
              <w:rPr>
                <w:color w:val="000000"/>
              </w:rPr>
            </w:pPr>
            <w:r>
              <w:rPr>
                <w:b/>
                <w:i/>
                <w:color w:val="000000"/>
              </w:rPr>
              <w:t>passwords_publisher name-program name</w:t>
            </w:r>
            <w:r>
              <w:rPr>
                <w:color w:val="000000"/>
              </w:rPr>
              <w:t> </w:t>
            </w:r>
          </w:p>
          <w:p w14:paraId="0000022F" w14:textId="77777777" w:rsidR="003314BE" w:rsidRDefault="00635723">
            <w:pPr>
              <w:numPr>
                <w:ilvl w:val="0"/>
                <w:numId w:val="10"/>
              </w:numPr>
              <w:pBdr>
                <w:top w:val="nil"/>
                <w:left w:val="nil"/>
                <w:bottom w:val="nil"/>
                <w:right w:val="nil"/>
                <w:between w:val="nil"/>
              </w:pBdr>
              <w:rPr>
                <w:color w:val="000000"/>
              </w:rPr>
            </w:pPr>
            <w:r>
              <w:rPr>
                <w:i/>
                <w:color w:val="000000"/>
              </w:rPr>
              <w:t>Note: User (reviewer) access needs to be set up to ensure the user remains anonymous during the review and to allow ease of navigation throughout the materials.</w:t>
            </w:r>
            <w:r>
              <w:rPr>
                <w:color w:val="000000"/>
              </w:rPr>
              <w:t>   </w:t>
            </w:r>
          </w:p>
          <w:p w14:paraId="00000230" w14:textId="77777777" w:rsidR="003314BE" w:rsidRDefault="003314BE">
            <w:pPr>
              <w:pBdr>
                <w:top w:val="nil"/>
                <w:left w:val="nil"/>
                <w:bottom w:val="nil"/>
                <w:right w:val="nil"/>
                <w:between w:val="nil"/>
              </w:pBdr>
              <w:rPr>
                <w:b/>
                <w:color w:val="000000"/>
              </w:rPr>
            </w:pPr>
          </w:p>
          <w:p w14:paraId="00000231" w14:textId="7DBA6FEE" w:rsidR="003314BE" w:rsidRDefault="00635723">
            <w:pPr>
              <w:pBdr>
                <w:top w:val="nil"/>
                <w:left w:val="nil"/>
                <w:bottom w:val="nil"/>
                <w:right w:val="nil"/>
                <w:between w:val="nil"/>
              </w:pBdr>
              <w:rPr>
                <w:b/>
                <w:color w:val="000000"/>
              </w:rPr>
            </w:pPr>
            <w:r>
              <w:rPr>
                <w:b/>
                <w:color w:val="000000"/>
              </w:rPr>
              <w:t>Redacted Submission Folder</w:t>
            </w:r>
            <w:r w:rsidR="00F879C6">
              <w:rPr>
                <w:b/>
                <w:color w:val="000000"/>
              </w:rPr>
              <w:t>: Colorado Open Records Act</w:t>
            </w:r>
            <w:r w:rsidR="004D266C">
              <w:rPr>
                <w:b/>
                <w:color w:val="000000"/>
              </w:rPr>
              <w:t xml:space="preserve"> (CORA)</w:t>
            </w:r>
            <w:r>
              <w:rPr>
                <w:b/>
                <w:color w:val="000000"/>
              </w:rPr>
              <w:t xml:space="preserve"> (optional)</w:t>
            </w:r>
          </w:p>
          <w:p w14:paraId="00000232" w14:textId="77777777" w:rsidR="003314BE" w:rsidRDefault="00635723">
            <w:pPr>
              <w:spacing w:line="276" w:lineRule="auto"/>
              <w:ind w:right="720"/>
            </w:pPr>
            <w:r>
              <w:t>If a vendor chooses to request confidentiality of information, the confidentiality of information must be submitted through a separate Syncplicity folder named “Redacted Submission”. Include the following information in this folder:</w:t>
            </w:r>
          </w:p>
          <w:p w14:paraId="00000233" w14:textId="77777777" w:rsidR="003314BE" w:rsidRDefault="00635723">
            <w:pPr>
              <w:numPr>
                <w:ilvl w:val="0"/>
                <w:numId w:val="10"/>
              </w:numPr>
              <w:pBdr>
                <w:top w:val="nil"/>
                <w:left w:val="nil"/>
                <w:bottom w:val="nil"/>
                <w:right w:val="nil"/>
                <w:between w:val="nil"/>
              </w:pBdr>
              <w:spacing w:line="276" w:lineRule="auto"/>
              <w:ind w:right="720"/>
              <w:rPr>
                <w:color w:val="000000"/>
              </w:rPr>
            </w:pPr>
            <w:r>
              <w:rPr>
                <w:color w:val="000000"/>
              </w:rPr>
              <w:t>A written statement indicating what specific exemption outlined in C.R.S. 24-72-204(2) or C.R.S. 24-72-204(3) applies to the suggested confidential/proprietary information which would allow for the material to be exempted from CORA.</w:t>
            </w:r>
          </w:p>
          <w:p w14:paraId="00000234" w14:textId="77777777" w:rsidR="003314BE" w:rsidRDefault="00635723">
            <w:pPr>
              <w:keepNext/>
              <w:keepLines/>
              <w:numPr>
                <w:ilvl w:val="0"/>
                <w:numId w:val="10"/>
              </w:numPr>
              <w:pBdr>
                <w:top w:val="nil"/>
                <w:left w:val="nil"/>
                <w:bottom w:val="nil"/>
                <w:right w:val="nil"/>
                <w:between w:val="nil"/>
              </w:pBdr>
              <w:spacing w:after="120" w:line="259" w:lineRule="auto"/>
              <w:jc w:val="both"/>
              <w:rPr>
                <w:color w:val="000000"/>
              </w:rPr>
            </w:pPr>
            <w:r>
              <w:rPr>
                <w:color w:val="000000"/>
              </w:rPr>
              <w:t xml:space="preserve">The entire application and materials with all confidential/proprietary information </w:t>
            </w:r>
            <w:r>
              <w:rPr>
                <w:b/>
                <w:color w:val="000000"/>
                <w:u w:val="single"/>
              </w:rPr>
              <w:t>redacted</w:t>
            </w:r>
            <w:r>
              <w:rPr>
                <w:color w:val="000000"/>
              </w:rPr>
              <w:t xml:space="preserve">.  </w:t>
            </w:r>
          </w:p>
        </w:tc>
      </w:tr>
    </w:tbl>
    <w:p w14:paraId="27DB3EA2" w14:textId="74709481" w:rsidR="00CB0212" w:rsidRDefault="00635723" w:rsidP="00EF4040">
      <w:pPr>
        <w:pStyle w:val="Heading1"/>
        <w:rPr>
          <w:b/>
          <w:bCs/>
          <w:color w:val="auto"/>
        </w:rPr>
      </w:pPr>
      <w:r>
        <w:br w:type="page"/>
      </w:r>
      <w:bookmarkStart w:id="40" w:name="_Toc150432892"/>
      <w:r w:rsidR="00E062D8" w:rsidRPr="0063619D">
        <w:rPr>
          <w:b/>
          <w:bCs/>
          <w:color w:val="0070C0"/>
        </w:rPr>
        <w:lastRenderedPageBreak/>
        <w:t>Apéndice A: Comparación de los enfoques de lectura/</w:t>
      </w:r>
      <w:r w:rsidRPr="0063619D">
        <w:rPr>
          <w:b/>
          <w:bCs/>
          <w:color w:val="auto"/>
        </w:rPr>
        <w:t>Appendix A: Comparison of Reading Approaches</w:t>
      </w:r>
      <w:bookmarkEnd w:id="40"/>
    </w:p>
    <w:p w14:paraId="24475465" w14:textId="77777777" w:rsidR="00472F5B" w:rsidRPr="00472F5B" w:rsidRDefault="00472F5B" w:rsidP="00472F5B"/>
    <w:p w14:paraId="00000238" w14:textId="77777777" w:rsidR="003314BE" w:rsidRPr="00A440D3" w:rsidRDefault="00635723">
      <w:pPr>
        <w:rPr>
          <w:b/>
          <w:sz w:val="24"/>
          <w:szCs w:val="24"/>
        </w:rPr>
      </w:pPr>
      <w:r w:rsidRPr="00A440D3">
        <w:rPr>
          <w:b/>
          <w:sz w:val="24"/>
          <w:szCs w:val="24"/>
        </w:rPr>
        <w:t>Comparison of Reading Approaches</w:t>
      </w:r>
    </w:p>
    <w:p w14:paraId="00000239" w14:textId="4F02ED58" w:rsidR="003314BE" w:rsidRDefault="00635723">
      <w:r w:rsidRPr="00A440D3">
        <w:t>This chart was adapted from a guide which Dr. Moats, a recognized reading expert, created to help educators and parents gain awareness of programs that are aligned to the science of reading and those that are not. This chart has been included to offer additional guidance on what is and what is not considered Scientifically Based Reading Research.  Additional resources to support the understanding of Scientifically Based Reading Research and evidence-based practices are linked in the final row of the chart.</w:t>
      </w:r>
    </w:p>
    <w:p w14:paraId="0000023A" w14:textId="77777777" w:rsidR="003314BE" w:rsidRDefault="00635723">
      <w:pPr>
        <w:jc w:val="center"/>
        <w:rPr>
          <w:b/>
        </w:rPr>
      </w:pPr>
      <w:r>
        <w:rPr>
          <w:b/>
        </w:rPr>
        <w:t>Comparison of Reading Approaches</w:t>
      </w:r>
    </w:p>
    <w:tbl>
      <w:tblPr>
        <w:tblStyle w:val="11"/>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4650"/>
        <w:gridCol w:w="3275"/>
      </w:tblGrid>
      <w:tr w:rsidR="003314BE" w14:paraId="763A3371" w14:textId="77777777">
        <w:trPr>
          <w:trHeight w:val="660"/>
        </w:trPr>
        <w:tc>
          <w:tcPr>
            <w:tcW w:w="1785" w:type="dxa"/>
            <w:shd w:val="clear" w:color="auto" w:fill="F3F3F3"/>
            <w:tcMar>
              <w:top w:w="100" w:type="dxa"/>
              <w:left w:w="100" w:type="dxa"/>
              <w:bottom w:w="100" w:type="dxa"/>
              <w:right w:w="100" w:type="dxa"/>
            </w:tcMar>
          </w:tcPr>
          <w:p w14:paraId="0000023B" w14:textId="77777777" w:rsidR="003314BE" w:rsidRDefault="00635723">
            <w:pPr>
              <w:widowControl w:val="0"/>
              <w:jc w:val="center"/>
              <w:rPr>
                <w:b/>
              </w:rPr>
            </w:pPr>
            <w:r>
              <w:rPr>
                <w:b/>
              </w:rPr>
              <w:t>Components of Instruction</w:t>
            </w:r>
          </w:p>
        </w:tc>
        <w:tc>
          <w:tcPr>
            <w:tcW w:w="4650" w:type="dxa"/>
            <w:shd w:val="clear" w:color="auto" w:fill="F3F3F3"/>
            <w:tcMar>
              <w:top w:w="100" w:type="dxa"/>
              <w:left w:w="100" w:type="dxa"/>
              <w:bottom w:w="100" w:type="dxa"/>
              <w:right w:w="100" w:type="dxa"/>
            </w:tcMar>
          </w:tcPr>
          <w:p w14:paraId="0000023C" w14:textId="77777777" w:rsidR="003314BE" w:rsidRDefault="00635723">
            <w:pPr>
              <w:widowControl w:val="0"/>
              <w:jc w:val="center"/>
              <w:rPr>
                <w:b/>
              </w:rPr>
            </w:pPr>
            <w:r>
              <w:rPr>
                <w:b/>
              </w:rPr>
              <w:t>Scientifically Based Practices by Component of Instruction</w:t>
            </w:r>
          </w:p>
        </w:tc>
        <w:tc>
          <w:tcPr>
            <w:tcW w:w="3275" w:type="dxa"/>
            <w:shd w:val="clear" w:color="auto" w:fill="F3F3F3"/>
            <w:tcMar>
              <w:top w:w="100" w:type="dxa"/>
              <w:left w:w="100" w:type="dxa"/>
              <w:bottom w:w="100" w:type="dxa"/>
              <w:right w:w="100" w:type="dxa"/>
            </w:tcMar>
          </w:tcPr>
          <w:p w14:paraId="0000023D" w14:textId="77777777" w:rsidR="003314BE" w:rsidRDefault="00635723">
            <w:pPr>
              <w:widowControl w:val="0"/>
              <w:jc w:val="center"/>
              <w:rPr>
                <w:b/>
              </w:rPr>
            </w:pPr>
            <w:r>
              <w:rPr>
                <w:b/>
              </w:rPr>
              <w:t>Not Scientifically Based Practices by Component of Instruction</w:t>
            </w:r>
          </w:p>
        </w:tc>
      </w:tr>
      <w:tr w:rsidR="003314BE" w14:paraId="31D45E34" w14:textId="77777777">
        <w:tc>
          <w:tcPr>
            <w:tcW w:w="1785" w:type="dxa"/>
            <w:shd w:val="clear" w:color="auto" w:fill="auto"/>
            <w:tcMar>
              <w:top w:w="100" w:type="dxa"/>
              <w:left w:w="100" w:type="dxa"/>
              <w:bottom w:w="100" w:type="dxa"/>
              <w:right w:w="100" w:type="dxa"/>
            </w:tcMar>
          </w:tcPr>
          <w:p w14:paraId="0000023E" w14:textId="77777777" w:rsidR="003314BE" w:rsidRDefault="00635723">
            <w:pPr>
              <w:widowControl w:val="0"/>
              <w:rPr>
                <w:b/>
              </w:rPr>
            </w:pPr>
            <w:r>
              <w:rPr>
                <w:b/>
              </w:rPr>
              <w:t>Phonological and Phoneme Awareness</w:t>
            </w:r>
          </w:p>
          <w:p w14:paraId="0000023F" w14:textId="77777777" w:rsidR="003314BE" w:rsidRDefault="003314BE">
            <w:pPr>
              <w:widowControl w:val="0"/>
              <w:rPr>
                <w:b/>
              </w:rPr>
            </w:pPr>
          </w:p>
          <w:p w14:paraId="00000240" w14:textId="77777777" w:rsidR="003314BE" w:rsidRDefault="00635723">
            <w:pPr>
              <w:widowControl w:val="0"/>
              <w:spacing w:after="200"/>
              <w:rPr>
                <w:b/>
                <w:i/>
                <w:sz w:val="18"/>
                <w:szCs w:val="18"/>
              </w:rPr>
            </w:pPr>
            <w:r>
              <w:rPr>
                <w:b/>
                <w:i/>
                <w:sz w:val="18"/>
                <w:szCs w:val="18"/>
              </w:rPr>
              <w:t>CCR 301-92, 2.22</w:t>
            </w:r>
          </w:p>
          <w:p w14:paraId="00000241" w14:textId="77777777" w:rsidR="003314BE" w:rsidRDefault="00635723">
            <w:pPr>
              <w:widowControl w:val="0"/>
              <w:spacing w:after="200"/>
              <w:rPr>
                <w:b/>
                <w:i/>
                <w:sz w:val="18"/>
                <w:szCs w:val="18"/>
              </w:rPr>
            </w:pPr>
            <w:r>
              <w:rPr>
                <w:b/>
                <w:i/>
                <w:sz w:val="18"/>
                <w:szCs w:val="18"/>
              </w:rPr>
              <w:t>CCR 301-92, 2.21</w:t>
            </w:r>
          </w:p>
          <w:p w14:paraId="00000242" w14:textId="77777777" w:rsidR="003314BE" w:rsidRDefault="00635723">
            <w:pPr>
              <w:widowControl w:val="0"/>
              <w:spacing w:after="200"/>
              <w:rPr>
                <w:b/>
                <w:i/>
                <w:sz w:val="18"/>
                <w:szCs w:val="18"/>
              </w:rPr>
            </w:pPr>
            <w:r>
              <w:rPr>
                <w:b/>
                <w:i/>
                <w:sz w:val="18"/>
                <w:szCs w:val="18"/>
              </w:rPr>
              <w:t>CCR 301-92, 5.01(A)</w:t>
            </w:r>
          </w:p>
          <w:p w14:paraId="00000243" w14:textId="77777777" w:rsidR="003314BE" w:rsidRDefault="00635723">
            <w:pPr>
              <w:widowControl w:val="0"/>
              <w:spacing w:after="200"/>
              <w:rPr>
                <w:b/>
                <w:i/>
                <w:sz w:val="18"/>
                <w:szCs w:val="18"/>
              </w:rPr>
            </w:pPr>
            <w:r>
              <w:rPr>
                <w:b/>
                <w:i/>
                <w:sz w:val="18"/>
                <w:szCs w:val="18"/>
              </w:rPr>
              <w:t>CCR 301-92, 5.01(B)</w:t>
            </w:r>
          </w:p>
          <w:p w14:paraId="00000244" w14:textId="77777777" w:rsidR="003314BE" w:rsidRDefault="00635723">
            <w:pPr>
              <w:widowControl w:val="0"/>
              <w:spacing w:after="200"/>
              <w:rPr>
                <w:b/>
                <w:i/>
                <w:sz w:val="18"/>
                <w:szCs w:val="18"/>
              </w:rPr>
            </w:pPr>
            <w:r>
              <w:rPr>
                <w:b/>
                <w:i/>
                <w:sz w:val="18"/>
                <w:szCs w:val="18"/>
              </w:rPr>
              <w:t>CCR 301-92, 5.02(A)</w:t>
            </w:r>
          </w:p>
          <w:p w14:paraId="00000245" w14:textId="77777777" w:rsidR="003314BE" w:rsidRDefault="00635723">
            <w:pPr>
              <w:widowControl w:val="0"/>
              <w:rPr>
                <w:b/>
                <w:i/>
                <w:sz w:val="18"/>
                <w:szCs w:val="18"/>
              </w:rPr>
            </w:pPr>
            <w:r>
              <w:rPr>
                <w:b/>
                <w:i/>
                <w:sz w:val="18"/>
                <w:szCs w:val="18"/>
              </w:rPr>
              <w:t>CCR 301-92, 5.03(A)</w:t>
            </w:r>
          </w:p>
          <w:p w14:paraId="00000246" w14:textId="77777777" w:rsidR="003314BE" w:rsidRDefault="00635723">
            <w:pPr>
              <w:widowControl w:val="0"/>
              <w:rPr>
                <w:b/>
              </w:rPr>
            </w:pPr>
            <w:r>
              <w:rPr>
                <w:b/>
                <w:i/>
                <w:sz w:val="18"/>
                <w:szCs w:val="18"/>
              </w:rPr>
              <w:t xml:space="preserve">CCR 301-92, 5.04(A) </w:t>
            </w:r>
          </w:p>
        </w:tc>
        <w:tc>
          <w:tcPr>
            <w:tcW w:w="4650" w:type="dxa"/>
            <w:shd w:val="clear" w:color="auto" w:fill="auto"/>
            <w:tcMar>
              <w:top w:w="100" w:type="dxa"/>
              <w:left w:w="100" w:type="dxa"/>
              <w:bottom w:w="100" w:type="dxa"/>
              <w:right w:w="100" w:type="dxa"/>
            </w:tcMar>
          </w:tcPr>
          <w:p w14:paraId="00000247" w14:textId="61AEF124" w:rsidR="003314BE" w:rsidRDefault="00635723">
            <w:pPr>
              <w:widowControl w:val="0"/>
            </w:pPr>
            <w:r w:rsidRPr="00A63E64">
              <w:t xml:space="preserve">Explicit teaching of the speech sounds, distinct from the letters that represent them; attention called to sound and word pronunciation; emphasis on blending and </w:t>
            </w:r>
            <w:r w:rsidRPr="004D266C">
              <w:t xml:space="preserve">separating </w:t>
            </w:r>
            <w:r w:rsidR="008273D0" w:rsidRPr="004D266C">
              <w:t>syllables</w:t>
            </w:r>
            <w:r w:rsidR="00A63E64" w:rsidRPr="004D266C">
              <w:t xml:space="preserve"> for Spanish instruction</w:t>
            </w:r>
            <w:r w:rsidRPr="004D266C">
              <w:t xml:space="preserve"> in spoken words.</w:t>
            </w:r>
          </w:p>
          <w:p w14:paraId="00000248" w14:textId="77777777" w:rsidR="003314BE" w:rsidRDefault="003314BE">
            <w:pPr>
              <w:widowControl w:val="0"/>
            </w:pPr>
          </w:p>
          <w:p w14:paraId="00000249" w14:textId="77777777" w:rsidR="003314BE" w:rsidRDefault="003314BE">
            <w:pPr>
              <w:widowControl w:val="0"/>
              <w:rPr>
                <w:b/>
                <w:i/>
              </w:rPr>
            </w:pPr>
          </w:p>
          <w:p w14:paraId="0000024A" w14:textId="77777777" w:rsidR="003314BE" w:rsidRDefault="003314BE">
            <w:pPr>
              <w:widowControl w:val="0"/>
              <w:rPr>
                <w:b/>
                <w:i/>
              </w:rPr>
            </w:pPr>
          </w:p>
          <w:p w14:paraId="0000024B" w14:textId="77777777" w:rsidR="003314BE" w:rsidRDefault="003314BE">
            <w:pPr>
              <w:widowControl w:val="0"/>
              <w:rPr>
                <w:b/>
                <w:i/>
              </w:rPr>
            </w:pPr>
          </w:p>
          <w:p w14:paraId="0000024C" w14:textId="77777777" w:rsidR="003314BE" w:rsidRDefault="003314BE">
            <w:pPr>
              <w:widowControl w:val="0"/>
              <w:rPr>
                <w:b/>
                <w:i/>
              </w:rPr>
            </w:pPr>
          </w:p>
          <w:p w14:paraId="0000024D" w14:textId="77777777" w:rsidR="003314BE" w:rsidRDefault="003314BE">
            <w:pPr>
              <w:widowControl w:val="0"/>
              <w:rPr>
                <w:b/>
                <w:i/>
              </w:rPr>
            </w:pPr>
          </w:p>
          <w:p w14:paraId="0000024E" w14:textId="77777777" w:rsidR="003314BE" w:rsidRDefault="003314BE">
            <w:pPr>
              <w:widowControl w:val="0"/>
              <w:jc w:val="right"/>
            </w:pPr>
          </w:p>
          <w:p w14:paraId="0000024F" w14:textId="77777777" w:rsidR="003314BE" w:rsidRDefault="00846942">
            <w:pPr>
              <w:widowControl w:val="0"/>
              <w:jc w:val="right"/>
              <w:rPr>
                <w:b/>
                <w:i/>
              </w:rPr>
            </w:pPr>
            <w:hyperlink r:id="rId25">
              <w:r w:rsidR="00635723">
                <w:rPr>
                  <w:b/>
                  <w:i/>
                  <w:color w:val="1155CC"/>
                  <w:u w:val="single"/>
                </w:rPr>
                <w:t>CO READ Act K-3 Minimum Competencies</w:t>
              </w:r>
            </w:hyperlink>
          </w:p>
        </w:tc>
        <w:tc>
          <w:tcPr>
            <w:tcW w:w="3275" w:type="dxa"/>
            <w:shd w:val="clear" w:color="auto" w:fill="auto"/>
            <w:tcMar>
              <w:top w:w="100" w:type="dxa"/>
              <w:left w:w="100" w:type="dxa"/>
              <w:bottom w:w="100" w:type="dxa"/>
              <w:right w:w="100" w:type="dxa"/>
            </w:tcMar>
          </w:tcPr>
          <w:p w14:paraId="00000250" w14:textId="77777777" w:rsidR="003314BE" w:rsidRDefault="00635723">
            <w:pPr>
              <w:widowControl w:val="0"/>
            </w:pPr>
            <w:r>
              <w:t xml:space="preserve">Minimal or incidental instruction about speech sounds, their </w:t>
            </w:r>
            <w:proofErr w:type="gramStart"/>
            <w:r>
              <w:t>features</w:t>
            </w:r>
            <w:proofErr w:type="gramEnd"/>
            <w:r>
              <w:t xml:space="preserve"> or contrasts; insufficient instruction in separating and blending the sounds in a whole word; confusion of PA with phonics. Instructs teachers to avoid breaking words into their parts.</w:t>
            </w:r>
          </w:p>
        </w:tc>
      </w:tr>
      <w:tr w:rsidR="003314BE" w14:paraId="3B2EB6F3" w14:textId="77777777">
        <w:tc>
          <w:tcPr>
            <w:tcW w:w="1785" w:type="dxa"/>
            <w:shd w:val="clear" w:color="auto" w:fill="auto"/>
            <w:tcMar>
              <w:top w:w="100" w:type="dxa"/>
              <w:left w:w="100" w:type="dxa"/>
              <w:bottom w:w="100" w:type="dxa"/>
              <w:right w:w="100" w:type="dxa"/>
            </w:tcMar>
          </w:tcPr>
          <w:p w14:paraId="00000251" w14:textId="77777777" w:rsidR="003314BE" w:rsidRDefault="00635723">
            <w:pPr>
              <w:widowControl w:val="0"/>
              <w:rPr>
                <w:b/>
              </w:rPr>
            </w:pPr>
            <w:r>
              <w:rPr>
                <w:b/>
              </w:rPr>
              <w:t>Phonics and Word Study</w:t>
            </w:r>
          </w:p>
          <w:p w14:paraId="00000252" w14:textId="77777777" w:rsidR="003314BE" w:rsidRDefault="003314BE">
            <w:pPr>
              <w:widowControl w:val="0"/>
              <w:rPr>
                <w:b/>
              </w:rPr>
            </w:pPr>
          </w:p>
          <w:p w14:paraId="00000253" w14:textId="77777777" w:rsidR="003314BE" w:rsidRDefault="00635723">
            <w:pPr>
              <w:widowControl w:val="0"/>
              <w:rPr>
                <w:b/>
                <w:i/>
                <w:sz w:val="18"/>
                <w:szCs w:val="18"/>
              </w:rPr>
            </w:pPr>
            <w:r>
              <w:rPr>
                <w:b/>
                <w:i/>
                <w:sz w:val="18"/>
                <w:szCs w:val="18"/>
              </w:rPr>
              <w:t>CCR 301-92, 2.23</w:t>
            </w:r>
          </w:p>
          <w:p w14:paraId="00000254" w14:textId="77777777" w:rsidR="003314BE" w:rsidRPr="003F6FAD" w:rsidRDefault="00635723">
            <w:pPr>
              <w:widowControl w:val="0"/>
              <w:rPr>
                <w:b/>
                <w:i/>
                <w:sz w:val="18"/>
                <w:szCs w:val="18"/>
                <w:lang w:val="es-US"/>
              </w:rPr>
            </w:pPr>
            <w:r>
              <w:rPr>
                <w:b/>
                <w:i/>
                <w:sz w:val="18"/>
                <w:szCs w:val="18"/>
              </w:rPr>
              <w:t xml:space="preserve"> </w:t>
            </w:r>
            <w:r w:rsidRPr="003F6FAD">
              <w:rPr>
                <w:b/>
                <w:i/>
                <w:sz w:val="18"/>
                <w:szCs w:val="18"/>
                <w:lang w:val="es-US"/>
              </w:rPr>
              <w:t>CCR 301-92, 5.01(D)</w:t>
            </w:r>
          </w:p>
          <w:p w14:paraId="00000255" w14:textId="77777777" w:rsidR="003314BE" w:rsidRPr="003F6FAD" w:rsidRDefault="00635723">
            <w:pPr>
              <w:widowControl w:val="0"/>
              <w:rPr>
                <w:b/>
                <w:i/>
                <w:sz w:val="18"/>
                <w:szCs w:val="18"/>
                <w:lang w:val="es-US"/>
              </w:rPr>
            </w:pPr>
            <w:r w:rsidRPr="003F6FAD">
              <w:rPr>
                <w:b/>
                <w:i/>
                <w:sz w:val="18"/>
                <w:szCs w:val="18"/>
                <w:lang w:val="es-US"/>
              </w:rPr>
              <w:lastRenderedPageBreak/>
              <w:t xml:space="preserve"> CCR 301-92, 5.01(E)</w:t>
            </w:r>
          </w:p>
          <w:p w14:paraId="00000256" w14:textId="77777777" w:rsidR="003314BE" w:rsidRPr="003F6FAD" w:rsidRDefault="00635723">
            <w:pPr>
              <w:widowControl w:val="0"/>
              <w:rPr>
                <w:b/>
                <w:i/>
                <w:sz w:val="18"/>
                <w:szCs w:val="18"/>
                <w:lang w:val="es-US"/>
              </w:rPr>
            </w:pPr>
            <w:r w:rsidRPr="003F6FAD">
              <w:rPr>
                <w:b/>
                <w:i/>
                <w:sz w:val="18"/>
                <w:szCs w:val="18"/>
                <w:lang w:val="es-US"/>
              </w:rPr>
              <w:t xml:space="preserve"> CCR 301-92, 5.02(C)</w:t>
            </w:r>
          </w:p>
          <w:p w14:paraId="00000257" w14:textId="77777777" w:rsidR="003314BE" w:rsidRDefault="00635723">
            <w:pPr>
              <w:widowControl w:val="0"/>
              <w:rPr>
                <w:b/>
                <w:i/>
                <w:sz w:val="18"/>
                <w:szCs w:val="18"/>
              </w:rPr>
            </w:pPr>
            <w:r>
              <w:rPr>
                <w:b/>
                <w:i/>
                <w:sz w:val="18"/>
                <w:szCs w:val="18"/>
              </w:rPr>
              <w:t xml:space="preserve">CCR 301-92, 5.03(B) </w:t>
            </w:r>
          </w:p>
          <w:p w14:paraId="00000258" w14:textId="77777777" w:rsidR="003314BE" w:rsidRDefault="00635723">
            <w:pPr>
              <w:widowControl w:val="0"/>
              <w:rPr>
                <w:b/>
              </w:rPr>
            </w:pPr>
            <w:r>
              <w:rPr>
                <w:b/>
                <w:i/>
                <w:sz w:val="18"/>
                <w:szCs w:val="18"/>
              </w:rPr>
              <w:t xml:space="preserve">CCR 301-92, 5.04(B) </w:t>
            </w:r>
          </w:p>
        </w:tc>
        <w:tc>
          <w:tcPr>
            <w:tcW w:w="4650" w:type="dxa"/>
            <w:shd w:val="clear" w:color="auto" w:fill="auto"/>
            <w:tcMar>
              <w:top w:w="100" w:type="dxa"/>
              <w:left w:w="100" w:type="dxa"/>
              <w:bottom w:w="100" w:type="dxa"/>
              <w:right w:w="100" w:type="dxa"/>
            </w:tcMar>
          </w:tcPr>
          <w:p w14:paraId="00000259" w14:textId="176E16CC" w:rsidR="003314BE" w:rsidRPr="00A63E64" w:rsidRDefault="00635723">
            <w:pPr>
              <w:widowControl w:val="0"/>
              <w:rPr>
                <w:rFonts w:asciiTheme="minorHAnsi" w:hAnsiTheme="minorHAnsi" w:cstheme="minorHAnsi"/>
              </w:rPr>
            </w:pPr>
            <w:r w:rsidRPr="00A63E64">
              <w:rPr>
                <w:rFonts w:asciiTheme="minorHAnsi" w:hAnsiTheme="minorHAnsi" w:cstheme="minorHAnsi"/>
              </w:rPr>
              <w:lastRenderedPageBreak/>
              <w:t>Explicit, systematic, cumulative teaching of phoneme-</w:t>
            </w:r>
            <w:r w:rsidRPr="00F93C92">
              <w:rPr>
                <w:rFonts w:asciiTheme="minorHAnsi" w:hAnsiTheme="minorHAnsi" w:cstheme="minorHAnsi"/>
              </w:rPr>
              <w:t xml:space="preserve">grapheme (sound-symbol) correspondences, </w:t>
            </w:r>
            <w:r w:rsidR="00C55A4A" w:rsidRPr="00F93C92">
              <w:rPr>
                <w:rFonts w:asciiTheme="minorHAnsi" w:hAnsiTheme="minorHAnsi" w:cstheme="minorHAnsi"/>
                <w:color w:val="000000"/>
                <w:shd w:val="clear" w:color="auto" w:fill="FFFFFF"/>
              </w:rPr>
              <w:t>teaching of how sounds form syllables and syllables form words,</w:t>
            </w:r>
            <w:r w:rsidR="00A63E64" w:rsidRPr="00F93C92">
              <w:rPr>
                <w:rFonts w:asciiTheme="minorHAnsi" w:hAnsiTheme="minorHAnsi" w:cstheme="minorHAnsi"/>
              </w:rPr>
              <w:t xml:space="preserve"> </w:t>
            </w:r>
            <w:r w:rsidRPr="00F93C92">
              <w:rPr>
                <w:rFonts w:asciiTheme="minorHAnsi" w:hAnsiTheme="minorHAnsi" w:cstheme="minorHAnsi"/>
              </w:rPr>
              <w:t>meaningful</w:t>
            </w:r>
            <w:r w:rsidRPr="00A63E64">
              <w:rPr>
                <w:rFonts w:asciiTheme="minorHAnsi" w:hAnsiTheme="minorHAnsi" w:cstheme="minorHAnsi"/>
              </w:rPr>
              <w:t xml:space="preserve"> word parts (prefixes, suffixes, </w:t>
            </w:r>
            <w:proofErr w:type="gramStart"/>
            <w:r w:rsidRPr="00A63E64">
              <w:rPr>
                <w:rFonts w:asciiTheme="minorHAnsi" w:hAnsiTheme="minorHAnsi" w:cstheme="minorHAnsi"/>
              </w:rPr>
              <w:t>roots</w:t>
            </w:r>
            <w:proofErr w:type="gramEnd"/>
            <w:r w:rsidRPr="00A63E64">
              <w:rPr>
                <w:rFonts w:asciiTheme="minorHAnsi" w:hAnsiTheme="minorHAnsi" w:cstheme="minorHAnsi"/>
              </w:rPr>
              <w:t xml:space="preserve"> and base words.) Word reading skills are then applied in text reading. “Sound it out” comes before “does </w:t>
            </w:r>
            <w:r w:rsidRPr="00A63E64">
              <w:rPr>
                <w:rFonts w:asciiTheme="minorHAnsi" w:hAnsiTheme="minorHAnsi" w:cstheme="minorHAnsi"/>
              </w:rPr>
              <w:lastRenderedPageBreak/>
              <w:t>it make sense?”</w:t>
            </w:r>
          </w:p>
          <w:p w14:paraId="0000025A" w14:textId="77777777" w:rsidR="003314BE" w:rsidRPr="00A63E64" w:rsidRDefault="003314BE">
            <w:pPr>
              <w:widowControl w:val="0"/>
            </w:pPr>
          </w:p>
          <w:p w14:paraId="0000025B" w14:textId="77777777" w:rsidR="003314BE" w:rsidRPr="00A63E64" w:rsidRDefault="003314BE">
            <w:pPr>
              <w:widowControl w:val="0"/>
            </w:pPr>
          </w:p>
          <w:p w14:paraId="0000025C" w14:textId="77777777" w:rsidR="003314BE" w:rsidRPr="00A63E64" w:rsidRDefault="003314BE">
            <w:pPr>
              <w:widowControl w:val="0"/>
            </w:pPr>
          </w:p>
          <w:p w14:paraId="0000025D" w14:textId="77777777" w:rsidR="003314BE" w:rsidRPr="00A63E64" w:rsidRDefault="003314BE">
            <w:pPr>
              <w:widowControl w:val="0"/>
            </w:pPr>
          </w:p>
          <w:p w14:paraId="0000025E" w14:textId="77777777" w:rsidR="003314BE" w:rsidRPr="00A63E64" w:rsidRDefault="003314BE">
            <w:pPr>
              <w:widowControl w:val="0"/>
            </w:pPr>
          </w:p>
          <w:p w14:paraId="0000025F" w14:textId="77777777" w:rsidR="003314BE" w:rsidRPr="00A63E64" w:rsidRDefault="00846942">
            <w:pPr>
              <w:widowControl w:val="0"/>
              <w:jc w:val="right"/>
            </w:pPr>
            <w:hyperlink r:id="rId26">
              <w:r w:rsidR="00635723" w:rsidRPr="00A63E64">
                <w:rPr>
                  <w:b/>
                  <w:i/>
                  <w:color w:val="1155CC"/>
                  <w:u w:val="single"/>
                </w:rPr>
                <w:t>CO READ Act K-3 Minimum Competencies</w:t>
              </w:r>
            </w:hyperlink>
          </w:p>
        </w:tc>
        <w:tc>
          <w:tcPr>
            <w:tcW w:w="3275" w:type="dxa"/>
            <w:shd w:val="clear" w:color="auto" w:fill="auto"/>
            <w:tcMar>
              <w:top w:w="100" w:type="dxa"/>
              <w:left w:w="100" w:type="dxa"/>
              <w:bottom w:w="100" w:type="dxa"/>
              <w:right w:w="100" w:type="dxa"/>
            </w:tcMar>
          </w:tcPr>
          <w:p w14:paraId="00000260" w14:textId="77777777" w:rsidR="003314BE" w:rsidRDefault="00635723">
            <w:pPr>
              <w:widowControl w:val="0"/>
            </w:pPr>
            <w:r>
              <w:lastRenderedPageBreak/>
              <w:t xml:space="preserve">Children </w:t>
            </w:r>
            <w:proofErr w:type="gramStart"/>
            <w:r>
              <w:t>directed</w:t>
            </w:r>
            <w:proofErr w:type="gramEnd"/>
            <w:r>
              <w:t xml:space="preserve"> to pay attention to the sense of a sentence before guessing at a word from context and the first letter; “sounding out” the whole word is deemphasized. No systematic presentation of sound-symbol </w:t>
            </w:r>
            <w:proofErr w:type="gramStart"/>
            <w:r>
              <w:lastRenderedPageBreak/>
              <w:t>correspondences</w:t>
            </w:r>
            <w:proofErr w:type="gramEnd"/>
            <w:r>
              <w:t>. Teacher-made “mini-lessons” to address student errors. Avoids phonic readers (also known as decodable readers); uses leveled books without phonically controlled vocabulary.</w:t>
            </w:r>
          </w:p>
        </w:tc>
      </w:tr>
      <w:tr w:rsidR="003314BE" w14:paraId="0A2D5BC0" w14:textId="77777777">
        <w:tc>
          <w:tcPr>
            <w:tcW w:w="1785" w:type="dxa"/>
            <w:shd w:val="clear" w:color="auto" w:fill="auto"/>
            <w:tcMar>
              <w:top w:w="100" w:type="dxa"/>
              <w:left w:w="100" w:type="dxa"/>
              <w:bottom w:w="100" w:type="dxa"/>
              <w:right w:w="100" w:type="dxa"/>
            </w:tcMar>
          </w:tcPr>
          <w:p w14:paraId="00000261" w14:textId="77777777" w:rsidR="003314BE" w:rsidRDefault="00635723">
            <w:pPr>
              <w:widowControl w:val="0"/>
              <w:rPr>
                <w:b/>
              </w:rPr>
            </w:pPr>
            <w:r>
              <w:rPr>
                <w:b/>
              </w:rPr>
              <w:lastRenderedPageBreak/>
              <w:t>Fluency</w:t>
            </w:r>
          </w:p>
          <w:p w14:paraId="00000262" w14:textId="77777777" w:rsidR="003314BE" w:rsidRDefault="003314BE">
            <w:pPr>
              <w:widowControl w:val="0"/>
              <w:rPr>
                <w:b/>
              </w:rPr>
            </w:pPr>
          </w:p>
          <w:p w14:paraId="00000263" w14:textId="77777777" w:rsidR="003314BE" w:rsidRDefault="00635723">
            <w:pPr>
              <w:widowControl w:val="0"/>
              <w:rPr>
                <w:b/>
                <w:i/>
                <w:sz w:val="18"/>
                <w:szCs w:val="18"/>
              </w:rPr>
            </w:pPr>
            <w:r>
              <w:rPr>
                <w:b/>
                <w:i/>
                <w:sz w:val="18"/>
                <w:szCs w:val="18"/>
              </w:rPr>
              <w:t>CCR 301-92, 5.01(D)</w:t>
            </w:r>
          </w:p>
          <w:p w14:paraId="00000264" w14:textId="77777777" w:rsidR="003314BE" w:rsidRDefault="00635723">
            <w:pPr>
              <w:widowControl w:val="0"/>
              <w:rPr>
                <w:b/>
                <w:i/>
                <w:sz w:val="18"/>
                <w:szCs w:val="18"/>
              </w:rPr>
            </w:pPr>
            <w:r>
              <w:rPr>
                <w:b/>
                <w:i/>
                <w:sz w:val="18"/>
                <w:szCs w:val="18"/>
              </w:rPr>
              <w:t xml:space="preserve"> CCR 301-92, 5.02(D)</w:t>
            </w:r>
          </w:p>
          <w:p w14:paraId="00000265" w14:textId="77777777" w:rsidR="003314BE" w:rsidRDefault="00635723">
            <w:pPr>
              <w:widowControl w:val="0"/>
              <w:rPr>
                <w:b/>
                <w:i/>
                <w:sz w:val="18"/>
                <w:szCs w:val="18"/>
              </w:rPr>
            </w:pPr>
            <w:r>
              <w:rPr>
                <w:b/>
                <w:i/>
                <w:sz w:val="18"/>
                <w:szCs w:val="18"/>
              </w:rPr>
              <w:t>CCR 301-92, 5.03(C)</w:t>
            </w:r>
          </w:p>
          <w:p w14:paraId="00000266" w14:textId="77777777" w:rsidR="003314BE" w:rsidRDefault="00635723">
            <w:pPr>
              <w:widowControl w:val="0"/>
              <w:rPr>
                <w:b/>
              </w:rPr>
            </w:pPr>
            <w:r>
              <w:rPr>
                <w:b/>
                <w:i/>
                <w:sz w:val="18"/>
                <w:szCs w:val="18"/>
              </w:rPr>
              <w:t xml:space="preserve"> CCR 301-92, 5.04(C) </w:t>
            </w:r>
          </w:p>
        </w:tc>
        <w:tc>
          <w:tcPr>
            <w:tcW w:w="4650" w:type="dxa"/>
            <w:shd w:val="clear" w:color="auto" w:fill="auto"/>
            <w:tcMar>
              <w:top w:w="100" w:type="dxa"/>
              <w:left w:w="100" w:type="dxa"/>
              <w:bottom w:w="100" w:type="dxa"/>
              <w:right w:w="100" w:type="dxa"/>
            </w:tcMar>
          </w:tcPr>
          <w:p w14:paraId="00000267" w14:textId="77777777" w:rsidR="003314BE" w:rsidRDefault="00635723">
            <w:pPr>
              <w:widowControl w:val="0"/>
            </w:pPr>
            <w:r>
              <w:t>Explicit, measurable goals by grade level for oral passage reading fluency and related subskills; criteria established by research. Rereading, partner reading</w:t>
            </w:r>
            <w:proofErr w:type="gramStart"/>
            <w:r>
              <w:t>, reading</w:t>
            </w:r>
            <w:proofErr w:type="gramEnd"/>
            <w:r>
              <w:t xml:space="preserve"> with a model are validated techniques.</w:t>
            </w:r>
          </w:p>
          <w:p w14:paraId="00000268" w14:textId="77777777" w:rsidR="003314BE" w:rsidRDefault="003314BE">
            <w:pPr>
              <w:widowControl w:val="0"/>
            </w:pPr>
          </w:p>
          <w:p w14:paraId="00000269" w14:textId="77777777" w:rsidR="003314BE" w:rsidRDefault="003314BE">
            <w:pPr>
              <w:widowControl w:val="0"/>
              <w:jc w:val="right"/>
            </w:pPr>
          </w:p>
          <w:p w14:paraId="0000026A" w14:textId="77777777" w:rsidR="003314BE" w:rsidRDefault="003314BE">
            <w:pPr>
              <w:widowControl w:val="0"/>
              <w:jc w:val="right"/>
            </w:pPr>
          </w:p>
          <w:p w14:paraId="0000026B" w14:textId="77777777" w:rsidR="003314BE" w:rsidRDefault="00846942">
            <w:pPr>
              <w:widowControl w:val="0"/>
              <w:jc w:val="right"/>
            </w:pPr>
            <w:hyperlink r:id="rId27">
              <w:r w:rsidR="00635723">
                <w:rPr>
                  <w:b/>
                  <w:i/>
                  <w:color w:val="1155CC"/>
                  <w:u w:val="single"/>
                </w:rPr>
                <w:t>CO READ Act K-3 Minimum Competencies</w:t>
              </w:r>
            </w:hyperlink>
          </w:p>
        </w:tc>
        <w:tc>
          <w:tcPr>
            <w:tcW w:w="3275" w:type="dxa"/>
            <w:shd w:val="clear" w:color="auto" w:fill="auto"/>
            <w:tcMar>
              <w:top w:w="100" w:type="dxa"/>
              <w:left w:w="100" w:type="dxa"/>
              <w:bottom w:w="100" w:type="dxa"/>
              <w:right w:w="100" w:type="dxa"/>
            </w:tcMar>
          </w:tcPr>
          <w:p w14:paraId="0000026C" w14:textId="77777777" w:rsidR="003314BE" w:rsidRDefault="00635723">
            <w:pPr>
              <w:widowControl w:val="0"/>
            </w:pPr>
            <w: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3314BE" w14:paraId="09259591" w14:textId="77777777">
        <w:tc>
          <w:tcPr>
            <w:tcW w:w="1785" w:type="dxa"/>
            <w:shd w:val="clear" w:color="auto" w:fill="auto"/>
            <w:tcMar>
              <w:top w:w="100" w:type="dxa"/>
              <w:left w:w="100" w:type="dxa"/>
              <w:bottom w:w="100" w:type="dxa"/>
              <w:right w:w="100" w:type="dxa"/>
            </w:tcMar>
          </w:tcPr>
          <w:p w14:paraId="0000026D" w14:textId="77777777" w:rsidR="003314BE" w:rsidRDefault="00635723">
            <w:pPr>
              <w:widowControl w:val="0"/>
              <w:rPr>
                <w:b/>
              </w:rPr>
            </w:pPr>
            <w:r>
              <w:rPr>
                <w:b/>
              </w:rPr>
              <w:t>Vocabulary</w:t>
            </w:r>
          </w:p>
          <w:p w14:paraId="0000026E" w14:textId="77777777" w:rsidR="003314BE" w:rsidRDefault="003314BE">
            <w:pPr>
              <w:widowControl w:val="0"/>
              <w:rPr>
                <w:b/>
              </w:rPr>
            </w:pPr>
          </w:p>
          <w:p w14:paraId="0000026F" w14:textId="77777777" w:rsidR="003314BE" w:rsidRDefault="00635723">
            <w:pPr>
              <w:widowControl w:val="0"/>
              <w:rPr>
                <w:b/>
                <w:i/>
                <w:sz w:val="18"/>
                <w:szCs w:val="18"/>
              </w:rPr>
            </w:pPr>
            <w:r>
              <w:rPr>
                <w:b/>
                <w:i/>
                <w:sz w:val="18"/>
                <w:szCs w:val="18"/>
              </w:rPr>
              <w:t xml:space="preserve">CCR 301-92, 5.01(F) </w:t>
            </w:r>
          </w:p>
          <w:p w14:paraId="00000270" w14:textId="77777777" w:rsidR="003314BE" w:rsidRDefault="00635723">
            <w:pPr>
              <w:widowControl w:val="0"/>
              <w:rPr>
                <w:b/>
                <w:i/>
                <w:sz w:val="18"/>
                <w:szCs w:val="18"/>
              </w:rPr>
            </w:pPr>
            <w:r>
              <w:rPr>
                <w:b/>
                <w:i/>
                <w:sz w:val="18"/>
                <w:szCs w:val="18"/>
              </w:rPr>
              <w:t>CCR 301-92, 5.01(G)</w:t>
            </w:r>
          </w:p>
          <w:p w14:paraId="00000271" w14:textId="77777777" w:rsidR="003314BE" w:rsidRPr="003F6FAD" w:rsidRDefault="00635723">
            <w:pPr>
              <w:widowControl w:val="0"/>
              <w:rPr>
                <w:b/>
                <w:i/>
                <w:sz w:val="18"/>
                <w:szCs w:val="18"/>
                <w:lang w:val="es-US"/>
              </w:rPr>
            </w:pPr>
            <w:r>
              <w:rPr>
                <w:b/>
                <w:sz w:val="18"/>
                <w:szCs w:val="18"/>
              </w:rPr>
              <w:t xml:space="preserve"> </w:t>
            </w:r>
            <w:r w:rsidRPr="003F6FAD">
              <w:rPr>
                <w:b/>
                <w:i/>
                <w:sz w:val="18"/>
                <w:szCs w:val="18"/>
                <w:lang w:val="es-US"/>
              </w:rPr>
              <w:t>CCR 301-92, 5.02(E)</w:t>
            </w:r>
          </w:p>
          <w:p w14:paraId="00000272" w14:textId="77777777" w:rsidR="003314BE" w:rsidRPr="003F6FAD" w:rsidRDefault="00635723">
            <w:pPr>
              <w:widowControl w:val="0"/>
              <w:spacing w:after="200"/>
              <w:rPr>
                <w:b/>
                <w:i/>
                <w:sz w:val="18"/>
                <w:szCs w:val="18"/>
                <w:lang w:val="es-US"/>
              </w:rPr>
            </w:pPr>
            <w:r w:rsidRPr="003F6FAD">
              <w:rPr>
                <w:b/>
                <w:i/>
                <w:sz w:val="18"/>
                <w:szCs w:val="18"/>
                <w:lang w:val="es-US"/>
              </w:rPr>
              <w:t>CCR 301-92, 5.02(F)</w:t>
            </w:r>
          </w:p>
          <w:p w14:paraId="00000273" w14:textId="77777777" w:rsidR="003314BE" w:rsidRPr="003F6FAD" w:rsidRDefault="00635723">
            <w:pPr>
              <w:widowControl w:val="0"/>
              <w:rPr>
                <w:b/>
                <w:i/>
                <w:sz w:val="18"/>
                <w:szCs w:val="18"/>
                <w:lang w:val="es-US"/>
              </w:rPr>
            </w:pPr>
            <w:r w:rsidRPr="003F6FAD">
              <w:rPr>
                <w:b/>
                <w:i/>
                <w:sz w:val="18"/>
                <w:szCs w:val="18"/>
                <w:lang w:val="es-US"/>
              </w:rPr>
              <w:t>CCR 301-92, 5.03(D)</w:t>
            </w:r>
          </w:p>
          <w:p w14:paraId="00000274" w14:textId="77777777" w:rsidR="003314BE" w:rsidRDefault="00635723">
            <w:pPr>
              <w:widowControl w:val="0"/>
              <w:rPr>
                <w:b/>
                <w:i/>
                <w:sz w:val="18"/>
                <w:szCs w:val="18"/>
              </w:rPr>
            </w:pPr>
            <w:r w:rsidRPr="003F6FAD">
              <w:rPr>
                <w:b/>
                <w:i/>
                <w:sz w:val="18"/>
                <w:szCs w:val="18"/>
                <w:lang w:val="es-US"/>
              </w:rPr>
              <w:t xml:space="preserve"> </w:t>
            </w:r>
            <w:r>
              <w:rPr>
                <w:b/>
                <w:i/>
                <w:sz w:val="18"/>
                <w:szCs w:val="18"/>
              </w:rPr>
              <w:t>CCR 301-92, 5.03(E)</w:t>
            </w:r>
          </w:p>
          <w:p w14:paraId="00000275" w14:textId="77777777" w:rsidR="003314BE" w:rsidRDefault="00635723">
            <w:pPr>
              <w:widowControl w:val="0"/>
              <w:rPr>
                <w:b/>
              </w:rPr>
            </w:pPr>
            <w:r>
              <w:rPr>
                <w:b/>
                <w:i/>
                <w:sz w:val="18"/>
                <w:szCs w:val="18"/>
              </w:rPr>
              <w:t xml:space="preserve"> CCR 301-92, 5.04(D) </w:t>
            </w:r>
          </w:p>
        </w:tc>
        <w:tc>
          <w:tcPr>
            <w:tcW w:w="4650" w:type="dxa"/>
            <w:shd w:val="clear" w:color="auto" w:fill="auto"/>
            <w:tcMar>
              <w:top w:w="100" w:type="dxa"/>
              <w:left w:w="100" w:type="dxa"/>
              <w:bottom w:w="100" w:type="dxa"/>
              <w:right w:w="100" w:type="dxa"/>
            </w:tcMar>
          </w:tcPr>
          <w:p w14:paraId="00000277" w14:textId="3AC341DD" w:rsidR="003314BE" w:rsidRDefault="00635723">
            <w:pPr>
              <w:widowControl w:val="0"/>
            </w:pPr>
            <w:r>
              <w:t>Teachers preteach words important to the meaning of a text, explain during reading, and practice after reading. Teachers give structured practice using new words verbally and in writing. Teacher-student dialogue “scripted” in the teacher’s manual.</w:t>
            </w:r>
          </w:p>
          <w:p w14:paraId="162D8651" w14:textId="77777777" w:rsidR="00B536CF" w:rsidRDefault="00B536CF">
            <w:pPr>
              <w:widowControl w:val="0"/>
            </w:pPr>
          </w:p>
          <w:p w14:paraId="00000278" w14:textId="77777777" w:rsidR="003314BE" w:rsidRDefault="003314BE">
            <w:pPr>
              <w:widowControl w:val="0"/>
            </w:pPr>
          </w:p>
          <w:p w14:paraId="00000279" w14:textId="77777777" w:rsidR="003314BE" w:rsidRDefault="003314BE">
            <w:pPr>
              <w:widowControl w:val="0"/>
            </w:pPr>
          </w:p>
          <w:p w14:paraId="0000027A" w14:textId="77777777" w:rsidR="003314BE" w:rsidRDefault="00846942">
            <w:pPr>
              <w:widowControl w:val="0"/>
              <w:jc w:val="right"/>
            </w:pPr>
            <w:hyperlink r:id="rId28">
              <w:r w:rsidR="00635723">
                <w:rPr>
                  <w:b/>
                  <w:i/>
                  <w:color w:val="1155CC"/>
                  <w:u w:val="single"/>
                </w:rPr>
                <w:t>CO READ Act K-3 Minimum Competencies</w:t>
              </w:r>
            </w:hyperlink>
          </w:p>
        </w:tc>
        <w:tc>
          <w:tcPr>
            <w:tcW w:w="3275" w:type="dxa"/>
            <w:shd w:val="clear" w:color="auto" w:fill="auto"/>
            <w:tcMar>
              <w:top w:w="100" w:type="dxa"/>
              <w:left w:w="100" w:type="dxa"/>
              <w:bottom w:w="100" w:type="dxa"/>
              <w:right w:w="100" w:type="dxa"/>
            </w:tcMar>
          </w:tcPr>
          <w:p w14:paraId="0000027B" w14:textId="77777777" w:rsidR="003314BE" w:rsidRDefault="00635723">
            <w:pPr>
              <w:widowControl w:val="0"/>
            </w:pPr>
            <w:r>
              <w:t xml:space="preserve">When engaging in text, the discussion by the teacher is nondirective. Although words important to the meaning of a text may be pretaught, explained during reading, and practiced after reading. No additional explicit instruction or practice is provided to understand word structure and meaning. </w:t>
            </w:r>
          </w:p>
        </w:tc>
      </w:tr>
      <w:tr w:rsidR="003314BE" w14:paraId="01E793BA" w14:textId="77777777">
        <w:tc>
          <w:tcPr>
            <w:tcW w:w="1785" w:type="dxa"/>
            <w:shd w:val="clear" w:color="auto" w:fill="auto"/>
            <w:tcMar>
              <w:top w:w="100" w:type="dxa"/>
              <w:left w:w="100" w:type="dxa"/>
              <w:bottom w:w="100" w:type="dxa"/>
              <w:right w:w="100" w:type="dxa"/>
            </w:tcMar>
          </w:tcPr>
          <w:p w14:paraId="0000027C" w14:textId="77777777" w:rsidR="003314BE" w:rsidRDefault="00635723">
            <w:pPr>
              <w:widowControl w:val="0"/>
              <w:rPr>
                <w:b/>
              </w:rPr>
            </w:pPr>
            <w:r>
              <w:rPr>
                <w:b/>
              </w:rPr>
              <w:t>Comprehension Skills and Strategies</w:t>
            </w:r>
          </w:p>
          <w:p w14:paraId="0000027D" w14:textId="77777777" w:rsidR="003314BE" w:rsidRDefault="003314BE">
            <w:pPr>
              <w:widowControl w:val="0"/>
              <w:rPr>
                <w:b/>
              </w:rPr>
            </w:pPr>
          </w:p>
          <w:p w14:paraId="0000027E" w14:textId="77777777" w:rsidR="003314BE" w:rsidRDefault="00635723">
            <w:pPr>
              <w:widowControl w:val="0"/>
              <w:rPr>
                <w:b/>
                <w:i/>
                <w:sz w:val="18"/>
                <w:szCs w:val="18"/>
              </w:rPr>
            </w:pPr>
            <w:r>
              <w:rPr>
                <w:b/>
                <w:i/>
                <w:sz w:val="18"/>
                <w:szCs w:val="18"/>
              </w:rPr>
              <w:t xml:space="preserve">CCR 301-92, 5.01(H) </w:t>
            </w:r>
            <w:r>
              <w:rPr>
                <w:b/>
                <w:i/>
                <w:sz w:val="18"/>
                <w:szCs w:val="18"/>
              </w:rPr>
              <w:lastRenderedPageBreak/>
              <w:t>CCR 301-92, 5.02(A)</w:t>
            </w:r>
          </w:p>
          <w:p w14:paraId="0000027F" w14:textId="77777777" w:rsidR="003314BE" w:rsidRDefault="00635723">
            <w:pPr>
              <w:widowControl w:val="0"/>
              <w:rPr>
                <w:b/>
                <w:i/>
                <w:sz w:val="18"/>
                <w:szCs w:val="18"/>
              </w:rPr>
            </w:pPr>
            <w:r>
              <w:rPr>
                <w:b/>
                <w:i/>
                <w:sz w:val="18"/>
                <w:szCs w:val="18"/>
              </w:rPr>
              <w:t>CCR 301-92, 5.03(F)</w:t>
            </w:r>
          </w:p>
          <w:p w14:paraId="00000280" w14:textId="77777777" w:rsidR="003314BE" w:rsidRDefault="00635723">
            <w:pPr>
              <w:widowControl w:val="0"/>
              <w:rPr>
                <w:b/>
              </w:rPr>
            </w:pPr>
            <w:r>
              <w:rPr>
                <w:b/>
                <w:i/>
                <w:sz w:val="18"/>
                <w:szCs w:val="18"/>
              </w:rPr>
              <w:t xml:space="preserve"> CCR 301-92, 5.04(E)</w:t>
            </w:r>
          </w:p>
        </w:tc>
        <w:tc>
          <w:tcPr>
            <w:tcW w:w="4650" w:type="dxa"/>
            <w:shd w:val="clear" w:color="auto" w:fill="auto"/>
            <w:tcMar>
              <w:top w:w="100" w:type="dxa"/>
              <w:left w:w="100" w:type="dxa"/>
              <w:bottom w:w="100" w:type="dxa"/>
              <w:right w:w="100" w:type="dxa"/>
            </w:tcMar>
          </w:tcPr>
          <w:p w14:paraId="00000281" w14:textId="77777777" w:rsidR="003314BE" w:rsidRDefault="00635723">
            <w:pPr>
              <w:widowControl w:val="0"/>
              <w:spacing w:after="100"/>
              <w:rPr>
                <w:highlight w:val="white"/>
              </w:rPr>
            </w:pPr>
            <w:r>
              <w:rPr>
                <w:highlight w:val="white"/>
              </w:rPr>
              <w:lastRenderedPageBreak/>
              <w:t>Providing instruction that supports students with understanding ideas expressed in text—supporting their ability to negotiate the linguistic and conceptual barriers such as:</w:t>
            </w:r>
          </w:p>
          <w:p w14:paraId="00000282" w14:textId="77777777" w:rsidR="003314BE" w:rsidRDefault="00635723">
            <w:pPr>
              <w:widowControl w:val="0"/>
              <w:numPr>
                <w:ilvl w:val="0"/>
                <w:numId w:val="5"/>
              </w:numPr>
              <w:spacing w:after="100" w:line="276" w:lineRule="auto"/>
              <w:rPr>
                <w:highlight w:val="white"/>
              </w:rPr>
            </w:pPr>
            <w:r>
              <w:t xml:space="preserve">Directly teaching the structure of both </w:t>
            </w:r>
            <w:r>
              <w:lastRenderedPageBreak/>
              <w:t>narrative and expository text.</w:t>
            </w:r>
          </w:p>
          <w:p w14:paraId="00000283" w14:textId="77777777" w:rsidR="003314BE" w:rsidRDefault="00635723">
            <w:pPr>
              <w:widowControl w:val="0"/>
              <w:numPr>
                <w:ilvl w:val="0"/>
                <w:numId w:val="5"/>
              </w:numPr>
              <w:spacing w:after="100" w:line="276" w:lineRule="auto"/>
              <w:rPr>
                <w:highlight w:val="white"/>
              </w:rPr>
            </w:pPr>
            <w:r>
              <w:t xml:space="preserve">Strategies are overtly modeled and practiced in a planned progression. </w:t>
            </w:r>
          </w:p>
          <w:p w14:paraId="00000284" w14:textId="77777777" w:rsidR="003314BE" w:rsidRDefault="00635723">
            <w:pPr>
              <w:widowControl w:val="0"/>
              <w:numPr>
                <w:ilvl w:val="0"/>
                <w:numId w:val="5"/>
              </w:numPr>
              <w:spacing w:after="100" w:line="276" w:lineRule="auto"/>
              <w:rPr>
                <w:highlight w:val="white"/>
              </w:rPr>
            </w:pPr>
            <w:r>
              <w:t>Subskills such as</w:t>
            </w:r>
            <w:r>
              <w:rPr>
                <w:highlight w:val="white"/>
              </w:rPr>
              <w:t xml:space="preserve"> choices of diction, grammatical structure, cohesive linkage, organization, and other ways that the author chooses to present ideas</w:t>
            </w:r>
            <w:r>
              <w:t xml:space="preserve">. </w:t>
            </w:r>
          </w:p>
          <w:p w14:paraId="00000285" w14:textId="77777777" w:rsidR="003314BE" w:rsidRDefault="00635723">
            <w:pPr>
              <w:widowControl w:val="0"/>
              <w:spacing w:after="100"/>
            </w:pPr>
            <w:r>
              <w:t>Teachers’ edition provides guidance.</w:t>
            </w:r>
          </w:p>
          <w:p w14:paraId="00000286" w14:textId="77777777" w:rsidR="003314BE" w:rsidRDefault="00846942">
            <w:pPr>
              <w:widowControl w:val="0"/>
              <w:jc w:val="right"/>
            </w:pPr>
            <w:hyperlink r:id="rId29">
              <w:r w:rsidR="00635723">
                <w:rPr>
                  <w:b/>
                  <w:i/>
                  <w:color w:val="1155CC"/>
                  <w:u w:val="single"/>
                </w:rPr>
                <w:t>CO READ Act K-3 Minimum Competencies</w:t>
              </w:r>
            </w:hyperlink>
          </w:p>
        </w:tc>
        <w:tc>
          <w:tcPr>
            <w:tcW w:w="3275" w:type="dxa"/>
            <w:shd w:val="clear" w:color="auto" w:fill="auto"/>
            <w:tcMar>
              <w:top w:w="100" w:type="dxa"/>
              <w:left w:w="100" w:type="dxa"/>
              <w:bottom w:w="100" w:type="dxa"/>
              <w:right w:w="100" w:type="dxa"/>
            </w:tcMar>
          </w:tcPr>
          <w:p w14:paraId="00000287" w14:textId="77777777" w:rsidR="003314BE" w:rsidRDefault="00635723">
            <w:pPr>
              <w:widowControl w:val="0"/>
            </w:pPr>
            <w:r>
              <w:lastRenderedPageBreak/>
              <w:t xml:space="preserve">Teachers </w:t>
            </w:r>
            <w:proofErr w:type="gramStart"/>
            <w:r>
              <w:t>instructed</w:t>
            </w:r>
            <w:proofErr w:type="gramEnd"/>
            <w:r>
              <w:t xml:space="preserve"> to use leveled book reading, big books, and independent trade book reading; teacher modeling (thinking aloud) </w:t>
            </w:r>
            <w:r>
              <w:rPr>
                <w:u w:val="single"/>
              </w:rPr>
              <w:t>is the primary instructional strategy</w:t>
            </w:r>
            <w:r>
              <w:t xml:space="preserve">. Also known as Reader’s </w:t>
            </w:r>
            <w:r>
              <w:lastRenderedPageBreak/>
              <w:t xml:space="preserve">Workshop approach.  Student book choice emphasized. </w:t>
            </w:r>
          </w:p>
          <w:p w14:paraId="00000288" w14:textId="77777777" w:rsidR="003314BE" w:rsidRDefault="003314BE">
            <w:pPr>
              <w:widowControl w:val="0"/>
            </w:pPr>
          </w:p>
          <w:p w14:paraId="00000289" w14:textId="77777777" w:rsidR="003314BE" w:rsidRDefault="003314BE">
            <w:pPr>
              <w:widowControl w:val="0"/>
            </w:pPr>
          </w:p>
        </w:tc>
      </w:tr>
      <w:tr w:rsidR="003314BE" w14:paraId="2C1AF4F4" w14:textId="77777777">
        <w:tc>
          <w:tcPr>
            <w:tcW w:w="1785" w:type="dxa"/>
            <w:shd w:val="clear" w:color="auto" w:fill="auto"/>
            <w:tcMar>
              <w:top w:w="100" w:type="dxa"/>
              <w:left w:w="100" w:type="dxa"/>
              <w:bottom w:w="100" w:type="dxa"/>
              <w:right w:w="100" w:type="dxa"/>
            </w:tcMar>
          </w:tcPr>
          <w:p w14:paraId="0000028A" w14:textId="77777777" w:rsidR="003314BE" w:rsidRDefault="00635723">
            <w:pPr>
              <w:widowControl w:val="0"/>
              <w:rPr>
                <w:b/>
              </w:rPr>
            </w:pPr>
            <w:r>
              <w:rPr>
                <w:b/>
              </w:rPr>
              <w:lastRenderedPageBreak/>
              <w:t xml:space="preserve">Writing </w:t>
            </w:r>
          </w:p>
        </w:tc>
        <w:tc>
          <w:tcPr>
            <w:tcW w:w="4650" w:type="dxa"/>
            <w:shd w:val="clear" w:color="auto" w:fill="auto"/>
            <w:tcMar>
              <w:top w:w="100" w:type="dxa"/>
              <w:left w:w="100" w:type="dxa"/>
              <w:bottom w:w="100" w:type="dxa"/>
              <w:right w:w="100" w:type="dxa"/>
            </w:tcMar>
          </w:tcPr>
          <w:p w14:paraId="0000028B" w14:textId="77777777" w:rsidR="003314BE" w:rsidRDefault="00635723">
            <w:pPr>
              <w:widowControl w:val="0"/>
            </w:pPr>
            <w:r>
              <w:t>Grammar, handwriting, spelling, punctuation taught systematically, along with many structured opportunities to practice composition. Builds sentence writing skills, paragraph formation, and knowledge of narrative and expository text structures.</w:t>
            </w:r>
          </w:p>
        </w:tc>
        <w:tc>
          <w:tcPr>
            <w:tcW w:w="3275" w:type="dxa"/>
            <w:shd w:val="clear" w:color="auto" w:fill="auto"/>
            <w:tcMar>
              <w:top w:w="100" w:type="dxa"/>
              <w:left w:w="100" w:type="dxa"/>
              <w:bottom w:w="100" w:type="dxa"/>
              <w:right w:w="100" w:type="dxa"/>
            </w:tcMar>
          </w:tcPr>
          <w:p w14:paraId="0000028C" w14:textId="77777777" w:rsidR="003314BE" w:rsidRDefault="00635723">
            <w:pPr>
              <w:widowControl w:val="0"/>
            </w:pPr>
            <w:r>
              <w:t xml:space="preserve">Writer’s workshop approach. Emphasizes stages of the writing process and self-expression, rather than mastery of component skills through planned, cumulative practice. Correction given in individual conferences. “Journaling” is a favored </w:t>
            </w:r>
            <w:proofErr w:type="gramStart"/>
            <w:r>
              <w:t>activity, because</w:t>
            </w:r>
            <w:proofErr w:type="gramEnd"/>
            <w:r>
              <w:t xml:space="preserve"> students choose the topic they write about.</w:t>
            </w:r>
          </w:p>
        </w:tc>
      </w:tr>
      <w:tr w:rsidR="003314BE" w14:paraId="2133F8D4" w14:textId="77777777">
        <w:trPr>
          <w:trHeight w:val="440"/>
        </w:trPr>
        <w:tc>
          <w:tcPr>
            <w:tcW w:w="9710" w:type="dxa"/>
            <w:gridSpan w:val="3"/>
            <w:shd w:val="clear" w:color="auto" w:fill="auto"/>
            <w:tcMar>
              <w:top w:w="100" w:type="dxa"/>
              <w:left w:w="100" w:type="dxa"/>
              <w:bottom w:w="100" w:type="dxa"/>
              <w:right w:w="100" w:type="dxa"/>
            </w:tcMar>
          </w:tcPr>
          <w:p w14:paraId="0000028D" w14:textId="77777777" w:rsidR="003314BE" w:rsidRPr="00A440D3" w:rsidRDefault="00635723">
            <w:pPr>
              <w:widowControl w:val="0"/>
              <w:rPr>
                <w:b/>
              </w:rPr>
            </w:pPr>
            <w:r w:rsidRPr="00A440D3">
              <w:rPr>
                <w:b/>
              </w:rPr>
              <w:t>Additional Resources for Understanding Scientifically Based Reading Research and Evidence-based Practices:</w:t>
            </w:r>
          </w:p>
          <w:p w14:paraId="0000028E" w14:textId="77777777" w:rsidR="003314BE" w:rsidRPr="00A440D3" w:rsidRDefault="00846942">
            <w:pPr>
              <w:widowControl w:val="0"/>
              <w:numPr>
                <w:ilvl w:val="0"/>
                <w:numId w:val="7"/>
              </w:numPr>
              <w:spacing w:after="0" w:line="276" w:lineRule="auto"/>
            </w:pPr>
            <w:hyperlink r:id="rId30">
              <w:r w:rsidR="00635723" w:rsidRPr="00A440D3">
                <w:rPr>
                  <w:color w:val="1155CC"/>
                  <w:u w:val="single"/>
                </w:rPr>
                <w:t xml:space="preserve">Ending the Reading Wars: Reading Acquisition </w:t>
              </w:r>
              <w:proofErr w:type="gramStart"/>
              <w:r w:rsidR="00635723" w:rsidRPr="00A440D3">
                <w:rPr>
                  <w:color w:val="1155CC"/>
                  <w:u w:val="single"/>
                </w:rPr>
                <w:t>From</w:t>
              </w:r>
              <w:proofErr w:type="gramEnd"/>
              <w:r w:rsidR="00635723" w:rsidRPr="00A440D3">
                <w:rPr>
                  <w:color w:val="1155CC"/>
                  <w:u w:val="single"/>
                </w:rPr>
                <w:t xml:space="preserve"> Novice to Expert.</w:t>
              </w:r>
            </w:hyperlink>
            <w:r w:rsidR="00635723" w:rsidRPr="00A440D3">
              <w:t xml:space="preserve"> </w:t>
            </w:r>
          </w:p>
          <w:p w14:paraId="0000028F" w14:textId="77777777" w:rsidR="003314BE" w:rsidRPr="00A440D3" w:rsidRDefault="00846942">
            <w:pPr>
              <w:widowControl w:val="0"/>
              <w:numPr>
                <w:ilvl w:val="0"/>
                <w:numId w:val="7"/>
              </w:numPr>
              <w:spacing w:after="0" w:line="276" w:lineRule="auto"/>
            </w:pPr>
            <w:hyperlink r:id="rId31">
              <w:r w:rsidR="00635723" w:rsidRPr="00A440D3">
                <w:rPr>
                  <w:color w:val="1155CC"/>
                  <w:u w:val="single"/>
                </w:rPr>
                <w:t>Foundational Skills to Support Reading for Understanding in Kindergarten Through 3rd Grade</w:t>
              </w:r>
            </w:hyperlink>
            <w:r w:rsidR="00635723" w:rsidRPr="00A440D3">
              <w:t xml:space="preserve"> </w:t>
            </w:r>
          </w:p>
          <w:p w14:paraId="00000290" w14:textId="77777777" w:rsidR="003314BE" w:rsidRPr="00A440D3" w:rsidRDefault="00846942">
            <w:pPr>
              <w:widowControl w:val="0"/>
              <w:numPr>
                <w:ilvl w:val="0"/>
                <w:numId w:val="7"/>
              </w:numPr>
              <w:spacing w:after="0" w:line="276" w:lineRule="auto"/>
            </w:pPr>
            <w:hyperlink r:id="rId32">
              <w:r w:rsidR="00635723" w:rsidRPr="00A440D3">
                <w:rPr>
                  <w:color w:val="1155CC"/>
                  <w:u w:val="single"/>
                </w:rPr>
                <w:t>The National Reading Panel</w:t>
              </w:r>
            </w:hyperlink>
            <w:r w:rsidR="00635723" w:rsidRPr="00A440D3">
              <w:t xml:space="preserve"> </w:t>
            </w:r>
          </w:p>
          <w:p w14:paraId="00000291" w14:textId="77777777" w:rsidR="003314BE" w:rsidRPr="00A440D3" w:rsidRDefault="00846942">
            <w:pPr>
              <w:widowControl w:val="0"/>
              <w:numPr>
                <w:ilvl w:val="0"/>
                <w:numId w:val="7"/>
              </w:numPr>
              <w:spacing w:after="0" w:line="276" w:lineRule="auto"/>
            </w:pPr>
            <w:hyperlink r:id="rId33">
              <w:r w:rsidR="00635723" w:rsidRPr="00A440D3">
                <w:rPr>
                  <w:color w:val="0563C1"/>
                  <w:u w:val="single"/>
                </w:rPr>
                <w:t>The Science of Reading and Its Educational Implications</w:t>
              </w:r>
            </w:hyperlink>
          </w:p>
          <w:p w14:paraId="00000292" w14:textId="77777777" w:rsidR="003314BE" w:rsidRPr="00A440D3" w:rsidRDefault="00846942">
            <w:pPr>
              <w:widowControl w:val="0"/>
              <w:numPr>
                <w:ilvl w:val="0"/>
                <w:numId w:val="7"/>
              </w:numPr>
              <w:spacing w:after="0" w:line="276" w:lineRule="auto"/>
            </w:pPr>
            <w:hyperlink r:id="rId34">
              <w:r w:rsidR="00635723" w:rsidRPr="00A440D3">
                <w:rPr>
                  <w:color w:val="1155CC"/>
                  <w:u w:val="single"/>
                </w:rPr>
                <w:t xml:space="preserve">Brief overview provided by Dr. Stanislas Dehaene on how the brain transforms the shapes of letters and characters on a page into the sounds of spoken language. </w:t>
              </w:r>
            </w:hyperlink>
          </w:p>
          <w:p w14:paraId="00000293" w14:textId="77777777" w:rsidR="003314BE" w:rsidRPr="00A440D3" w:rsidRDefault="00635723">
            <w:pPr>
              <w:widowControl w:val="0"/>
              <w:numPr>
                <w:ilvl w:val="0"/>
                <w:numId w:val="7"/>
              </w:numPr>
              <w:spacing w:after="0" w:line="276" w:lineRule="auto"/>
            </w:pPr>
            <w:r w:rsidRPr="00A440D3">
              <w:t xml:space="preserve">Attributes of Effective Universal Instruction, </w:t>
            </w:r>
            <w:r w:rsidRPr="00A440D3">
              <w:rPr>
                <w:i/>
              </w:rPr>
              <w:t xml:space="preserve">CCR 301-92 6.00 </w:t>
            </w:r>
            <w:r w:rsidRPr="00A440D3">
              <w:t>(See Appendix D)</w:t>
            </w:r>
          </w:p>
          <w:p w14:paraId="33E01382" w14:textId="77777777" w:rsidR="003314BE" w:rsidRDefault="00635723">
            <w:pPr>
              <w:widowControl w:val="0"/>
              <w:numPr>
                <w:ilvl w:val="0"/>
                <w:numId w:val="7"/>
              </w:numPr>
              <w:spacing w:after="0" w:line="276" w:lineRule="auto"/>
            </w:pPr>
            <w:r w:rsidRPr="00A440D3">
              <w:t xml:space="preserve">Attributes of Effective Targeted and Intensive Instructional Intervention, </w:t>
            </w:r>
            <w:r w:rsidRPr="00A440D3">
              <w:rPr>
                <w:i/>
              </w:rPr>
              <w:t xml:space="preserve">CCR 301-92 7.00 </w:t>
            </w:r>
            <w:r w:rsidRPr="00A440D3">
              <w:t>(See Appendix E)</w:t>
            </w:r>
          </w:p>
          <w:p w14:paraId="5BFF6D87" w14:textId="77777777" w:rsidR="00EF3114" w:rsidRDefault="00EF3114" w:rsidP="00EF3114">
            <w:pPr>
              <w:widowControl w:val="0"/>
              <w:spacing w:after="0" w:line="276" w:lineRule="auto"/>
            </w:pPr>
          </w:p>
          <w:p w14:paraId="00000294" w14:textId="13FA493D" w:rsidR="00EF3114" w:rsidRPr="00EF3114" w:rsidRDefault="00EF3114" w:rsidP="00EF3114">
            <w:pPr>
              <w:jc w:val="right"/>
              <w:rPr>
                <w:i/>
                <w:color w:val="1155CC"/>
                <w:u w:val="single"/>
              </w:rPr>
            </w:pPr>
            <w:r>
              <w:t xml:space="preserve">Adapted from </w:t>
            </w:r>
            <w:hyperlink r:id="rId35">
              <w:r>
                <w:rPr>
                  <w:i/>
                  <w:color w:val="1155CC"/>
                  <w:u w:val="single"/>
                </w:rPr>
                <w:t>Moats, 2007</w:t>
              </w:r>
            </w:hyperlink>
            <w:r>
              <w:rPr>
                <w:i/>
              </w:rPr>
              <w:t xml:space="preserve"> and </w:t>
            </w:r>
            <w:r>
              <w:rPr>
                <w:i/>
                <w:color w:val="1155CC"/>
                <w:u w:val="single"/>
              </w:rPr>
              <w:t>Shanahan, 2019</w:t>
            </w:r>
          </w:p>
        </w:tc>
      </w:tr>
      <w:tr w:rsidR="00331B57" w14:paraId="6A02F8EE" w14:textId="77777777">
        <w:trPr>
          <w:trHeight w:val="440"/>
        </w:trPr>
        <w:tc>
          <w:tcPr>
            <w:tcW w:w="9710" w:type="dxa"/>
            <w:gridSpan w:val="3"/>
            <w:shd w:val="clear" w:color="auto" w:fill="auto"/>
            <w:tcMar>
              <w:top w:w="100" w:type="dxa"/>
              <w:left w:w="100" w:type="dxa"/>
              <w:bottom w:w="100" w:type="dxa"/>
              <w:right w:w="100" w:type="dxa"/>
            </w:tcMar>
          </w:tcPr>
          <w:p w14:paraId="6497F405" w14:textId="359DC783" w:rsidR="008F116F" w:rsidRPr="00CB0212" w:rsidRDefault="00331B57" w:rsidP="000A5A74">
            <w:pPr>
              <w:widowControl w:val="0"/>
              <w:rPr>
                <w:b/>
              </w:rPr>
            </w:pPr>
            <w:r w:rsidRPr="00CB0212">
              <w:rPr>
                <w:b/>
              </w:rPr>
              <w:t>Additional Resources for Understanding Scientifically Based Reading Research and Evidence-based Practices in Spanish:</w:t>
            </w:r>
          </w:p>
          <w:p w14:paraId="59C77286" w14:textId="77777777" w:rsidR="00D24257" w:rsidRPr="001E354A" w:rsidRDefault="00D24257" w:rsidP="00D24257">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i/>
                <w:iCs/>
                <w:sz w:val="22"/>
                <w:szCs w:val="22"/>
                <w:lang w:val="en"/>
              </w:rPr>
              <w:lastRenderedPageBreak/>
              <w:t>Common Core State Standards en Español</w:t>
            </w:r>
            <w:r w:rsidRPr="001E354A">
              <w:rPr>
                <w:rStyle w:val="normaltextrun"/>
                <w:rFonts w:asciiTheme="minorHAnsi" w:hAnsiTheme="minorHAnsi" w:cstheme="minorHAnsi"/>
                <w:sz w:val="22"/>
                <w:szCs w:val="22"/>
                <w:lang w:val="en"/>
              </w:rPr>
              <w:t xml:space="preserve">. San Diego County Office of Education. (2012). </w:t>
            </w:r>
            <w:hyperlink r:id="rId36" w:tgtFrame="_blank" w:history="1">
              <w:r w:rsidRPr="001E354A">
                <w:rPr>
                  <w:rStyle w:val="normaltextrun"/>
                  <w:rFonts w:asciiTheme="minorHAnsi" w:hAnsiTheme="minorHAnsi" w:cstheme="minorHAnsi"/>
                  <w:color w:val="0000FF"/>
                  <w:sz w:val="22"/>
                  <w:szCs w:val="22"/>
                  <w:u w:val="single"/>
                  <w:lang w:val="en"/>
                </w:rPr>
                <w:t>https://commoncore-espanol.sdcoe.net/</w:t>
              </w:r>
            </w:hyperlink>
            <w:r w:rsidRPr="001E354A">
              <w:rPr>
                <w:rStyle w:val="normaltextrun"/>
                <w:rFonts w:asciiTheme="minorHAnsi" w:hAnsiTheme="minorHAnsi" w:cstheme="minorHAnsi"/>
                <w:sz w:val="22"/>
                <w:szCs w:val="22"/>
                <w:lang w:val="en"/>
              </w:rPr>
              <w:t xml:space="preserve">Dehaene, S. (2009). </w:t>
            </w:r>
            <w:r w:rsidRPr="001E354A">
              <w:rPr>
                <w:rStyle w:val="normaltextrun"/>
                <w:rFonts w:asciiTheme="minorHAnsi" w:hAnsiTheme="minorHAnsi" w:cstheme="minorHAnsi"/>
                <w:i/>
                <w:iCs/>
                <w:sz w:val="22"/>
                <w:szCs w:val="22"/>
                <w:lang w:val="en"/>
              </w:rPr>
              <w:t>Reading in the brain</w:t>
            </w:r>
            <w:r w:rsidRPr="001E354A">
              <w:rPr>
                <w:rStyle w:val="normaltextrun"/>
                <w:rFonts w:asciiTheme="minorHAnsi" w:hAnsiTheme="minorHAnsi" w:cstheme="minorHAnsi"/>
                <w:sz w:val="22"/>
                <w:szCs w:val="22"/>
                <w:lang w:val="en"/>
              </w:rPr>
              <w:t>. New York, NY: Penguin Viking. </w:t>
            </w:r>
            <w:r w:rsidRPr="001E354A">
              <w:rPr>
                <w:rStyle w:val="eop"/>
                <w:rFonts w:asciiTheme="minorHAnsi" w:eastAsiaTheme="majorEastAsia" w:hAnsiTheme="minorHAnsi" w:cstheme="minorHAnsi"/>
                <w:sz w:val="22"/>
                <w:szCs w:val="22"/>
              </w:rPr>
              <w:t> </w:t>
            </w:r>
          </w:p>
          <w:p w14:paraId="6201E52D" w14:textId="77777777" w:rsidR="00D24257" w:rsidRDefault="00D24257" w:rsidP="008F116F">
            <w:pPr>
              <w:pStyle w:val="paragraph"/>
              <w:spacing w:before="0" w:beforeAutospacing="0" w:after="0" w:afterAutospacing="0"/>
              <w:ind w:left="720" w:hanging="720"/>
              <w:textAlignment w:val="baseline"/>
              <w:rPr>
                <w:rStyle w:val="normaltextrun"/>
                <w:rFonts w:asciiTheme="minorHAnsi" w:hAnsiTheme="minorHAnsi" w:cstheme="minorHAnsi"/>
                <w:sz w:val="22"/>
                <w:szCs w:val="22"/>
              </w:rPr>
            </w:pPr>
          </w:p>
          <w:p w14:paraId="347945F9" w14:textId="178B9C8F" w:rsidR="008F116F" w:rsidRPr="001E354A" w:rsidRDefault="008F116F" w:rsidP="008F116F">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t xml:space="preserve">Cavazos, L. (2022, August 1). </w:t>
            </w:r>
            <w:r w:rsidRPr="001E354A">
              <w:rPr>
                <w:rStyle w:val="normaltextrun"/>
                <w:rFonts w:asciiTheme="minorHAnsi" w:hAnsiTheme="minorHAnsi" w:cstheme="minorHAnsi"/>
                <w:i/>
                <w:iCs/>
                <w:sz w:val="22"/>
                <w:szCs w:val="22"/>
              </w:rPr>
              <w:t>New Mexico Public Education Department Biliteracy Guidance</w:t>
            </w:r>
            <w:r w:rsidRPr="001E354A">
              <w:rPr>
                <w:rStyle w:val="normaltextrun"/>
                <w:rFonts w:asciiTheme="minorHAnsi" w:hAnsiTheme="minorHAnsi" w:cstheme="minorHAnsi"/>
                <w:sz w:val="22"/>
                <w:szCs w:val="22"/>
              </w:rPr>
              <w:t xml:space="preserve">. New Mexico Public Education Department. </w:t>
            </w:r>
            <w:hyperlink r:id="rId37" w:tgtFrame="_blank" w:history="1">
              <w:r w:rsidRPr="001E354A">
                <w:rPr>
                  <w:rStyle w:val="normaltextrun"/>
                  <w:rFonts w:asciiTheme="minorHAnsi" w:hAnsiTheme="minorHAnsi" w:cstheme="minorHAnsi"/>
                  <w:color w:val="0000FF"/>
                  <w:sz w:val="22"/>
                  <w:szCs w:val="22"/>
                  <w:u w:val="single"/>
                </w:rPr>
                <w:t>https://webnew.ped.state.nm.us/wp-content/uploads/2022/12/NMPED-Biliteracy-Guidance_12.4.22.pdf</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2B7E3959" w14:textId="77777777" w:rsidR="008F116F" w:rsidRPr="001E354A" w:rsidRDefault="008F116F" w:rsidP="008F116F">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246AE7A5" w14:textId="77777777" w:rsidR="008F116F" w:rsidRDefault="008F116F" w:rsidP="008F116F">
            <w:pPr>
              <w:pStyle w:val="paragraph"/>
              <w:spacing w:before="0" w:beforeAutospacing="0" w:after="0" w:afterAutospacing="0"/>
              <w:ind w:left="720" w:hanging="720"/>
              <w:textAlignment w:val="baseline"/>
              <w:rPr>
                <w:rStyle w:val="eop"/>
                <w:rFonts w:asciiTheme="minorHAnsi" w:eastAsiaTheme="majorEastAsia" w:hAnsiTheme="minorHAnsi" w:cstheme="minorHAnsi"/>
                <w:sz w:val="22"/>
                <w:szCs w:val="22"/>
              </w:rPr>
            </w:pPr>
            <w:r w:rsidRPr="001E354A">
              <w:rPr>
                <w:rStyle w:val="normaltextrun"/>
                <w:rFonts w:asciiTheme="minorHAnsi" w:hAnsiTheme="minorHAnsi" w:cstheme="minorHAnsi"/>
                <w:sz w:val="22"/>
                <w:szCs w:val="22"/>
                <w:lang w:val="es-US"/>
              </w:rPr>
              <w:t xml:space="preserve">Cavazos, L. O., &amp; Ortiz, A. A. (2020). </w:t>
            </w:r>
            <w:r w:rsidRPr="001E354A">
              <w:rPr>
                <w:rStyle w:val="normaltextrun"/>
                <w:rFonts w:asciiTheme="minorHAnsi" w:hAnsiTheme="minorHAnsi" w:cstheme="minorHAnsi"/>
                <w:sz w:val="22"/>
                <w:szCs w:val="22"/>
              </w:rPr>
              <w:t xml:space="preserve">Incorporating oral language assessment into MTSS/RTI frameworks: The potential of personal narrative assessment. </w:t>
            </w:r>
            <w:r w:rsidRPr="001E354A">
              <w:rPr>
                <w:rStyle w:val="normaltextrun"/>
                <w:rFonts w:asciiTheme="minorHAnsi" w:hAnsiTheme="minorHAnsi" w:cstheme="minorHAnsi"/>
                <w:i/>
                <w:iCs/>
                <w:sz w:val="22"/>
                <w:szCs w:val="22"/>
              </w:rPr>
              <w:t>Bilingual Research Journal</w:t>
            </w:r>
            <w:r w:rsidRPr="001E354A">
              <w:rPr>
                <w:rStyle w:val="normaltextrun"/>
                <w:rFonts w:asciiTheme="minorHAnsi" w:hAnsiTheme="minorHAnsi" w:cstheme="minorHAnsi"/>
                <w:sz w:val="22"/>
                <w:szCs w:val="22"/>
              </w:rPr>
              <w:t xml:space="preserve">, </w:t>
            </w:r>
            <w:r w:rsidRPr="001E354A">
              <w:rPr>
                <w:rStyle w:val="normaltextrun"/>
                <w:rFonts w:asciiTheme="minorHAnsi" w:hAnsiTheme="minorHAnsi" w:cstheme="minorHAnsi"/>
                <w:i/>
                <w:iCs/>
                <w:sz w:val="22"/>
                <w:szCs w:val="22"/>
              </w:rPr>
              <w:t>43</w:t>
            </w:r>
            <w:r w:rsidRPr="001E354A">
              <w:rPr>
                <w:rStyle w:val="normaltextrun"/>
                <w:rFonts w:asciiTheme="minorHAnsi" w:hAnsiTheme="minorHAnsi" w:cstheme="minorHAnsi"/>
                <w:sz w:val="22"/>
                <w:szCs w:val="22"/>
              </w:rPr>
              <w:t xml:space="preserve">(3), 323–344. </w:t>
            </w:r>
            <w:hyperlink r:id="rId38" w:tgtFrame="_blank" w:history="1">
              <w:r w:rsidRPr="001E354A">
                <w:rPr>
                  <w:rStyle w:val="normaltextrun"/>
                  <w:rFonts w:asciiTheme="minorHAnsi" w:hAnsiTheme="minorHAnsi" w:cstheme="minorHAnsi"/>
                  <w:color w:val="0000FF"/>
                  <w:sz w:val="22"/>
                  <w:szCs w:val="22"/>
                  <w:u w:val="single"/>
                </w:rPr>
                <w:t>https://doi.org/10.1080/15235882.2020.1826367</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298D93D9" w14:textId="53F94399" w:rsidR="00256B14" w:rsidRPr="007E2705" w:rsidRDefault="00A819F5" w:rsidP="007E2705">
            <w:pPr>
              <w:pStyle w:val="paragraph"/>
              <w:spacing w:before="0" w:beforeAutospacing="0" w:after="0" w:afterAutospacing="0"/>
              <w:ind w:left="720" w:hanging="720"/>
              <w:textAlignment w:val="baseline"/>
              <w:rPr>
                <w:rStyle w:val="eop"/>
                <w:rFonts w:asciiTheme="minorHAnsi" w:hAnsiTheme="minorHAnsi" w:cstheme="minorHAnsi"/>
                <w:sz w:val="22"/>
                <w:szCs w:val="22"/>
              </w:rPr>
            </w:pPr>
            <w:r w:rsidRPr="001E354A">
              <w:rPr>
                <w:rStyle w:val="eop"/>
                <w:rFonts w:asciiTheme="minorHAnsi" w:eastAsiaTheme="majorEastAsia" w:hAnsiTheme="minorHAnsi" w:cstheme="minorHAnsi"/>
                <w:color w:val="000000"/>
                <w:sz w:val="22"/>
                <w:szCs w:val="22"/>
              </w:rPr>
              <w:t> </w:t>
            </w:r>
            <w:r w:rsidRPr="001E354A">
              <w:rPr>
                <w:rStyle w:val="eop"/>
                <w:rFonts w:asciiTheme="minorHAnsi" w:eastAsiaTheme="majorEastAsia" w:hAnsiTheme="minorHAnsi" w:cstheme="minorHAnsi"/>
                <w:sz w:val="22"/>
                <w:szCs w:val="22"/>
              </w:rPr>
              <w:t> </w:t>
            </w:r>
          </w:p>
          <w:p w14:paraId="7090569C" w14:textId="77777777" w:rsidR="00256B14" w:rsidRPr="001E354A" w:rsidRDefault="00256B14" w:rsidP="00256B14">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t xml:space="preserve">Massachusetts Department of Elementary and Secondary Education. (2022, September 12). </w:t>
            </w:r>
            <w:r w:rsidRPr="001E354A">
              <w:rPr>
                <w:rStyle w:val="normaltextrun"/>
                <w:rFonts w:asciiTheme="minorHAnsi" w:hAnsiTheme="minorHAnsi" w:cstheme="minorHAnsi"/>
                <w:i/>
                <w:iCs/>
                <w:sz w:val="22"/>
                <w:szCs w:val="22"/>
              </w:rPr>
              <w:t>Literacy Block: Oral Language - Evidence Based Early Literacy</w:t>
            </w:r>
            <w:r w:rsidRPr="001E354A">
              <w:rPr>
                <w:rStyle w:val="normaltextrun"/>
                <w:rFonts w:asciiTheme="minorHAnsi" w:hAnsiTheme="minorHAnsi" w:cstheme="minorHAnsi"/>
                <w:sz w:val="22"/>
                <w:szCs w:val="22"/>
              </w:rPr>
              <w:t xml:space="preserve">. Massachusetts Department of Elementary and Secondary Education. </w:t>
            </w:r>
            <w:hyperlink r:id="rId39" w:tgtFrame="_blank" w:history="1">
              <w:r w:rsidRPr="001E354A">
                <w:rPr>
                  <w:rStyle w:val="normaltextrun"/>
                  <w:rFonts w:asciiTheme="minorHAnsi" w:hAnsiTheme="minorHAnsi" w:cstheme="minorHAnsi"/>
                  <w:color w:val="0000FF"/>
                  <w:sz w:val="22"/>
                  <w:szCs w:val="22"/>
                  <w:u w:val="single"/>
                </w:rPr>
                <w:t>https://www.doe.mass.edu/massliteracy/literacy-block/oral-language.html</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17ECC00C" w14:textId="77777777" w:rsidR="00256B14" w:rsidRPr="001E354A" w:rsidRDefault="00256B14" w:rsidP="00A819F5">
            <w:pPr>
              <w:pStyle w:val="paragraph"/>
              <w:spacing w:before="0" w:beforeAutospacing="0" w:after="0" w:afterAutospacing="0"/>
              <w:ind w:left="720" w:hanging="720"/>
              <w:textAlignment w:val="baseline"/>
              <w:rPr>
                <w:rFonts w:asciiTheme="minorHAnsi" w:hAnsiTheme="minorHAnsi" w:cstheme="minorHAnsi"/>
                <w:sz w:val="22"/>
                <w:szCs w:val="22"/>
              </w:rPr>
            </w:pPr>
          </w:p>
          <w:p w14:paraId="1FCBD6FA" w14:textId="1DFD5F37" w:rsidR="00A440D3" w:rsidRPr="00A819F5" w:rsidRDefault="00A440D3" w:rsidP="00EF3114">
            <w:pPr>
              <w:pStyle w:val="paragraph"/>
              <w:spacing w:before="0" w:beforeAutospacing="0" w:after="0" w:afterAutospacing="0"/>
              <w:textAlignment w:val="baseline"/>
              <w:rPr>
                <w:rFonts w:asciiTheme="minorHAnsi" w:hAnsiTheme="minorHAnsi" w:cstheme="minorHAnsi"/>
                <w:sz w:val="22"/>
                <w:szCs w:val="22"/>
              </w:rPr>
            </w:pPr>
          </w:p>
        </w:tc>
      </w:tr>
    </w:tbl>
    <w:p w14:paraId="00000298" w14:textId="77777777" w:rsidR="003314BE" w:rsidRDefault="00635723">
      <w:pPr>
        <w:tabs>
          <w:tab w:val="center" w:pos="4680"/>
          <w:tab w:val="right" w:pos="9360"/>
        </w:tabs>
        <w:rPr>
          <w:i/>
          <w:sz w:val="24"/>
          <w:szCs w:val="24"/>
        </w:rPr>
        <w:sectPr w:rsidR="003314BE">
          <w:pgSz w:w="12240" w:h="15840"/>
          <w:pgMar w:top="1440" w:right="1440" w:bottom="1440" w:left="1440" w:header="720" w:footer="720" w:gutter="0"/>
          <w:cols w:space="720"/>
          <w:titlePg/>
        </w:sectPr>
      </w:pPr>
      <w:r>
        <w:rPr>
          <w:i/>
          <w:sz w:val="24"/>
          <w:szCs w:val="24"/>
        </w:rPr>
        <w:lastRenderedPageBreak/>
        <w:tab/>
      </w:r>
      <w:r>
        <w:rPr>
          <w:i/>
          <w:sz w:val="24"/>
          <w:szCs w:val="24"/>
        </w:rPr>
        <w:tab/>
      </w:r>
    </w:p>
    <w:p w14:paraId="00000299" w14:textId="01E20B46" w:rsidR="003314BE" w:rsidRPr="00CB0212" w:rsidRDefault="00585546">
      <w:pPr>
        <w:pStyle w:val="Heading1"/>
        <w:rPr>
          <w:b/>
          <w:bCs/>
          <w:lang w:val="es-US"/>
        </w:rPr>
      </w:pPr>
      <w:bookmarkStart w:id="41" w:name="_Toc150432893"/>
      <w:r w:rsidRPr="00CB0212">
        <w:rPr>
          <w:b/>
          <w:bCs/>
          <w:color w:val="0070C0"/>
          <w:lang w:val="es-US"/>
        </w:rPr>
        <w:lastRenderedPageBreak/>
        <w:t>Apéndice B: Elementos de diseño de los materiales didácticos de lectura y lectoescritura/</w:t>
      </w:r>
      <w:r w:rsidR="00635723" w:rsidRPr="00CB0212">
        <w:rPr>
          <w:b/>
          <w:bCs/>
          <w:color w:val="auto"/>
          <w:lang w:val="es-US"/>
        </w:rPr>
        <w:t>Appendix B: Elements of Design for Reading/Language Arts Instructional Materials</w:t>
      </w:r>
      <w:bookmarkEnd w:id="41"/>
    </w:p>
    <w:p w14:paraId="0000029A" w14:textId="77777777" w:rsidR="003314BE" w:rsidRPr="00585546" w:rsidRDefault="003314BE">
      <w:pPr>
        <w:rPr>
          <w:b/>
          <w:lang w:val="es-US"/>
        </w:rPr>
      </w:pPr>
    </w:p>
    <w:p w14:paraId="0000029B" w14:textId="77777777" w:rsidR="003314BE" w:rsidRDefault="00635723">
      <w:pPr>
        <w:rPr>
          <w:b/>
        </w:rPr>
      </w:pPr>
      <w:r>
        <w:rPr>
          <w:b/>
        </w:rPr>
        <w:t>Elements of design for reading/language arts instructional materials</w:t>
      </w:r>
    </w:p>
    <w:p w14:paraId="0000029C" w14:textId="77777777" w:rsidR="003314BE" w:rsidRDefault="00635723">
      <w:r>
        <w:t>For elements of instructional design, understanding how a curriculum is created is important. That is, it is imperative that the review team understand how to identify a systematic scope and sequence, how goals and objectives are related, what the elements of an organized lesson are, and how to align materials and embed formative assessments. The content is what is taught during reading/language arts instruction (such as phonics, spelling, comprehension, and writing). Pedagogy is how the content is taught (such as explicitly using routines or differentiated instruction). Differentiated instruction materials include activities that address both intervention for students with special learning needs and extension/enrichment for students ready for further work. Salient features of instructional design, reading/language arts content, and pedagogy are shown in figure 1.</w:t>
      </w:r>
    </w:p>
    <w:p w14:paraId="0000029D" w14:textId="77777777" w:rsidR="003314BE" w:rsidRDefault="00635723">
      <w:r>
        <w:rPr>
          <w:noProof/>
          <w:sz w:val="24"/>
          <w:szCs w:val="24"/>
        </w:rPr>
        <w:drawing>
          <wp:inline distT="114300" distB="114300" distL="114300" distR="114300" wp14:anchorId="0DA0B4AF" wp14:editId="69404D27">
            <wp:extent cx="5943600" cy="429260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5943600" cy="4292600"/>
                    </a:xfrm>
                    <a:prstGeom prst="rect">
                      <a:avLst/>
                    </a:prstGeom>
                    <a:ln/>
                  </pic:spPr>
                </pic:pic>
              </a:graphicData>
            </a:graphic>
          </wp:inline>
        </w:drawing>
      </w:r>
    </w:p>
    <w:p w14:paraId="0000029E" w14:textId="77777777" w:rsidR="003314BE" w:rsidRDefault="00635723">
      <w:pPr>
        <w:sectPr w:rsidR="003314BE">
          <w:pgSz w:w="12240" w:h="15840"/>
          <w:pgMar w:top="1440" w:right="1440" w:bottom="1440" w:left="1440" w:header="720" w:footer="720" w:gutter="0"/>
          <w:cols w:space="720"/>
        </w:sectPr>
      </w:pPr>
      <w:r>
        <w:rPr>
          <w:b/>
        </w:rPr>
        <w:t xml:space="preserve"> Source</w:t>
      </w:r>
      <w:r>
        <w:t>: Foorman, Smith, Kosanovich, 2017</w:t>
      </w:r>
    </w:p>
    <w:p w14:paraId="433BF47F" w14:textId="0A370104" w:rsidR="00F60BDC" w:rsidRPr="004D3E1C" w:rsidRDefault="00F60BDC">
      <w:pPr>
        <w:pStyle w:val="Heading1"/>
        <w:rPr>
          <w:b/>
          <w:bCs/>
          <w:color w:val="auto"/>
        </w:rPr>
      </w:pPr>
      <w:bookmarkStart w:id="42" w:name="_Toc150432894"/>
      <w:r w:rsidRPr="004D3E1C">
        <w:rPr>
          <w:b/>
          <w:bCs/>
        </w:rPr>
        <w:lastRenderedPageBreak/>
        <w:t>Apéndice C Terminología: acrónimos, abreviaturas y otra terminología/</w:t>
      </w:r>
      <w:r w:rsidRPr="004D3E1C">
        <w:rPr>
          <w:b/>
          <w:bCs/>
          <w:color w:val="auto"/>
        </w:rPr>
        <w:t>Appendix C</w:t>
      </w:r>
      <w:r w:rsidR="002B2A46" w:rsidRPr="004D3E1C">
        <w:rPr>
          <w:b/>
          <w:bCs/>
          <w:color w:val="auto"/>
        </w:rPr>
        <w:t xml:space="preserve"> Terminology: Acronyms, abbreviations, and other terminology</w:t>
      </w:r>
      <w:r w:rsidRPr="004D3E1C">
        <w:rPr>
          <w:b/>
          <w:bCs/>
          <w:color w:val="auto"/>
        </w:rPr>
        <w:t xml:space="preserve">  </w:t>
      </w:r>
    </w:p>
    <w:p w14:paraId="6F294BD3" w14:textId="77777777" w:rsidR="002B2A46" w:rsidRPr="004D3E1C" w:rsidRDefault="002B2A46" w:rsidP="002B2A46"/>
    <w:p w14:paraId="6A85218E" w14:textId="77777777" w:rsidR="002B2A46" w:rsidRDefault="002B2A46" w:rsidP="002B2A46">
      <w:r>
        <w:t>Acronyms and abbreviations are defined at their first occurrence in this request for review.  The following list is provided to assist the reader in understanding acronyms, abbreviations and terminology used throughout this document.</w:t>
      </w:r>
    </w:p>
    <w:p w14:paraId="1065277F" w14:textId="77777777" w:rsidR="002B2A46" w:rsidRDefault="002B2A46" w:rsidP="002B2A46">
      <w:pPr>
        <w:spacing w:after="200"/>
        <w:rPr>
          <w:b/>
          <w:i/>
        </w:rPr>
      </w:pPr>
      <w:r w:rsidRPr="00294A6E">
        <w:rPr>
          <w:b/>
          <w:color w:val="0070C0"/>
        </w:rPr>
        <w:t>Departamento/</w:t>
      </w:r>
      <w:r>
        <w:rPr>
          <w:b/>
        </w:rPr>
        <w:t>Department:</w:t>
      </w:r>
      <w:r>
        <w:t xml:space="preserve"> The Colorado Department of Education, a department of the government of the State of Colorado. </w:t>
      </w:r>
      <w:r>
        <w:rPr>
          <w:i/>
        </w:rPr>
        <w:t>C.R.S 22-7-1203 &amp; CCR 301-92, 2.06</w:t>
      </w:r>
    </w:p>
    <w:p w14:paraId="13A8DDA0" w14:textId="77777777" w:rsidR="002B2A46" w:rsidRDefault="002B2A46" w:rsidP="002B2A46">
      <w:pPr>
        <w:spacing w:after="200"/>
        <w:rPr>
          <w:i/>
        </w:rPr>
      </w:pPr>
      <w:r w:rsidRPr="00294A6E">
        <w:rPr>
          <w:b/>
          <w:color w:val="0070C0"/>
        </w:rPr>
        <w:t>Basado en pruebas</w:t>
      </w:r>
      <w:r>
        <w:rPr>
          <w:b/>
          <w:color w:val="0070C0"/>
        </w:rPr>
        <w:t xml:space="preserve"> y evidencia</w:t>
      </w:r>
      <w:r w:rsidRPr="00294A6E">
        <w:rPr>
          <w:b/>
          <w:color w:val="0070C0"/>
        </w:rPr>
        <w:t>/</w:t>
      </w:r>
      <w:r>
        <w:rPr>
          <w:b/>
        </w:rPr>
        <w:t xml:space="preserve">Evidence Based: </w:t>
      </w:r>
      <w: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Pr>
          <w:i/>
        </w:rPr>
        <w:t>C.R.S 22-7-1203 &amp; CCR 301-92, 2.11</w:t>
      </w:r>
    </w:p>
    <w:p w14:paraId="504AF63A" w14:textId="77777777" w:rsidR="002B2A46" w:rsidRDefault="002B2A46" w:rsidP="002B2A46">
      <w:pPr>
        <w:numPr>
          <w:ilvl w:val="0"/>
          <w:numId w:val="8"/>
        </w:numPr>
        <w:spacing w:after="200" w:line="276" w:lineRule="auto"/>
      </w:pPr>
      <w:r w:rsidRPr="00F53D78">
        <w:rPr>
          <w:b/>
          <w:color w:val="0070C0"/>
        </w:rPr>
        <w:t>Lenguaje oral/</w:t>
      </w:r>
      <w:r>
        <w:rPr>
          <w:b/>
        </w:rPr>
        <w:t>Oral Language</w:t>
      </w:r>
      <w:r>
        <w:t xml:space="preserve">: The ability to produce and comprehend spoken language, including vocabulary and grammar. </w:t>
      </w:r>
      <w:r>
        <w:rPr>
          <w:i/>
        </w:rPr>
        <w:t>CCR 301-92, 2.23</w:t>
      </w:r>
    </w:p>
    <w:p w14:paraId="66D4E443" w14:textId="77777777" w:rsidR="002B2A46" w:rsidRDefault="002B2A46" w:rsidP="002B2A46">
      <w:pPr>
        <w:numPr>
          <w:ilvl w:val="0"/>
          <w:numId w:val="8"/>
        </w:numPr>
        <w:spacing w:after="200" w:line="276" w:lineRule="auto"/>
      </w:pPr>
      <w:r w:rsidRPr="00F53D78">
        <w:rPr>
          <w:rFonts w:asciiTheme="minorHAnsi" w:hAnsiTheme="minorHAnsi" w:cstheme="minorHAnsi"/>
          <w:b/>
          <w:bCs/>
          <w:color w:val="0070C0"/>
          <w:shd w:val="clear" w:color="auto" w:fill="FFFFFF"/>
        </w:rPr>
        <w:t>Conciencia fonológica/</w:t>
      </w:r>
      <w:r>
        <w:rPr>
          <w:b/>
        </w:rPr>
        <w:t>Phonological Awareness:</w:t>
      </w:r>
      <w:r>
        <w:t xml:space="preserve"> Awareness of the sound structure of spoken words at three levels. </w:t>
      </w:r>
      <w:r>
        <w:rPr>
          <w:i/>
        </w:rPr>
        <w:t>CCR 301-92, 2.25</w:t>
      </w:r>
    </w:p>
    <w:p w14:paraId="1045CC56" w14:textId="77777777" w:rsidR="002B2A46" w:rsidRPr="00F53D78" w:rsidRDefault="002B2A46" w:rsidP="002B2A46">
      <w:pPr>
        <w:numPr>
          <w:ilvl w:val="0"/>
          <w:numId w:val="8"/>
        </w:numPr>
        <w:spacing w:after="200" w:line="276" w:lineRule="auto"/>
        <w:rPr>
          <w:color w:val="0070C0"/>
        </w:rPr>
      </w:pPr>
      <w:r w:rsidRPr="00F53D78">
        <w:rPr>
          <w:rFonts w:asciiTheme="minorHAnsi" w:hAnsiTheme="minorHAnsi" w:cstheme="minorHAnsi"/>
          <w:b/>
          <w:bCs/>
          <w:color w:val="0070C0"/>
          <w:shd w:val="clear" w:color="auto" w:fill="FFFFFF"/>
        </w:rPr>
        <w:t>Conciencia fonémica/</w:t>
      </w:r>
      <w:r>
        <w:rPr>
          <w:b/>
        </w:rPr>
        <w:t>Phonemic Awareness:</w:t>
      </w:r>
      <w:r>
        <w:t xml:space="preserve"> A subset of phonological awareness in which listeners </w:t>
      </w:r>
      <w:proofErr w:type="gramStart"/>
      <w:r>
        <w:t>are able to</w:t>
      </w:r>
      <w:proofErr w:type="gramEnd"/>
      <w:r>
        <w:t xml:space="preserve"> hear, identify, and manipulate phonemes, the smallest units of sound that can differentiate meaning. </w:t>
      </w:r>
      <w:r>
        <w:rPr>
          <w:i/>
        </w:rPr>
        <w:t>CCR 301-92, 2.24</w:t>
      </w:r>
    </w:p>
    <w:p w14:paraId="60BCCB98" w14:textId="77777777" w:rsidR="002B2A46" w:rsidRDefault="002B2A46" w:rsidP="002B2A46">
      <w:pPr>
        <w:numPr>
          <w:ilvl w:val="0"/>
          <w:numId w:val="8"/>
        </w:numPr>
        <w:spacing w:after="200" w:line="276" w:lineRule="auto"/>
      </w:pPr>
      <w:r w:rsidRPr="00F53D78">
        <w:rPr>
          <w:rFonts w:asciiTheme="minorHAnsi" w:hAnsiTheme="minorHAnsi" w:cstheme="minorHAnsi"/>
          <w:b/>
          <w:bCs/>
          <w:color w:val="0070C0"/>
          <w:shd w:val="clear" w:color="auto" w:fill="FFFFFF"/>
        </w:rPr>
        <w:t>Fonética/</w:t>
      </w:r>
      <w:r>
        <w:rPr>
          <w:b/>
        </w:rPr>
        <w:t>Phonics:</w:t>
      </w:r>
      <w:r>
        <w:t xml:space="preserve"> A method of teaching reading and writing by developing learners’ phonemic awareness, that is, the ability to hear, identify, and manipulate the sounds (phonemes) </w:t>
      </w:r>
      <w:proofErr w:type="gramStart"/>
      <w:r>
        <w:t>in order to</w:t>
      </w:r>
      <w:proofErr w:type="gramEnd"/>
      <w:r>
        <w:t xml:space="preserve"> teach the correspondence between these sounds and the spelling patterns (graphemes) that represent them. </w:t>
      </w:r>
      <w:r>
        <w:rPr>
          <w:i/>
        </w:rPr>
        <w:t>CCR 301-92, 2.26</w:t>
      </w:r>
    </w:p>
    <w:p w14:paraId="45DB6394" w14:textId="77777777" w:rsidR="002B2A46" w:rsidRDefault="002B2A46" w:rsidP="002B2A46">
      <w:pPr>
        <w:numPr>
          <w:ilvl w:val="0"/>
          <w:numId w:val="8"/>
        </w:numPr>
        <w:spacing w:after="200" w:line="276" w:lineRule="auto"/>
      </w:pPr>
      <w:r w:rsidRPr="00F53D78">
        <w:rPr>
          <w:rFonts w:asciiTheme="minorHAnsi" w:hAnsiTheme="minorHAnsi" w:cstheme="minorHAnsi"/>
          <w:b/>
          <w:bCs/>
          <w:color w:val="0070C0"/>
          <w:shd w:val="clear" w:color="auto" w:fill="FFFFFF"/>
        </w:rPr>
        <w:t>Vocabulario/</w:t>
      </w:r>
      <w:r>
        <w:rPr>
          <w:b/>
        </w:rPr>
        <w:t>Vocabulary:</w:t>
      </w:r>
      <w:r>
        <w:t xml:space="preserve"> Knowledge of words and word meanings and includes words that a person understands and uses in language. Vocabulary is essential for both learning to read and for comprehending text. </w:t>
      </w:r>
      <w:r>
        <w:rPr>
          <w:i/>
        </w:rPr>
        <w:t>CCR 301-92, 2.40</w:t>
      </w:r>
    </w:p>
    <w:p w14:paraId="0C880B0C" w14:textId="77777777" w:rsidR="002B2A46" w:rsidRDefault="002B2A46" w:rsidP="002B2A46">
      <w:pPr>
        <w:numPr>
          <w:ilvl w:val="0"/>
          <w:numId w:val="8"/>
        </w:numPr>
        <w:spacing w:after="200" w:line="276" w:lineRule="auto"/>
      </w:pPr>
      <w:r w:rsidRPr="009A4663">
        <w:rPr>
          <w:rFonts w:asciiTheme="minorHAnsi" w:hAnsiTheme="minorHAnsi" w:cstheme="minorHAnsi"/>
          <w:b/>
          <w:bCs/>
          <w:color w:val="0070C0"/>
          <w:shd w:val="clear" w:color="auto" w:fill="FFFFFF"/>
        </w:rPr>
        <w:t>Comprensión/</w:t>
      </w:r>
      <w:r>
        <w:rPr>
          <w:b/>
        </w:rPr>
        <w:t>Comprehension:</w:t>
      </w:r>
      <w:r>
        <w:t xml:space="preserve"> The process of extracting and constructing meaning from written texts. Comprehension has three key elements: (1) the reader; (2) the text; and (3) the activity. </w:t>
      </w:r>
      <w:r>
        <w:rPr>
          <w:i/>
        </w:rPr>
        <w:t>CCR 301-92, 2.05</w:t>
      </w:r>
    </w:p>
    <w:p w14:paraId="5A1C7C83" w14:textId="77777777" w:rsidR="002B2A46" w:rsidRDefault="002B2A46" w:rsidP="002B2A46">
      <w:pPr>
        <w:numPr>
          <w:ilvl w:val="0"/>
          <w:numId w:val="8"/>
        </w:numPr>
        <w:spacing w:after="200" w:line="276" w:lineRule="auto"/>
      </w:pPr>
      <w:r w:rsidRPr="009A4663">
        <w:rPr>
          <w:rFonts w:asciiTheme="minorHAnsi" w:hAnsiTheme="minorHAnsi" w:cstheme="minorHAnsi"/>
          <w:b/>
          <w:bCs/>
          <w:color w:val="0070C0"/>
          <w:shd w:val="clear" w:color="auto" w:fill="FFFFFF"/>
        </w:rPr>
        <w:t>Fluidez/</w:t>
      </w:r>
      <w:r>
        <w:rPr>
          <w:b/>
        </w:rPr>
        <w:t>Fluency:</w:t>
      </w:r>
      <w:r>
        <w:t xml:space="preserve"> The capacity to read words in connected text with sufficient accuracy, rate, and prosody to comprehend what is read. </w:t>
      </w:r>
      <w:r>
        <w:rPr>
          <w:i/>
        </w:rPr>
        <w:t>CCR 301-92, 2.13</w:t>
      </w:r>
    </w:p>
    <w:p w14:paraId="11E18D6D" w14:textId="77777777" w:rsidR="002B2A46" w:rsidRDefault="002B2A46" w:rsidP="002B2A46">
      <w:pPr>
        <w:spacing w:after="200"/>
      </w:pPr>
      <w:r w:rsidRPr="009A4663">
        <w:rPr>
          <w:b/>
          <w:color w:val="0070C0"/>
        </w:rPr>
        <w:lastRenderedPageBreak/>
        <w:t>Enseñanza explícita/</w:t>
      </w:r>
      <w:r>
        <w:rPr>
          <w:b/>
        </w:rPr>
        <w:t>Explicit Instruction:</w:t>
      </w:r>
      <w:r>
        <w:t xml:space="preserve"> Instruction that involves direct explanation in which concepts are explained and skills are modeled, without vagueness or ambiguity. The teacher’s language is concise, specific, and related to the objective, and guided practice is provided. </w:t>
      </w:r>
      <w:r>
        <w:rPr>
          <w:i/>
        </w:rPr>
        <w:t>CCR 301-92, 2.10</w:t>
      </w:r>
    </w:p>
    <w:p w14:paraId="14FB4E4A" w14:textId="77777777" w:rsidR="002B2A46" w:rsidRDefault="002B2A46" w:rsidP="002B2A46">
      <w:pPr>
        <w:spacing w:after="200"/>
        <w:rPr>
          <w:i/>
        </w:rPr>
      </w:pPr>
      <w:r w:rsidRPr="009A4663">
        <w:rPr>
          <w:b/>
          <w:color w:val="0070C0"/>
        </w:rPr>
        <w:t>Programación didáctica/</w:t>
      </w:r>
      <w:r w:rsidRPr="0043306C">
        <w:rPr>
          <w:b/>
        </w:rPr>
        <w:t xml:space="preserve">Instructional Programming: </w:t>
      </w:r>
      <w:proofErr w:type="gramStart"/>
      <w:r w:rsidRPr="0043306C">
        <w:t>Scientifically-based</w:t>
      </w:r>
      <w:proofErr w:type="gramEnd"/>
      <w:r w:rsidRPr="0043306C">
        <w:t xml:space="preserve"> or evidence-based resources in reading instruction that local education providers are encouraged to use including but not limited to interventions, tutoring, and instructional materials that adequately teach students to read and may include materials used within a multi-tiered system of support including the universal/core level and supplemental and intensive interventions.</w:t>
      </w:r>
      <w:r w:rsidRPr="0043306C">
        <w:rPr>
          <w:b/>
        </w:rPr>
        <w:t xml:space="preserve"> </w:t>
      </w:r>
      <w:r w:rsidRPr="0043306C">
        <w:rPr>
          <w:i/>
        </w:rPr>
        <w:t>CCR 301-92, 2.16</w:t>
      </w:r>
    </w:p>
    <w:p w14:paraId="07F72F7F" w14:textId="77777777" w:rsidR="002B2A46" w:rsidRDefault="002B2A46" w:rsidP="002B2A46">
      <w:pPr>
        <w:numPr>
          <w:ilvl w:val="0"/>
          <w:numId w:val="6"/>
        </w:numPr>
        <w:spacing w:after="200" w:line="276" w:lineRule="auto"/>
      </w:pPr>
      <w:r w:rsidRPr="009A4663">
        <w:rPr>
          <w:b/>
          <w:color w:val="0070C0"/>
        </w:rPr>
        <w:t>Programación básica/</w:t>
      </w:r>
      <w:r>
        <w:rPr>
          <w:b/>
        </w:rPr>
        <w:t xml:space="preserve">Core (Universal) Programming: </w:t>
      </w:r>
      <w: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w:t>
      </w:r>
      <w:proofErr w:type="gramStart"/>
      <w:r>
        <w:t>teacher’s</w:t>
      </w:r>
      <w:proofErr w:type="gramEnd"/>
      <w:r>
        <w:t xml:space="preserve"> manuals with explicit lesson </w:t>
      </w:r>
      <w:proofErr w:type="gramStart"/>
      <w:r>
        <w:t>plans, and</w:t>
      </w:r>
      <w:proofErr w:type="gramEnd"/>
      <w:r>
        <w:t xml:space="preserve"> provides reading and practice materials for students (FCRR, n.d.).</w:t>
      </w:r>
    </w:p>
    <w:p w14:paraId="30E5E0F9" w14:textId="77777777" w:rsidR="002B2A46" w:rsidRDefault="002B2A46" w:rsidP="002B2A46">
      <w:pPr>
        <w:numPr>
          <w:ilvl w:val="0"/>
          <w:numId w:val="6"/>
        </w:numPr>
        <w:spacing w:after="200" w:line="276" w:lineRule="auto"/>
        <w:rPr>
          <w:b/>
        </w:rPr>
      </w:pPr>
      <w:r w:rsidRPr="009A4663">
        <w:rPr>
          <w:b/>
          <w:color w:val="0070C0"/>
        </w:rPr>
        <w:t>Programación complementaria/</w:t>
      </w:r>
      <w:r>
        <w:rPr>
          <w:b/>
        </w:rPr>
        <w:t xml:space="preserve">Supplemental Programming: </w:t>
      </w:r>
      <w:r>
        <w:rPr>
          <w:highlight w:val="white"/>
        </w:rPr>
        <w:t xml:space="preserve">Instruction that goes beyond that provided by the comprehensive core program because the core program does not provide enough instruction or practice in a key area to meet the needs of the students in a particular classroom or school. For example, teachers in a school may observe that their comprehensive core program does not provide enough vocabulary or phonics instruction to adequately meet the needs of </w:t>
      </w:r>
      <w:proofErr w:type="gramStart"/>
      <w:r>
        <w:rPr>
          <w:highlight w:val="white"/>
        </w:rPr>
        <w:t>the majority of</w:t>
      </w:r>
      <w:proofErr w:type="gramEnd"/>
      <w:r>
        <w:rPr>
          <w:highlight w:val="white"/>
        </w:rPr>
        <w:t xml:space="preserve"> their students. They could then select a supplemental program in these areas to strengthen the initial instruction and provide practice to all students (FCRR, n.d.).</w:t>
      </w:r>
    </w:p>
    <w:p w14:paraId="7DF46F05" w14:textId="77777777" w:rsidR="002B2A46" w:rsidRDefault="002B2A46" w:rsidP="002B2A46">
      <w:pPr>
        <w:numPr>
          <w:ilvl w:val="0"/>
          <w:numId w:val="6"/>
        </w:numPr>
        <w:spacing w:after="200" w:line="276" w:lineRule="auto"/>
      </w:pPr>
      <w:r w:rsidRPr="009A4663">
        <w:rPr>
          <w:b/>
          <w:color w:val="0070C0"/>
        </w:rPr>
        <w:t>Programación de intervención/</w:t>
      </w:r>
      <w:r>
        <w:rPr>
          <w:b/>
        </w:rPr>
        <w:t>Intervention Programming:</w:t>
      </w:r>
      <w:r>
        <w:t xml:space="preserve">  The practice of providing </w:t>
      </w:r>
      <w:proofErr w:type="gramStart"/>
      <w:r>
        <w:t>scientifically-based</w:t>
      </w:r>
      <w:proofErr w:type="gramEnd"/>
      <w:r>
        <w:t xml:space="preserve">, high-quality instruction and progress monitoring to students who are below proficient in reading. </w:t>
      </w:r>
      <w:r>
        <w:rPr>
          <w:i/>
        </w:rPr>
        <w:t>CCR 301-92, 2.15</w:t>
      </w:r>
    </w:p>
    <w:p w14:paraId="2554065C" w14:textId="77777777" w:rsidR="002B2A46" w:rsidRDefault="002B2A46" w:rsidP="002B2A46">
      <w:pPr>
        <w:spacing w:after="200"/>
      </w:pPr>
      <w:r w:rsidRPr="009A4663">
        <w:rPr>
          <w:b/>
          <w:color w:val="0070C0"/>
        </w:rPr>
        <w:t>Basado en datos científicos/</w:t>
      </w:r>
      <w:r>
        <w:rPr>
          <w:b/>
        </w:rPr>
        <w:t xml:space="preserve">Scientifically Based: </w:t>
      </w:r>
      <w:r>
        <w:t xml:space="preserve">The instruction or item described is based on research that applies rigorous, systematic, and objective procedures to obtain valid knowledge that is relevant to reading development, reading instruction, and reading difficulties. </w:t>
      </w:r>
      <w:r>
        <w:rPr>
          <w:i/>
        </w:rPr>
        <w:t>C.R.S 22-7-1203 &amp; CCR 301-92, 2.32</w:t>
      </w:r>
    </w:p>
    <w:p w14:paraId="2384AE7F" w14:textId="77777777" w:rsidR="002B2A46" w:rsidRDefault="002B2A46" w:rsidP="002B2A46">
      <w:pPr>
        <w:numPr>
          <w:ilvl w:val="0"/>
          <w:numId w:val="8"/>
        </w:numPr>
        <w:spacing w:after="200" w:line="276" w:lineRule="auto"/>
      </w:pPr>
      <w:r w:rsidRPr="009A4663">
        <w:rPr>
          <w:b/>
          <w:color w:val="0070C0"/>
        </w:rPr>
        <w:t>Enseñanza sistemática/</w:t>
      </w:r>
      <w:r>
        <w:rPr>
          <w:b/>
        </w:rPr>
        <w:t>Systematic Instruction</w:t>
      </w:r>
      <w: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Pr>
          <w:i/>
        </w:rPr>
        <w:t>CCR 301-92, 2.38</w:t>
      </w:r>
    </w:p>
    <w:p w14:paraId="34270505" w14:textId="57383BCE" w:rsidR="002B2A46" w:rsidRPr="00D45902" w:rsidRDefault="002B2A46" w:rsidP="002B2A46">
      <w:pPr>
        <w:spacing w:after="200"/>
        <w:rPr>
          <w:lang w:val="es-US"/>
        </w:rPr>
        <w:sectPr w:rsidR="002B2A46" w:rsidRPr="00D45902">
          <w:pgSz w:w="12240" w:h="15840"/>
          <w:pgMar w:top="1440" w:right="1440" w:bottom="1440" w:left="1440" w:header="720" w:footer="720" w:gutter="0"/>
          <w:cols w:space="720"/>
        </w:sectPr>
      </w:pPr>
      <w:r w:rsidRPr="009A4663">
        <w:rPr>
          <w:b/>
          <w:color w:val="0070C0"/>
        </w:rPr>
        <w:t>Deficiencia</w:t>
      </w:r>
      <w:r>
        <w:rPr>
          <w:b/>
          <w:color w:val="0070C0"/>
        </w:rPr>
        <w:t>s de lectura significativas</w:t>
      </w:r>
      <w:r w:rsidRPr="009A4663">
        <w:rPr>
          <w:b/>
          <w:color w:val="0070C0"/>
        </w:rPr>
        <w:t>/</w:t>
      </w:r>
      <w:r>
        <w:rPr>
          <w:b/>
        </w:rPr>
        <w:t>Significant Reading Deficiency:</w:t>
      </w:r>
      <w: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the student’s grade level. </w:t>
      </w:r>
      <w:r w:rsidRPr="00D45902">
        <w:rPr>
          <w:i/>
          <w:lang w:val="es-US"/>
        </w:rPr>
        <w:t>C.R.S 22-7-1203 &amp; CCR 301-92, 2</w:t>
      </w:r>
    </w:p>
    <w:p w14:paraId="000002B3" w14:textId="1C778488" w:rsidR="003314BE" w:rsidRPr="000926FD" w:rsidRDefault="0053445C">
      <w:pPr>
        <w:pStyle w:val="Heading1"/>
        <w:rPr>
          <w:b/>
          <w:bCs/>
          <w:lang w:val="es-US"/>
        </w:rPr>
      </w:pPr>
      <w:r w:rsidRPr="000926FD">
        <w:rPr>
          <w:b/>
          <w:bCs/>
          <w:color w:val="0070C0"/>
          <w:lang w:val="es-US"/>
        </w:rPr>
        <w:lastRenderedPageBreak/>
        <w:t xml:space="preserve">Apéndice D: Atributos de una enseñanza universal </w:t>
      </w:r>
      <w:r w:rsidR="00E6449C" w:rsidRPr="000926FD">
        <w:rPr>
          <w:b/>
          <w:bCs/>
          <w:color w:val="0070C0"/>
          <w:lang w:val="es-US"/>
        </w:rPr>
        <w:t xml:space="preserve">y </w:t>
      </w:r>
      <w:r w:rsidRPr="000926FD">
        <w:rPr>
          <w:b/>
          <w:bCs/>
          <w:color w:val="0070C0"/>
          <w:lang w:val="es-US"/>
        </w:rPr>
        <w:t>eficaz/</w:t>
      </w:r>
      <w:r w:rsidR="00635723" w:rsidRPr="000926FD">
        <w:rPr>
          <w:b/>
          <w:bCs/>
          <w:color w:val="auto"/>
          <w:lang w:val="es-US"/>
        </w:rPr>
        <w:t>Appendix D: Attributes of Effective Universal Instruction</w:t>
      </w:r>
      <w:bookmarkEnd w:id="42"/>
    </w:p>
    <w:p w14:paraId="000002B4" w14:textId="77777777" w:rsidR="003314BE" w:rsidRPr="003D5D16" w:rsidRDefault="003314BE">
      <w:pPr>
        <w:rPr>
          <w:lang w:val="es-US"/>
        </w:rPr>
      </w:pPr>
    </w:p>
    <w:p w14:paraId="000002B5" w14:textId="77777777" w:rsidR="003314BE" w:rsidRPr="00DC0C91" w:rsidRDefault="00635723">
      <w:pPr>
        <w:rPr>
          <w:b/>
          <w:i/>
        </w:rPr>
      </w:pPr>
      <w:r w:rsidRPr="00DC0C91">
        <w:rPr>
          <w:b/>
        </w:rPr>
        <w:t xml:space="preserve">Attributes of Effective Universal Instruction, </w:t>
      </w:r>
      <w:r w:rsidRPr="00DC0C91">
        <w:rPr>
          <w:b/>
          <w:i/>
        </w:rPr>
        <w:t>CCR 301-92, 6.00</w:t>
      </w:r>
      <w:r w:rsidRPr="00DC0C91">
        <w:rPr>
          <w:b/>
        </w:rPr>
        <w:t xml:space="preserve"> </w:t>
      </w:r>
    </w:p>
    <w:p w14:paraId="000002B6" w14:textId="77777777" w:rsidR="003314BE" w:rsidRPr="00DC0C91" w:rsidRDefault="00635723">
      <w:r w:rsidRPr="00DC0C91">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000002B7" w14:textId="77777777" w:rsidR="003314BE" w:rsidRPr="00DC0C91" w:rsidRDefault="00635723">
      <w:r w:rsidRPr="00DC0C91">
        <w:t>The following are attributes of effective universal instruction.</w:t>
      </w:r>
    </w:p>
    <w:p w14:paraId="000002B8" w14:textId="77777777" w:rsidR="003314BE" w:rsidRPr="00DC0C91" w:rsidRDefault="00635723">
      <w:pPr>
        <w:numPr>
          <w:ilvl w:val="0"/>
          <w:numId w:val="11"/>
        </w:numPr>
        <w:spacing w:after="0" w:line="276" w:lineRule="auto"/>
      </w:pPr>
      <w:r w:rsidRPr="00DC0C91">
        <w:t xml:space="preserve">Addresses the five components of reading (phonemic awareness, phonics, fluency, vocabulary, and comprehension) appropriate to the age, grade, language of instruction and needs of students, recognizing the continuum of reading development </w:t>
      </w:r>
      <w:proofErr w:type="gramStart"/>
      <w:r w:rsidRPr="00DC0C91">
        <w:t>and;</w:t>
      </w:r>
      <w:proofErr w:type="gramEnd"/>
    </w:p>
    <w:p w14:paraId="000002B9" w14:textId="77777777" w:rsidR="003314BE" w:rsidRPr="00DC0C91" w:rsidRDefault="00635723">
      <w:pPr>
        <w:numPr>
          <w:ilvl w:val="0"/>
          <w:numId w:val="11"/>
        </w:numPr>
        <w:spacing w:after="0" w:line="276" w:lineRule="auto"/>
      </w:pPr>
      <w:r w:rsidRPr="00DC0C91">
        <w:t xml:space="preserve">Guided by the assessment of a student’s reading proficiency using a state board approved interim assessment </w:t>
      </w:r>
      <w:proofErr w:type="gramStart"/>
      <w:r w:rsidRPr="00DC0C91">
        <w:t>and,</w:t>
      </w:r>
      <w:proofErr w:type="gramEnd"/>
      <w:r w:rsidRPr="00DC0C91">
        <w:t xml:space="preserve"> based on a student’s level of risk, on an on-going basis through the use of interim assessment probes specific to the student’s diagnosed reading skill deficiencies throughout the academic year and;</w:t>
      </w:r>
    </w:p>
    <w:p w14:paraId="000002BA" w14:textId="77777777" w:rsidR="003314BE" w:rsidRPr="00DC0C91" w:rsidRDefault="00635723">
      <w:pPr>
        <w:numPr>
          <w:ilvl w:val="0"/>
          <w:numId w:val="11"/>
        </w:numPr>
        <w:spacing w:after="0" w:line="276" w:lineRule="auto"/>
      </w:pPr>
      <w:r w:rsidRPr="00DC0C91">
        <w:t xml:space="preserve">A minimum of 90 minutes of instruction </w:t>
      </w:r>
      <w:proofErr w:type="gramStart"/>
      <w:r w:rsidRPr="00DC0C91">
        <w:t>and;</w:t>
      </w:r>
      <w:proofErr w:type="gramEnd"/>
    </w:p>
    <w:p w14:paraId="000002BB" w14:textId="77777777" w:rsidR="003314BE" w:rsidRPr="00DC0C91" w:rsidRDefault="00635723">
      <w:pPr>
        <w:numPr>
          <w:ilvl w:val="0"/>
          <w:numId w:val="11"/>
        </w:numPr>
        <w:spacing w:after="0" w:line="276" w:lineRule="auto"/>
      </w:pPr>
      <w:r w:rsidRPr="00DC0C91">
        <w:t xml:space="preserve">Utilizes a scope and sequence that is delivered explicitly with judicious review, allowing for active and engaged students </w:t>
      </w:r>
      <w:proofErr w:type="gramStart"/>
      <w:r w:rsidRPr="00DC0C91">
        <w:t>and;</w:t>
      </w:r>
      <w:proofErr w:type="gramEnd"/>
    </w:p>
    <w:p w14:paraId="000002BC" w14:textId="77777777" w:rsidR="003314BE" w:rsidRPr="00DC0C91" w:rsidRDefault="00635723">
      <w:pPr>
        <w:numPr>
          <w:ilvl w:val="0"/>
          <w:numId w:val="11"/>
        </w:numPr>
        <w:spacing w:after="0" w:line="276" w:lineRule="auto"/>
        <w:sectPr w:rsidR="003314BE" w:rsidRPr="00DC0C91">
          <w:pgSz w:w="12240" w:h="15840"/>
          <w:pgMar w:top="1440" w:right="1440" w:bottom="1440" w:left="1440" w:header="720" w:footer="720" w:gutter="0"/>
          <w:cols w:space="720"/>
        </w:sectPr>
      </w:pPr>
      <w:r w:rsidRPr="00DC0C91">
        <w:t>Driven by the Colorado Academic Standards</w:t>
      </w:r>
    </w:p>
    <w:p w14:paraId="000002BD" w14:textId="1CEACBCB" w:rsidR="003314BE" w:rsidRPr="000926FD" w:rsidRDefault="003D5D16">
      <w:pPr>
        <w:pStyle w:val="Heading1"/>
        <w:rPr>
          <w:b/>
          <w:bCs/>
        </w:rPr>
      </w:pPr>
      <w:bookmarkStart w:id="43" w:name="_Toc150432895"/>
      <w:r w:rsidRPr="000926FD">
        <w:rPr>
          <w:b/>
          <w:bCs/>
          <w:color w:val="0070C0"/>
        </w:rPr>
        <w:lastRenderedPageBreak/>
        <w:t>Apéndice E: Atributos de una intervención didáctica, específica y eficaz/</w:t>
      </w:r>
      <w:r w:rsidR="00635723" w:rsidRPr="000926FD">
        <w:rPr>
          <w:b/>
          <w:bCs/>
          <w:color w:val="auto"/>
        </w:rPr>
        <w:t>Appendix E: Attributes of Effective Targeted and Intensive Instructional Intervention</w:t>
      </w:r>
      <w:bookmarkEnd w:id="43"/>
    </w:p>
    <w:p w14:paraId="000002BE" w14:textId="77777777" w:rsidR="003314BE" w:rsidRDefault="003314BE">
      <w:pPr>
        <w:rPr>
          <w:b/>
          <w:sz w:val="24"/>
          <w:szCs w:val="24"/>
        </w:rPr>
      </w:pPr>
    </w:p>
    <w:p w14:paraId="000002BF" w14:textId="77777777" w:rsidR="003314BE" w:rsidRPr="00DC0C91" w:rsidRDefault="00635723">
      <w:pPr>
        <w:rPr>
          <w:i/>
          <w:sz w:val="24"/>
          <w:szCs w:val="24"/>
        </w:rPr>
      </w:pPr>
      <w:r w:rsidRPr="00DC0C91">
        <w:rPr>
          <w:b/>
          <w:sz w:val="24"/>
          <w:szCs w:val="24"/>
        </w:rPr>
        <w:t xml:space="preserve">Attributes of Effective Targeted and Intensive Instructional Intervention, </w:t>
      </w:r>
      <w:r w:rsidRPr="00DC0C91">
        <w:rPr>
          <w:i/>
          <w:sz w:val="24"/>
          <w:szCs w:val="24"/>
        </w:rPr>
        <w:t>CCR 301-92, 7.00</w:t>
      </w:r>
    </w:p>
    <w:p w14:paraId="000002C0" w14:textId="77777777" w:rsidR="003314BE" w:rsidRPr="00DC0C91" w:rsidRDefault="00635723">
      <w:r w:rsidRPr="00DC0C91">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000002C1" w14:textId="77777777" w:rsidR="003314BE" w:rsidRPr="00DC0C91" w:rsidRDefault="00635723">
      <w:r w:rsidRPr="00DC0C91">
        <w:t>The following are attributes of effective targeted and intensive instructional intervention.</w:t>
      </w:r>
    </w:p>
    <w:p w14:paraId="000002C2" w14:textId="77777777" w:rsidR="003314BE" w:rsidRPr="00DC0C91" w:rsidRDefault="00635723">
      <w:pPr>
        <w:numPr>
          <w:ilvl w:val="0"/>
          <w:numId w:val="14"/>
        </w:numPr>
        <w:spacing w:after="0" w:line="276" w:lineRule="auto"/>
      </w:pPr>
      <w:r w:rsidRPr="00DC0C91">
        <w:t xml:space="preserve">Addresses one or more of the five components of reading with intentional focus on identified area(s) of deficit according to interim and diagnostic assessments (phonemic awareness, phonics, fluency, vocabulary, and comprehension) </w:t>
      </w:r>
      <w:proofErr w:type="gramStart"/>
      <w:r w:rsidRPr="00DC0C91">
        <w:t>and;</w:t>
      </w:r>
      <w:proofErr w:type="gramEnd"/>
    </w:p>
    <w:p w14:paraId="000002C3" w14:textId="77777777" w:rsidR="003314BE" w:rsidRPr="00DC0C91" w:rsidRDefault="00635723">
      <w:pPr>
        <w:numPr>
          <w:ilvl w:val="0"/>
          <w:numId w:val="14"/>
        </w:numPr>
        <w:spacing w:after="0" w:line="276" w:lineRule="auto"/>
      </w:pPr>
      <w:r w:rsidRPr="00DC0C91">
        <w:t xml:space="preserve">Delivered with sufficient intensity, frequency, urgency, and duration </w:t>
      </w:r>
      <w:proofErr w:type="gramStart"/>
      <w:r w:rsidRPr="00DC0C91">
        <w:t>and;</w:t>
      </w:r>
      <w:proofErr w:type="gramEnd"/>
    </w:p>
    <w:p w14:paraId="000002C4" w14:textId="77777777" w:rsidR="003314BE" w:rsidRPr="00DC0C91" w:rsidRDefault="00635723">
      <w:pPr>
        <w:numPr>
          <w:ilvl w:val="0"/>
          <w:numId w:val="14"/>
        </w:numPr>
        <w:spacing w:after="0" w:line="276" w:lineRule="auto"/>
      </w:pPr>
      <w:r w:rsidRPr="00DC0C91">
        <w:t xml:space="preserve">Guided by data from diagnostic, interim, and observational assessments focused on students’ areas of need </w:t>
      </w:r>
      <w:proofErr w:type="gramStart"/>
      <w:r w:rsidRPr="00DC0C91">
        <w:t>and;</w:t>
      </w:r>
      <w:proofErr w:type="gramEnd"/>
    </w:p>
    <w:p w14:paraId="000002C5" w14:textId="77777777" w:rsidR="003314BE" w:rsidRPr="00DC0C91" w:rsidRDefault="00635723">
      <w:pPr>
        <w:numPr>
          <w:ilvl w:val="0"/>
          <w:numId w:val="14"/>
        </w:numPr>
        <w:spacing w:after="0" w:line="276" w:lineRule="auto"/>
      </w:pPr>
      <w:r w:rsidRPr="00DC0C91">
        <w:t xml:space="preserve">Directed by an effective teacher in the teaching of reading </w:t>
      </w:r>
      <w:proofErr w:type="gramStart"/>
      <w:r w:rsidRPr="00DC0C91">
        <w:t>and;</w:t>
      </w:r>
      <w:proofErr w:type="gramEnd"/>
    </w:p>
    <w:p w14:paraId="000002C6" w14:textId="77777777" w:rsidR="003314BE" w:rsidRPr="00DC0C91" w:rsidRDefault="00635723">
      <w:pPr>
        <w:numPr>
          <w:ilvl w:val="0"/>
          <w:numId w:val="14"/>
        </w:numPr>
        <w:spacing w:after="0" w:line="276" w:lineRule="auto"/>
      </w:pPr>
      <w:r w:rsidRPr="00DC0C91">
        <w:t xml:space="preserve">Utilizes a scope and sequence that is delivered explicitly with judicious review, allowing for active and engaged </w:t>
      </w:r>
      <w:proofErr w:type="gramStart"/>
      <w:r w:rsidRPr="00DC0C91">
        <w:t>students;</w:t>
      </w:r>
      <w:proofErr w:type="gramEnd"/>
    </w:p>
    <w:p w14:paraId="000002C7" w14:textId="77777777" w:rsidR="003314BE" w:rsidRPr="00DC0C91" w:rsidRDefault="00635723">
      <w:pPr>
        <w:numPr>
          <w:ilvl w:val="0"/>
          <w:numId w:val="14"/>
        </w:numPr>
        <w:spacing w:after="0" w:line="276" w:lineRule="auto"/>
      </w:pPr>
      <w:r w:rsidRPr="00DC0C91">
        <w:t>Delivered in a small group format.</w:t>
      </w:r>
    </w:p>
    <w:p w14:paraId="000002C8" w14:textId="60997EC2" w:rsidR="003314BE" w:rsidRDefault="00635723" w:rsidP="00BD363B">
      <w:pPr>
        <w:rPr>
          <w:del w:id="44" w:author="Yetter, Tammy [2]" w:date="2023-09-20T15:05:00Z"/>
        </w:rPr>
      </w:pPr>
      <w:ins w:id="45" w:author="Yetter, Tammy [2]" w:date="2023-09-20T15:05:00Z">
        <w:r>
          <w:br w:type="page"/>
        </w:r>
      </w:ins>
    </w:p>
    <w:p w14:paraId="000002C9" w14:textId="3A718C86" w:rsidR="003314BE" w:rsidRPr="00626275" w:rsidRDefault="00626275" w:rsidP="00D11454">
      <w:pPr>
        <w:pStyle w:val="Heading1"/>
        <w:rPr>
          <w:color w:val="auto"/>
          <w:lang w:val="es-US"/>
        </w:rPr>
      </w:pPr>
      <w:bookmarkStart w:id="46" w:name="_Toc150432896"/>
      <w:r w:rsidRPr="00626275">
        <w:rPr>
          <w:color w:val="0070C0"/>
          <w:lang w:val="es-US"/>
        </w:rPr>
        <w:lastRenderedPageBreak/>
        <w:t>Apéndice F: Hojas de trabajo del programa para proveedores/</w:t>
      </w:r>
      <w:r w:rsidR="00635723" w:rsidRPr="00626275">
        <w:rPr>
          <w:color w:val="auto"/>
          <w:lang w:val="es-US"/>
        </w:rPr>
        <w:t>Appendix F: Vendor Program Worksheets</w:t>
      </w:r>
      <w:bookmarkEnd w:id="46"/>
    </w:p>
    <w:p w14:paraId="000002CA" w14:textId="77777777" w:rsidR="003314BE" w:rsidRPr="00626275" w:rsidRDefault="003314BE">
      <w:pPr>
        <w:rPr>
          <w:lang w:val="es-US"/>
        </w:rPr>
      </w:pPr>
    </w:p>
    <w:tbl>
      <w:tblPr>
        <w:tblStyle w:val="10"/>
        <w:tblW w:w="106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3314BE" w14:paraId="715D8B22" w14:textId="77777777">
        <w:tc>
          <w:tcPr>
            <w:tcW w:w="10620" w:type="dxa"/>
            <w:shd w:val="clear" w:color="auto" w:fill="D9D9D9"/>
            <w:tcMar>
              <w:top w:w="100" w:type="dxa"/>
              <w:left w:w="100" w:type="dxa"/>
              <w:bottom w:w="100" w:type="dxa"/>
              <w:right w:w="100" w:type="dxa"/>
            </w:tcMar>
          </w:tcPr>
          <w:p w14:paraId="2AEED950" w14:textId="77777777" w:rsidR="00D977ED" w:rsidRDefault="00D977ED" w:rsidP="00D977E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Vendor Program Worksheets</w:t>
            </w:r>
            <w:r>
              <w:rPr>
                <w:rStyle w:val="eop"/>
                <w:rFonts w:ascii="Calibri" w:eastAsiaTheme="majorEastAsia" w:hAnsi="Calibri" w:cs="Calibri"/>
              </w:rPr>
              <w:t> </w:t>
            </w:r>
          </w:p>
          <w:p w14:paraId="2813914E" w14:textId="77777777" w:rsidR="00D977ED" w:rsidRDefault="00D977ED" w:rsidP="00D977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Instructions:</w:t>
            </w:r>
            <w:r>
              <w:rPr>
                <w:rStyle w:val="normaltextrun"/>
                <w:rFonts w:ascii="Calibri" w:hAnsi="Calibri" w:cs="Calibri"/>
                <w:sz w:val="22"/>
                <w:szCs w:val="22"/>
              </w:rPr>
              <w:t xml:space="preserve"> The vendor </w:t>
            </w:r>
            <w:r w:rsidRPr="000926FD">
              <w:t>worksheets</w:t>
            </w:r>
            <w:r>
              <w:rPr>
                <w:rStyle w:val="normaltextrun"/>
                <w:rFonts w:ascii="Calibri" w:hAnsi="Calibri" w:cs="Calibri"/>
                <w:sz w:val="22"/>
                <w:szCs w:val="22"/>
              </w:rPr>
              <w:t xml:space="preserve"> must be completed for each program submitted for review.  In each section, provide notes in the space titled </w:t>
            </w:r>
            <w:r>
              <w:rPr>
                <w:rStyle w:val="normaltextrun"/>
                <w:rFonts w:ascii="Calibri" w:hAnsi="Calibri" w:cs="Calibri"/>
                <w:i/>
                <w:iCs/>
                <w:sz w:val="22"/>
                <w:szCs w:val="22"/>
              </w:rPr>
              <w:t>Evidence</w:t>
            </w:r>
            <w:r>
              <w:rPr>
                <w:rStyle w:val="normaltextrun"/>
                <w:rFonts w:ascii="Calibri" w:hAnsi="Calibri" w:cs="Calibri"/>
                <w:sz w:val="22"/>
                <w:szCs w:val="22"/>
              </w:rPr>
              <w:t xml:space="preserve"> as to where in the submitted materials the reviewer </w:t>
            </w:r>
            <w:proofErr w:type="gramStart"/>
            <w:r>
              <w:rPr>
                <w:rStyle w:val="normaltextrun"/>
                <w:rFonts w:ascii="Calibri" w:hAnsi="Calibri" w:cs="Calibri"/>
                <w:sz w:val="22"/>
                <w:szCs w:val="22"/>
              </w:rPr>
              <w:t>is able to</w:t>
            </w:r>
            <w:proofErr w:type="gramEnd"/>
            <w:r>
              <w:rPr>
                <w:rStyle w:val="normaltextrun"/>
                <w:rFonts w:ascii="Calibri" w:hAnsi="Calibri" w:cs="Calibri"/>
                <w:sz w:val="22"/>
                <w:szCs w:val="22"/>
              </w:rPr>
              <w:t xml:space="preserve"> find content that addresses the particular section.  Please make sure the notes provided are </w:t>
            </w:r>
            <w:r>
              <w:rPr>
                <w:rStyle w:val="normaltextrun"/>
                <w:rFonts w:ascii="Calibri" w:hAnsi="Calibri" w:cs="Calibri"/>
                <w:sz w:val="22"/>
                <w:szCs w:val="22"/>
                <w:u w:val="single"/>
              </w:rPr>
              <w:t>explicit and succinct</w:t>
            </w:r>
            <w:r>
              <w:rPr>
                <w:rStyle w:val="normaltextrun"/>
                <w:rFonts w:ascii="Calibri" w:hAnsi="Calibri" w:cs="Calibri"/>
                <w:sz w:val="22"/>
                <w:szCs w:val="22"/>
              </w:rPr>
              <w:t>.</w:t>
            </w:r>
            <w:r>
              <w:rPr>
                <w:rStyle w:val="eop"/>
                <w:rFonts w:ascii="Calibri" w:eastAsiaTheme="majorEastAsia" w:hAnsi="Calibri" w:cs="Calibri"/>
                <w:sz w:val="22"/>
                <w:szCs w:val="22"/>
              </w:rPr>
              <w:t> </w:t>
            </w:r>
          </w:p>
          <w:p w14:paraId="11BA1C81" w14:textId="77777777" w:rsidR="00D977ED" w:rsidRDefault="00D977ED" w:rsidP="000926FD">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All sections of the worksheet titled: </w:t>
            </w:r>
            <w:r>
              <w:rPr>
                <w:rStyle w:val="normaltextrun"/>
                <w:rFonts w:ascii="Calibri" w:hAnsi="Calibri" w:cs="Calibri"/>
                <w:i/>
                <w:iCs/>
                <w:sz w:val="22"/>
                <w:szCs w:val="22"/>
              </w:rPr>
              <w:t xml:space="preserve">Phase 1 Worksheet: </w:t>
            </w:r>
            <w:proofErr w:type="gramStart"/>
            <w:r>
              <w:rPr>
                <w:rStyle w:val="normaltextrun"/>
                <w:rFonts w:ascii="Calibri" w:hAnsi="Calibri" w:cs="Calibri"/>
                <w:i/>
                <w:iCs/>
                <w:sz w:val="22"/>
                <w:szCs w:val="22"/>
              </w:rPr>
              <w:t>Scientifically-Based</w:t>
            </w:r>
            <w:proofErr w:type="gramEnd"/>
            <w:r>
              <w:rPr>
                <w:rStyle w:val="normaltextrun"/>
                <w:rFonts w:ascii="Calibri" w:hAnsi="Calibri" w:cs="Calibri"/>
                <w:i/>
                <w:iCs/>
                <w:sz w:val="22"/>
                <w:szCs w:val="22"/>
              </w:rPr>
              <w:t xml:space="preserve"> or Evidence-Based Reading Programs </w:t>
            </w:r>
            <w:r>
              <w:rPr>
                <w:rStyle w:val="normaltextrun"/>
                <w:rFonts w:ascii="Calibri" w:hAnsi="Calibri" w:cs="Calibri"/>
                <w:sz w:val="22"/>
                <w:szCs w:val="22"/>
              </w:rPr>
              <w:t xml:space="preserve">must be fully completed for </w:t>
            </w:r>
            <w:r>
              <w:rPr>
                <w:rStyle w:val="normaltextrun"/>
                <w:rFonts w:ascii="Calibri" w:hAnsi="Calibri" w:cs="Calibri"/>
                <w:sz w:val="22"/>
                <w:szCs w:val="22"/>
                <w:u w:val="single"/>
              </w:rPr>
              <w:t>all</w:t>
            </w:r>
            <w:r>
              <w:rPr>
                <w:rStyle w:val="normaltextrun"/>
                <w:rFonts w:ascii="Calibri" w:hAnsi="Calibri" w:cs="Calibri"/>
                <w:sz w:val="22"/>
                <w:szCs w:val="22"/>
              </w:rPr>
              <w:t xml:space="preserve"> programs submitted for review.</w:t>
            </w:r>
            <w:r>
              <w:rPr>
                <w:rStyle w:val="eop"/>
                <w:rFonts w:ascii="Calibri" w:eastAsiaTheme="majorEastAsia" w:hAnsi="Calibri" w:cs="Calibri"/>
                <w:sz w:val="22"/>
                <w:szCs w:val="22"/>
              </w:rPr>
              <w:t> </w:t>
            </w:r>
          </w:p>
          <w:p w14:paraId="2BE43910" w14:textId="77777777" w:rsidR="00D977ED" w:rsidRPr="000926FD" w:rsidRDefault="00D977ED" w:rsidP="000926FD">
            <w:pPr>
              <w:pStyle w:val="ListParagraph"/>
              <w:numPr>
                <w:ilvl w:val="0"/>
                <w:numId w:val="34"/>
              </w:numPr>
            </w:pPr>
            <w:r w:rsidRPr="000926FD">
              <w:t>All sections of the worksheet titled: Usability and Professional Development must be completed for all programs submitted for review.  </w:t>
            </w:r>
          </w:p>
          <w:p w14:paraId="6D6DD721" w14:textId="77777777" w:rsidR="00D977ED" w:rsidRDefault="00D977ED" w:rsidP="000926FD">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Select the Phase 2 worksheet that aligns with the program type (core, supplemental, intervention) submitted for review.</w:t>
            </w:r>
            <w:r>
              <w:rPr>
                <w:rStyle w:val="eop"/>
                <w:rFonts w:ascii="Calibri" w:eastAsiaTheme="majorEastAsia" w:hAnsi="Calibri" w:cs="Calibri"/>
                <w:sz w:val="22"/>
                <w:szCs w:val="22"/>
              </w:rPr>
              <w:t> </w:t>
            </w:r>
          </w:p>
          <w:p w14:paraId="29E2EF4C" w14:textId="77777777" w:rsidR="00D977ED" w:rsidRDefault="00D977ED" w:rsidP="000926FD">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Complete all components that align with the program being submitted.</w:t>
            </w:r>
            <w:r>
              <w:rPr>
                <w:rStyle w:val="eop"/>
                <w:rFonts w:ascii="Calibri" w:eastAsiaTheme="majorEastAsia" w:hAnsi="Calibri" w:cs="Calibri"/>
                <w:sz w:val="22"/>
                <w:szCs w:val="22"/>
              </w:rPr>
              <w:t> </w:t>
            </w:r>
          </w:p>
          <w:p w14:paraId="0202F614" w14:textId="77777777" w:rsidR="00D977ED" w:rsidRPr="000926FD" w:rsidRDefault="00D977ED" w:rsidP="000926FD">
            <w:pPr>
              <w:pStyle w:val="ListParagraph"/>
              <w:numPr>
                <w:ilvl w:val="0"/>
                <w:numId w:val="34"/>
              </w:numPr>
            </w:pPr>
            <w:r w:rsidRPr="000926FD">
              <w:t>Vendors may choose to complete the worksheet titled: Optional Worksheet: Supporting Students with Dyslexia. </w:t>
            </w:r>
          </w:p>
          <w:p w14:paraId="46A70AF9" w14:textId="77777777" w:rsidR="00D977ED" w:rsidRDefault="00D977ED" w:rsidP="000926FD">
            <w:pPr>
              <w:pStyle w:val="paragraph"/>
              <w:numPr>
                <w:ilvl w:val="0"/>
                <w:numId w:val="34"/>
              </w:numPr>
              <w:spacing w:before="0" w:beforeAutospacing="0" w:after="0" w:afterAutospacing="0"/>
              <w:textAlignment w:val="baseline"/>
              <w:rPr>
                <w:rFonts w:ascii="Calibri" w:hAnsi="Calibri" w:cs="Calibri"/>
                <w:sz w:val="22"/>
                <w:szCs w:val="22"/>
              </w:rPr>
            </w:pPr>
            <w:proofErr w:type="gramStart"/>
            <w:r>
              <w:rPr>
                <w:rStyle w:val="normaltextrun"/>
                <w:rFonts w:ascii="Calibri" w:hAnsi="Calibri" w:cs="Calibri"/>
                <w:b/>
                <w:bCs/>
                <w:sz w:val="22"/>
                <w:szCs w:val="22"/>
              </w:rPr>
              <w:t>Evidence</w:t>
            </w:r>
            <w:proofErr w:type="gramEnd"/>
            <w:r>
              <w:rPr>
                <w:rStyle w:val="normaltextrun"/>
                <w:rFonts w:ascii="Calibri" w:hAnsi="Calibri" w:cs="Calibri"/>
                <w:b/>
                <w:bCs/>
                <w:sz w:val="22"/>
                <w:szCs w:val="22"/>
              </w:rPr>
              <w:t xml:space="preserve"> provided below must be specific.</w:t>
            </w:r>
            <w:r>
              <w:rPr>
                <w:rStyle w:val="normaltextrun"/>
                <w:rFonts w:ascii="Calibri" w:hAnsi="Calibri" w:cs="Calibri"/>
                <w:i/>
                <w:iCs/>
                <w:sz w:val="22"/>
                <w:szCs w:val="22"/>
              </w:rPr>
              <w:t xml:space="preserve"> </w:t>
            </w:r>
            <w:r>
              <w:rPr>
                <w:rStyle w:val="normaltextrun"/>
                <w:rFonts w:ascii="Calibri" w:hAnsi="Calibri" w:cs="Calibri"/>
                <w:sz w:val="22"/>
                <w:szCs w:val="22"/>
              </w:rPr>
              <w:t>Rationales must include directions for reviewers on where specifically to locate examples of what is declared to be present within the program (e.g., Located in Kinder Teacher’s Guide, page 23, under subheading “XXXXX”, or found at this link, under this subpage, in this grey “Teacher’s Tool Kit” etc.”. Vendors should provide multiple examples of evidence in a variety of locations throughout the program materials. </w:t>
            </w:r>
            <w:r>
              <w:rPr>
                <w:rStyle w:val="eop"/>
                <w:rFonts w:ascii="Calibri" w:eastAsiaTheme="majorEastAsia" w:hAnsi="Calibri" w:cs="Calibri"/>
                <w:sz w:val="22"/>
                <w:szCs w:val="22"/>
              </w:rPr>
              <w:t> </w:t>
            </w:r>
          </w:p>
          <w:p w14:paraId="115CC4A9" w14:textId="77777777" w:rsidR="00D977ED" w:rsidRDefault="00D977ED" w:rsidP="00D977ED">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2EF1357A" w14:textId="77777777" w:rsidR="00D977ED" w:rsidRDefault="00D977ED" w:rsidP="00D977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comments section is provided at the bottom of each section on the vendor worksheets.  This provides a space for any additional comments to be made.  The information on this worksheet will ensure that reviewers do not overlook critical content.</w:t>
            </w:r>
            <w:r>
              <w:rPr>
                <w:rStyle w:val="eop"/>
                <w:rFonts w:ascii="Calibri" w:eastAsiaTheme="majorEastAsia" w:hAnsi="Calibri" w:cs="Calibri"/>
                <w:sz w:val="22"/>
                <w:szCs w:val="22"/>
              </w:rPr>
              <w:t> </w:t>
            </w:r>
          </w:p>
          <w:p w14:paraId="769D57FE" w14:textId="77777777" w:rsidR="00D977ED" w:rsidRDefault="00D977ED" w:rsidP="00D977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NOTE: Applicants may use the worksheets as templates but must address all features and content in the order presented in the templates. </w:t>
            </w:r>
            <w:r>
              <w:rPr>
                <w:rStyle w:val="eop"/>
                <w:rFonts w:ascii="Calibri" w:eastAsiaTheme="majorEastAsia" w:hAnsi="Calibri" w:cs="Calibri"/>
                <w:sz w:val="22"/>
                <w:szCs w:val="22"/>
              </w:rPr>
              <w:t> </w:t>
            </w:r>
          </w:p>
          <w:p w14:paraId="000002D3" w14:textId="46E06E28" w:rsidR="003314BE" w:rsidRDefault="003314BE">
            <w:pPr>
              <w:widowControl w:val="0"/>
              <w:spacing w:before="100" w:after="100"/>
              <w:rPr>
                <w:b/>
                <w:i/>
              </w:rPr>
            </w:pPr>
          </w:p>
        </w:tc>
      </w:tr>
    </w:tbl>
    <w:p w14:paraId="1CB4B80E" w14:textId="77777777" w:rsidR="000C5702" w:rsidRPr="00D45902" w:rsidRDefault="000C5702" w:rsidP="0081081B">
      <w:pPr>
        <w:pStyle w:val="Heading2"/>
        <w:rPr>
          <w:rFonts w:cstheme="majorHAnsi"/>
          <w:color w:val="0070C0"/>
        </w:rPr>
      </w:pPr>
    </w:p>
    <w:p w14:paraId="000002D4" w14:textId="77777777" w:rsidR="003314BE" w:rsidRPr="001A7604" w:rsidRDefault="003314BE"/>
    <w:p w14:paraId="0A92C71D" w14:textId="77777777" w:rsidR="000926FD" w:rsidRDefault="000926FD"/>
    <w:p w14:paraId="5D386A83" w14:textId="77777777" w:rsidR="002000E0" w:rsidRDefault="002000E0"/>
    <w:p w14:paraId="387C56D2" w14:textId="77777777" w:rsidR="002000E0" w:rsidRPr="001A7604" w:rsidRDefault="002000E0"/>
    <w:tbl>
      <w:tblPr>
        <w:tblStyle w:val="9"/>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400"/>
      </w:tblGrid>
      <w:tr w:rsidR="003314BE" w:rsidRPr="004D3E1C" w14:paraId="2CAF9B9A" w14:textId="77777777">
        <w:trPr>
          <w:trHeight w:val="1583"/>
        </w:trPr>
        <w:tc>
          <w:tcPr>
            <w:tcW w:w="10620" w:type="dxa"/>
            <w:gridSpan w:val="2"/>
            <w:shd w:val="clear" w:color="auto" w:fill="D9D9D9"/>
            <w:vAlign w:val="center"/>
          </w:tcPr>
          <w:p w14:paraId="6A4B9B10" w14:textId="7815B84D" w:rsidR="000926FD" w:rsidRPr="00CE6495" w:rsidRDefault="000926FD" w:rsidP="000926FD">
            <w:pPr>
              <w:pStyle w:val="Heading2"/>
              <w:rPr>
                <w:rFonts w:cstheme="majorHAnsi"/>
                <w:color w:val="0070C0"/>
                <w:lang w:val="es-US"/>
              </w:rPr>
            </w:pPr>
            <w:bookmarkStart w:id="47" w:name="_Toc150432897"/>
            <w:r w:rsidRPr="000C5702">
              <w:rPr>
                <w:rFonts w:cstheme="majorHAnsi"/>
                <w:color w:val="0070C0"/>
                <w:lang w:val="es-US"/>
              </w:rPr>
              <w:lastRenderedPageBreak/>
              <w:t>Hoja de trabajo fase 1: Requisitos de los programas de lectura en español con base científica o en la evidencia/</w:t>
            </w:r>
            <w:r w:rsidRPr="00CE6495">
              <w:rPr>
                <w:rFonts w:cstheme="majorHAnsi"/>
                <w:color w:val="auto"/>
                <w:lang w:val="es-US"/>
              </w:rPr>
              <w:t>Phase 1 Worksheet: Scientifically-Based or Evidence-Based Reading Programs</w:t>
            </w:r>
            <w:bookmarkEnd w:id="47"/>
          </w:p>
          <w:p w14:paraId="49A53937" w14:textId="77777777" w:rsidR="00CE6495" w:rsidRPr="00CE6495" w:rsidRDefault="00CE6495" w:rsidP="00CE6495">
            <w:pPr>
              <w:rPr>
                <w:lang w:val="es-US"/>
              </w:rPr>
            </w:pPr>
          </w:p>
          <w:p w14:paraId="000002D6" w14:textId="138749F9" w:rsidR="003314BE" w:rsidRPr="005859FF" w:rsidRDefault="005859FF">
            <w:pPr>
              <w:spacing w:after="0" w:line="240" w:lineRule="auto"/>
              <w:rPr>
                <w:i/>
                <w:lang w:val="es-US"/>
              </w:rPr>
            </w:pPr>
            <w:r w:rsidRPr="005859FF">
              <w:rPr>
                <w:i/>
                <w:color w:val="0070C0"/>
                <w:lang w:val="es-US"/>
              </w:rPr>
              <w:t xml:space="preserve">Esta hoja de trabajo debe rellenarse para </w:t>
            </w:r>
            <w:r w:rsidRPr="009420F9">
              <w:rPr>
                <w:b/>
                <w:bCs/>
                <w:i/>
                <w:color w:val="0070C0"/>
                <w:lang w:val="es-US"/>
              </w:rPr>
              <w:t>todos los programas</w:t>
            </w:r>
            <w:r w:rsidRPr="005859FF">
              <w:rPr>
                <w:i/>
                <w:color w:val="0070C0"/>
                <w:lang w:val="es-US"/>
              </w:rPr>
              <w:t xml:space="preserve"> que se presentan para </w:t>
            </w:r>
            <w:proofErr w:type="gramStart"/>
            <w:r w:rsidRPr="005859FF">
              <w:rPr>
                <w:i/>
                <w:color w:val="0070C0"/>
                <w:lang w:val="es-US"/>
              </w:rPr>
              <w:t>revisión./</w:t>
            </w:r>
            <w:proofErr w:type="gramEnd"/>
            <w:r w:rsidR="00635723" w:rsidRPr="005859FF">
              <w:rPr>
                <w:i/>
                <w:lang w:val="es-US"/>
              </w:rPr>
              <w:t xml:space="preserve">This worksheet must be completed for </w:t>
            </w:r>
            <w:r w:rsidR="00635723" w:rsidRPr="005859FF">
              <w:rPr>
                <w:b/>
                <w:i/>
                <w:lang w:val="es-US"/>
              </w:rPr>
              <w:t xml:space="preserve">all programs </w:t>
            </w:r>
            <w:r w:rsidR="00635723" w:rsidRPr="005859FF">
              <w:rPr>
                <w:i/>
                <w:lang w:val="es-US"/>
              </w:rPr>
              <w:t>submitted for review.</w:t>
            </w:r>
          </w:p>
          <w:p w14:paraId="000002D7" w14:textId="77777777" w:rsidR="003314BE" w:rsidRPr="005859FF" w:rsidRDefault="003314BE">
            <w:pPr>
              <w:spacing w:after="0" w:line="240" w:lineRule="auto"/>
              <w:rPr>
                <w:b/>
                <w:color w:val="000000"/>
                <w:sz w:val="24"/>
                <w:szCs w:val="24"/>
                <w:lang w:val="es-US"/>
              </w:rPr>
            </w:pPr>
          </w:p>
        </w:tc>
      </w:tr>
      <w:tr w:rsidR="003314BE" w14:paraId="67F12D59" w14:textId="77777777">
        <w:trPr>
          <w:trHeight w:val="403"/>
        </w:trPr>
        <w:tc>
          <w:tcPr>
            <w:tcW w:w="10620" w:type="dxa"/>
            <w:gridSpan w:val="2"/>
            <w:shd w:val="clear" w:color="auto" w:fill="D9D9D9"/>
            <w:vAlign w:val="center"/>
          </w:tcPr>
          <w:p w14:paraId="000002D9" w14:textId="3ED026F1" w:rsidR="003314BE" w:rsidRPr="00472F5B" w:rsidRDefault="00A311F4" w:rsidP="00BD363B">
            <w:pPr>
              <w:spacing w:before="240" w:after="240"/>
              <w:ind w:right="90"/>
              <w:rPr>
                <w:rFonts w:asciiTheme="minorHAnsi" w:hAnsiTheme="minorHAnsi" w:cstheme="minorHAnsi"/>
                <w:b/>
              </w:rPr>
            </w:pPr>
            <w:r w:rsidRPr="003D3563">
              <w:rPr>
                <w:b/>
                <w:color w:val="0070C0"/>
              </w:rPr>
              <w:t xml:space="preserve">Nombre del programa: </w:t>
            </w:r>
            <w:sdt>
              <w:sdtPr>
                <w:rPr>
                  <w:b/>
                  <w:color w:val="0070C0"/>
                </w:rPr>
                <w:id w:val="1896082267"/>
                <w:placeholder>
                  <w:docPart w:val="DefaultPlaceholder_-1854013440"/>
                </w:placeholder>
                <w:showingPlcHdr/>
                <w:text/>
              </w:sdtPr>
              <w:sdtEndPr/>
              <w:sdtContent>
                <w:r w:rsidR="00472F5B" w:rsidRPr="00D96954">
                  <w:rPr>
                    <w:rStyle w:val="PlaceholderText"/>
                  </w:rPr>
                  <w:t>Click or tap here to enter text.</w:t>
                </w:r>
              </w:sdtContent>
            </w:sdt>
          </w:p>
        </w:tc>
      </w:tr>
      <w:tr w:rsidR="00CC72F8" w:rsidRPr="00AD014E" w14:paraId="5945BC97" w14:textId="77777777">
        <w:trPr>
          <w:trHeight w:val="1152"/>
        </w:trPr>
        <w:tc>
          <w:tcPr>
            <w:tcW w:w="5220" w:type="dxa"/>
            <w:shd w:val="clear" w:color="auto" w:fill="D9D9D9"/>
            <w:vAlign w:val="center"/>
          </w:tcPr>
          <w:p w14:paraId="5D915FAB" w14:textId="381650A6" w:rsidR="00CC72F8" w:rsidRPr="002000E0" w:rsidRDefault="004656F1">
            <w:pPr>
              <w:spacing w:after="0" w:line="240" w:lineRule="auto"/>
              <w:rPr>
                <w:rFonts w:ascii="docs-Calibri" w:hAnsi="docs-Calibri"/>
                <w:b/>
                <w:bCs/>
                <w:color w:val="0070C0"/>
                <w:shd w:val="clear" w:color="auto" w:fill="D8D8D8"/>
                <w:lang w:val="es-US"/>
              </w:rPr>
            </w:pPr>
            <w:r w:rsidRPr="002000E0">
              <w:rPr>
                <w:b/>
                <w:bCs/>
                <w:color w:val="0070C0"/>
                <w:lang w:val="es-US"/>
              </w:rPr>
              <w:t>Sección 1: Criterios del proveedor o editor para los contenidos de lengua y literatura en español de kínder a 3.o de primaria</w:t>
            </w:r>
            <w:r w:rsidRPr="002000E0">
              <w:rPr>
                <w:b/>
                <w:bCs/>
                <w:color w:val="0070C0"/>
                <w:lang w:val="es-US"/>
              </w:rPr>
              <w:br/>
            </w:r>
            <w:r w:rsidRPr="002000E0">
              <w:rPr>
                <w:b/>
                <w:bCs/>
                <w:color w:val="0070C0"/>
                <w:lang w:val="es-US"/>
              </w:rPr>
              <w:br/>
            </w:r>
            <w:r w:rsidRPr="002000E0">
              <w:rPr>
                <w:b/>
                <w:bCs/>
                <w:i/>
                <w:iCs/>
                <w:color w:val="0070C0"/>
                <w:lang w:val="es-US"/>
              </w:rPr>
              <w:t>Los materiales deben elaborarse a partir de investigaciones y datos realizados en español y diseñados específicamente para el desarrollo de la alfabetización en español para estudiantes hispanohablantes en Estados Unidos.</w:t>
            </w:r>
          </w:p>
        </w:tc>
        <w:tc>
          <w:tcPr>
            <w:tcW w:w="5400" w:type="dxa"/>
            <w:shd w:val="clear" w:color="auto" w:fill="D9D9D9"/>
            <w:vAlign w:val="center"/>
          </w:tcPr>
          <w:p w14:paraId="2D0FFC10" w14:textId="2D31CB5A" w:rsidR="00CC72F8" w:rsidRPr="003D3563" w:rsidRDefault="00C5469C">
            <w:pPr>
              <w:spacing w:after="0" w:line="240" w:lineRule="auto"/>
              <w:rPr>
                <w:b/>
                <w:color w:val="0070C0"/>
                <w:lang w:val="es-US"/>
              </w:rPr>
            </w:pPr>
            <w:r w:rsidRPr="003D3563">
              <w:rPr>
                <w:b/>
                <w:color w:val="0070C0"/>
              </w:rPr>
              <w:t>Evidencia:</w:t>
            </w:r>
          </w:p>
        </w:tc>
      </w:tr>
      <w:tr w:rsidR="00CC72F8" w:rsidRPr="00CA23B6" w14:paraId="3F6A7519" w14:textId="77777777" w:rsidTr="00CC72F8">
        <w:trPr>
          <w:trHeight w:val="1152"/>
        </w:trPr>
        <w:tc>
          <w:tcPr>
            <w:tcW w:w="5220" w:type="dxa"/>
            <w:shd w:val="clear" w:color="auto" w:fill="auto"/>
            <w:vAlign w:val="center"/>
          </w:tcPr>
          <w:p w14:paraId="5BE35316" w14:textId="6F956387" w:rsidR="00CC72F8" w:rsidRPr="002000E0" w:rsidRDefault="008323E6" w:rsidP="00CC72F8">
            <w:pPr>
              <w:spacing w:after="0" w:line="240" w:lineRule="auto"/>
              <w:rPr>
                <w:rFonts w:ascii="docs-Calibri" w:hAnsi="docs-Calibri"/>
                <w:b/>
                <w:bCs/>
                <w:color w:val="0070C0"/>
                <w:shd w:val="clear" w:color="auto" w:fill="D8D8D8"/>
                <w:lang w:val="es-US"/>
              </w:rPr>
            </w:pPr>
            <w:r w:rsidRPr="002000E0">
              <w:rPr>
                <w:color w:val="0070C0"/>
                <w:lang w:val="es-US"/>
              </w:rPr>
              <w:t xml:space="preserve">Para garantizar la coherencia del lenguaje didáctico, todos los materiales para las maestras/los maestros y los estudiantes están en español. Se puede proporcionar una traducción al inglés solo como referencia, pero todos los materiales de instrucción, textos, terminología, vocabulario y guiones coherentes para maestros(as), entre otros, se proporcionan en español. </w:t>
            </w:r>
            <w:r w:rsidRPr="002000E0">
              <w:rPr>
                <w:color w:val="0070C0"/>
                <w:lang w:val="es-US"/>
              </w:rPr>
              <w:br/>
            </w:r>
            <w:r w:rsidRPr="002000E0">
              <w:rPr>
                <w:color w:val="0070C0"/>
                <w:lang w:val="es-US"/>
              </w:rPr>
              <w:br/>
              <w:t>Los materiales deben ser cultural y lingüísticamente apropiados y válidos para estudiantes hispanohablantes en Estados Unidos.</w:t>
            </w:r>
          </w:p>
        </w:tc>
        <w:sdt>
          <w:sdtPr>
            <w:rPr>
              <w:b/>
              <w:color w:val="0070C0"/>
              <w:lang w:val="es-US"/>
            </w:rPr>
            <w:id w:val="1506092692"/>
            <w:placeholder>
              <w:docPart w:val="DefaultPlaceholder_-1854013440"/>
            </w:placeholder>
            <w:showingPlcHdr/>
            <w:text/>
          </w:sdtPr>
          <w:sdtEndPr/>
          <w:sdtContent>
            <w:tc>
              <w:tcPr>
                <w:tcW w:w="5400" w:type="dxa"/>
                <w:shd w:val="clear" w:color="auto" w:fill="auto"/>
              </w:tcPr>
              <w:p w14:paraId="3AF761A9" w14:textId="288D422F" w:rsidR="00CC72F8" w:rsidRPr="00CA23B6" w:rsidRDefault="00CA23B6" w:rsidP="00CC72F8">
                <w:pPr>
                  <w:spacing w:after="0" w:line="240" w:lineRule="auto"/>
                  <w:rPr>
                    <w:b/>
                    <w:color w:val="0070C0"/>
                  </w:rPr>
                </w:pPr>
                <w:r w:rsidRPr="00D96954">
                  <w:rPr>
                    <w:rStyle w:val="PlaceholderText"/>
                  </w:rPr>
                  <w:t>Click or tap here to enter text.</w:t>
                </w:r>
              </w:p>
            </w:tc>
          </w:sdtContent>
        </w:sdt>
      </w:tr>
      <w:tr w:rsidR="00FC092C" w:rsidRPr="00472F5B" w14:paraId="21DCC25D" w14:textId="77777777" w:rsidTr="00CC72F8">
        <w:trPr>
          <w:trHeight w:val="1152"/>
        </w:trPr>
        <w:tc>
          <w:tcPr>
            <w:tcW w:w="5220" w:type="dxa"/>
            <w:shd w:val="clear" w:color="auto" w:fill="auto"/>
            <w:vAlign w:val="center"/>
          </w:tcPr>
          <w:p w14:paraId="38D47E23" w14:textId="140163BF" w:rsidR="00FC092C" w:rsidRPr="002000E0" w:rsidRDefault="008323E6" w:rsidP="00CC72F8">
            <w:pPr>
              <w:spacing w:after="0" w:line="240" w:lineRule="auto"/>
              <w:rPr>
                <w:rFonts w:ascii="docs-Calibri" w:hAnsi="docs-Calibri"/>
                <w:b/>
                <w:bCs/>
                <w:color w:val="0070C0"/>
                <w:shd w:val="clear" w:color="auto" w:fill="D8D8D8"/>
                <w:lang w:val="es-US"/>
              </w:rPr>
            </w:pPr>
            <w:r w:rsidRPr="002000E0">
              <w:rPr>
                <w:color w:val="0070C0"/>
                <w:lang w:val="es-US"/>
              </w:rPr>
              <w:t>Todos los materiales para las maestras/los maestros y los estudiantes deben ser elaborados y revisados por educadores bilingües/bialfabetizados (español/inglés) altamente competentes para garantizar su exactitud y autenticidad.</w:t>
            </w:r>
          </w:p>
        </w:tc>
        <w:sdt>
          <w:sdtPr>
            <w:rPr>
              <w:b/>
              <w:color w:val="0070C0"/>
              <w:lang w:val="es-US"/>
            </w:rPr>
            <w:id w:val="2140528321"/>
            <w:placeholder>
              <w:docPart w:val="DefaultPlaceholder_-1854013440"/>
            </w:placeholder>
            <w:showingPlcHdr/>
            <w:text/>
          </w:sdtPr>
          <w:sdtEndPr/>
          <w:sdtContent>
            <w:tc>
              <w:tcPr>
                <w:tcW w:w="5400" w:type="dxa"/>
                <w:shd w:val="clear" w:color="auto" w:fill="auto"/>
              </w:tcPr>
              <w:p w14:paraId="4AF7DCC1" w14:textId="04B72FC2" w:rsidR="00FC092C" w:rsidRPr="00472F5B" w:rsidRDefault="00472F5B" w:rsidP="00CC72F8">
                <w:pPr>
                  <w:spacing w:after="0" w:line="240" w:lineRule="auto"/>
                  <w:rPr>
                    <w:b/>
                    <w:color w:val="0070C0"/>
                  </w:rPr>
                </w:pPr>
                <w:r w:rsidRPr="00D96954">
                  <w:rPr>
                    <w:rStyle w:val="PlaceholderText"/>
                  </w:rPr>
                  <w:t>Click or tap here to enter text.</w:t>
                </w:r>
              </w:p>
            </w:tc>
          </w:sdtContent>
        </w:sdt>
      </w:tr>
      <w:tr w:rsidR="002D4AD5" w:rsidRPr="00472F5B" w14:paraId="2A9D4ABF" w14:textId="77777777" w:rsidTr="00CC72F8">
        <w:trPr>
          <w:trHeight w:val="1152"/>
        </w:trPr>
        <w:tc>
          <w:tcPr>
            <w:tcW w:w="5220" w:type="dxa"/>
            <w:shd w:val="clear" w:color="auto" w:fill="auto"/>
            <w:vAlign w:val="center"/>
          </w:tcPr>
          <w:p w14:paraId="663CB38E" w14:textId="101E682E" w:rsidR="002D4AD5" w:rsidRPr="002000E0" w:rsidRDefault="008323E6" w:rsidP="00CC72F8">
            <w:pPr>
              <w:spacing w:after="0" w:line="240" w:lineRule="auto"/>
              <w:rPr>
                <w:color w:val="0070C0"/>
                <w:lang w:val="es-US"/>
              </w:rPr>
            </w:pPr>
            <w:r w:rsidRPr="002000E0">
              <w:rPr>
                <w:color w:val="0070C0"/>
                <w:lang w:val="es-US"/>
              </w:rPr>
              <w:t>Los materiales (por ejemplo: textos, ilustraciones, lecciones y fotografías) promueven el uso culturalmente apropiado y respetuoso del idioma español y los regionalismos del idioma español, proporcionan puntos de vista positivos de varias comunidades hispanohablantes.</w:t>
            </w:r>
          </w:p>
        </w:tc>
        <w:sdt>
          <w:sdtPr>
            <w:rPr>
              <w:b/>
              <w:color w:val="0070C0"/>
              <w:lang w:val="es-US"/>
            </w:rPr>
            <w:id w:val="-1045838447"/>
            <w:placeholder>
              <w:docPart w:val="DefaultPlaceholder_-1854013440"/>
            </w:placeholder>
            <w:showingPlcHdr/>
            <w:text/>
          </w:sdtPr>
          <w:sdtEndPr/>
          <w:sdtContent>
            <w:tc>
              <w:tcPr>
                <w:tcW w:w="5400" w:type="dxa"/>
                <w:shd w:val="clear" w:color="auto" w:fill="auto"/>
              </w:tcPr>
              <w:p w14:paraId="41C12B0C" w14:textId="60208C91" w:rsidR="002D4AD5" w:rsidRPr="00472F5B" w:rsidRDefault="00472F5B" w:rsidP="00CC72F8">
                <w:pPr>
                  <w:spacing w:after="0" w:line="240" w:lineRule="auto"/>
                  <w:rPr>
                    <w:b/>
                    <w:color w:val="0070C0"/>
                  </w:rPr>
                </w:pPr>
                <w:r w:rsidRPr="00D96954">
                  <w:rPr>
                    <w:rStyle w:val="PlaceholderText"/>
                  </w:rPr>
                  <w:t>Click or tap here to enter text.</w:t>
                </w:r>
              </w:p>
            </w:tc>
          </w:sdtContent>
        </w:sdt>
      </w:tr>
      <w:tr w:rsidR="002D4AD5" w:rsidRPr="00472F5B" w14:paraId="78C489C8" w14:textId="77777777" w:rsidTr="00CC72F8">
        <w:trPr>
          <w:trHeight w:val="1152"/>
        </w:trPr>
        <w:tc>
          <w:tcPr>
            <w:tcW w:w="5220" w:type="dxa"/>
            <w:shd w:val="clear" w:color="auto" w:fill="auto"/>
            <w:vAlign w:val="center"/>
          </w:tcPr>
          <w:p w14:paraId="1AB164B7" w14:textId="0E306AF9" w:rsidR="002D4AD5" w:rsidRPr="002000E0" w:rsidRDefault="008323E6" w:rsidP="00CC72F8">
            <w:pPr>
              <w:spacing w:after="0" w:line="240" w:lineRule="auto"/>
              <w:rPr>
                <w:color w:val="0070C0"/>
                <w:lang w:val="es-US"/>
              </w:rPr>
            </w:pPr>
            <w:r w:rsidRPr="002000E0">
              <w:rPr>
                <w:color w:val="0070C0"/>
                <w:lang w:val="es-US"/>
              </w:rPr>
              <w:t xml:space="preserve">Los materiales ofrecen oportunidades para establecer conexiones interlingüísticas, la conciencia metalingüística, y las estrategias de instrucción que apoyan las visiones positivas del translenguaje como apoyo lingüístico (andamiaje) que favorecen la </w:t>
            </w:r>
            <w:r w:rsidRPr="002000E0">
              <w:rPr>
                <w:color w:val="0070C0"/>
                <w:lang w:val="es-US"/>
              </w:rPr>
              <w:lastRenderedPageBreak/>
              <w:t>adquisición del lenguaje tanto en español como en inglés (por ejemplo: uso de cognados, establecimiento de conexiones entre las similitudes y diferencias entre afijos y palabras raíz).</w:t>
            </w:r>
          </w:p>
        </w:tc>
        <w:sdt>
          <w:sdtPr>
            <w:rPr>
              <w:b/>
              <w:color w:val="0070C0"/>
              <w:lang w:val="es-US"/>
            </w:rPr>
            <w:id w:val="-2109264738"/>
            <w:placeholder>
              <w:docPart w:val="DefaultPlaceholder_-1854013440"/>
            </w:placeholder>
            <w:showingPlcHdr/>
            <w:text/>
          </w:sdtPr>
          <w:sdtEndPr/>
          <w:sdtContent>
            <w:tc>
              <w:tcPr>
                <w:tcW w:w="5400" w:type="dxa"/>
                <w:shd w:val="clear" w:color="auto" w:fill="auto"/>
              </w:tcPr>
              <w:p w14:paraId="227189EA" w14:textId="7E472C0E" w:rsidR="002D4AD5" w:rsidRPr="00472F5B" w:rsidRDefault="00472F5B" w:rsidP="00CC72F8">
                <w:pPr>
                  <w:spacing w:after="0" w:line="240" w:lineRule="auto"/>
                  <w:rPr>
                    <w:b/>
                    <w:color w:val="0070C0"/>
                  </w:rPr>
                </w:pPr>
                <w:r w:rsidRPr="00D96954">
                  <w:rPr>
                    <w:rStyle w:val="PlaceholderText"/>
                  </w:rPr>
                  <w:t>Click or tap here to enter text.</w:t>
                </w:r>
              </w:p>
            </w:tc>
          </w:sdtContent>
        </w:sdt>
      </w:tr>
      <w:tr w:rsidR="00C5469C" w:rsidRPr="00AD014E" w14:paraId="074C2D6E" w14:textId="77777777">
        <w:trPr>
          <w:trHeight w:val="1152"/>
        </w:trPr>
        <w:tc>
          <w:tcPr>
            <w:tcW w:w="10620" w:type="dxa"/>
            <w:gridSpan w:val="2"/>
            <w:shd w:val="clear" w:color="auto" w:fill="auto"/>
            <w:vAlign w:val="center"/>
          </w:tcPr>
          <w:p w14:paraId="568CEF2A" w14:textId="2F00BC0C" w:rsidR="00C5469C" w:rsidRPr="002000E0" w:rsidRDefault="00C5469C" w:rsidP="00CC72F8">
            <w:pPr>
              <w:spacing w:after="0" w:line="240" w:lineRule="auto"/>
              <w:rPr>
                <w:b/>
                <w:color w:val="0070C0"/>
              </w:rPr>
            </w:pPr>
            <w:r w:rsidRPr="002000E0">
              <w:rPr>
                <w:b/>
                <w:color w:val="0070C0"/>
              </w:rPr>
              <w:t>Comentarios:</w:t>
            </w:r>
            <w:sdt>
              <w:sdtPr>
                <w:rPr>
                  <w:b/>
                  <w:color w:val="0070C0"/>
                </w:rPr>
                <w:id w:val="-1683192511"/>
                <w:placeholder>
                  <w:docPart w:val="DefaultPlaceholder_-1854013440"/>
                </w:placeholder>
                <w:showingPlcHdr/>
                <w:text/>
              </w:sdtPr>
              <w:sdtEndPr/>
              <w:sdtContent>
                <w:r w:rsidR="00472F5B" w:rsidRPr="00D96954">
                  <w:rPr>
                    <w:rStyle w:val="PlaceholderText"/>
                  </w:rPr>
                  <w:t>Click or tap here to enter text.</w:t>
                </w:r>
              </w:sdtContent>
            </w:sdt>
          </w:p>
          <w:p w14:paraId="1DF92216" w14:textId="77777777" w:rsidR="00C5469C" w:rsidRPr="002000E0" w:rsidRDefault="00C5469C" w:rsidP="00CC72F8">
            <w:pPr>
              <w:spacing w:after="0" w:line="240" w:lineRule="auto"/>
              <w:rPr>
                <w:b/>
                <w:color w:val="0070C0"/>
              </w:rPr>
            </w:pPr>
          </w:p>
          <w:p w14:paraId="29802897" w14:textId="77777777" w:rsidR="00C5469C" w:rsidRPr="002000E0" w:rsidRDefault="00C5469C" w:rsidP="00CC72F8">
            <w:pPr>
              <w:spacing w:after="0" w:line="240" w:lineRule="auto"/>
              <w:rPr>
                <w:b/>
                <w:color w:val="0070C0"/>
              </w:rPr>
            </w:pPr>
          </w:p>
          <w:p w14:paraId="09406AC1" w14:textId="70A99BB9" w:rsidR="00C5469C" w:rsidRPr="00472F5B" w:rsidRDefault="00C5469C" w:rsidP="00CC72F8">
            <w:pPr>
              <w:spacing w:after="0" w:line="240" w:lineRule="auto"/>
              <w:rPr>
                <w:b/>
                <w:color w:val="0070C0"/>
              </w:rPr>
            </w:pPr>
          </w:p>
        </w:tc>
      </w:tr>
      <w:tr w:rsidR="003314BE" w14:paraId="2A659756" w14:textId="77777777">
        <w:trPr>
          <w:trHeight w:val="1152"/>
        </w:trPr>
        <w:tc>
          <w:tcPr>
            <w:tcW w:w="5220" w:type="dxa"/>
            <w:shd w:val="clear" w:color="auto" w:fill="D9D9D9"/>
            <w:vAlign w:val="center"/>
          </w:tcPr>
          <w:p w14:paraId="000002DB" w14:textId="7EAB8DB6" w:rsidR="003314BE" w:rsidRPr="002000E0" w:rsidRDefault="00E154FC" w:rsidP="002000E0">
            <w:pPr>
              <w:rPr>
                <w:b/>
                <w:bCs/>
                <w:color w:val="0070C0"/>
                <w:lang w:val="es-US"/>
              </w:rPr>
            </w:pPr>
            <w:r w:rsidRPr="002000E0">
              <w:rPr>
                <w:b/>
                <w:bCs/>
                <w:color w:val="0070C0"/>
                <w:lang w:val="es-US"/>
              </w:rPr>
              <w:t>Sección 2: Alineación con las investigaciones - El programa refleja las investigaciones actuales y confirmadas en enseñanza de lectura en español y de ciencia cognitiva.</w:t>
            </w:r>
          </w:p>
        </w:tc>
        <w:tc>
          <w:tcPr>
            <w:tcW w:w="5400" w:type="dxa"/>
            <w:shd w:val="clear" w:color="auto" w:fill="D9D9D9"/>
            <w:vAlign w:val="center"/>
          </w:tcPr>
          <w:p w14:paraId="000002DC" w14:textId="4AC47192" w:rsidR="003314BE" w:rsidRPr="003D3563" w:rsidRDefault="00635723">
            <w:pPr>
              <w:spacing w:after="0" w:line="240" w:lineRule="auto"/>
              <w:rPr>
                <w:b/>
                <w:color w:val="0070C0"/>
              </w:rPr>
            </w:pPr>
            <w:r w:rsidRPr="003D3563">
              <w:rPr>
                <w:b/>
                <w:color w:val="0070C0"/>
              </w:rPr>
              <w:t>Evidenc</w:t>
            </w:r>
            <w:r w:rsidR="0094420D" w:rsidRPr="003D3563">
              <w:rPr>
                <w:b/>
                <w:color w:val="0070C0"/>
              </w:rPr>
              <w:t>ia</w:t>
            </w:r>
            <w:r w:rsidRPr="003D3563">
              <w:rPr>
                <w:b/>
                <w:color w:val="0070C0"/>
              </w:rPr>
              <w:t>:</w:t>
            </w:r>
          </w:p>
        </w:tc>
      </w:tr>
      <w:tr w:rsidR="003314BE" w:rsidRPr="00472F5B" w14:paraId="166B7637" w14:textId="77777777">
        <w:trPr>
          <w:trHeight w:val="1603"/>
        </w:trPr>
        <w:tc>
          <w:tcPr>
            <w:tcW w:w="5220" w:type="dxa"/>
            <w:shd w:val="clear" w:color="auto" w:fill="auto"/>
            <w:vAlign w:val="center"/>
          </w:tcPr>
          <w:p w14:paraId="000002DD" w14:textId="60AB3D8A" w:rsidR="003314BE" w:rsidRPr="002000E0" w:rsidRDefault="00AC6FFE">
            <w:pPr>
              <w:spacing w:after="0" w:line="240" w:lineRule="auto"/>
              <w:rPr>
                <w:color w:val="0070C0"/>
                <w:lang w:val="es-US"/>
              </w:rPr>
            </w:pPr>
            <w:r w:rsidRPr="002000E0">
              <w:rPr>
                <w:color w:val="0070C0"/>
                <w:lang w:val="es-US"/>
              </w:rPr>
              <w:t>Para los grados y el idioma para los que se presenta el programa, el programa debe incluir evidencia de alineación con el nivel de evidencia 1, 2, 3 o 4 de La Ley para el Éxito de Todos los Estudiantes ("ESSA", por sus siglas en inglés). Si es de nivel 4, deberá presentarse un modelo de lógica.</w:t>
            </w:r>
          </w:p>
        </w:tc>
        <w:sdt>
          <w:sdtPr>
            <w:rPr>
              <w:color w:val="0070C0"/>
              <w:lang w:val="es-US"/>
            </w:rPr>
            <w:id w:val="-744797500"/>
            <w:placeholder>
              <w:docPart w:val="DefaultPlaceholder_-1854013440"/>
            </w:placeholder>
            <w:showingPlcHdr/>
            <w:text/>
          </w:sdtPr>
          <w:sdtEndPr/>
          <w:sdtContent>
            <w:tc>
              <w:tcPr>
                <w:tcW w:w="5400" w:type="dxa"/>
              </w:tcPr>
              <w:p w14:paraId="000002DE" w14:textId="4B8291BA" w:rsidR="003314BE" w:rsidRPr="00472F5B" w:rsidRDefault="00472F5B">
                <w:pPr>
                  <w:spacing w:after="0" w:line="240" w:lineRule="auto"/>
                  <w:rPr>
                    <w:color w:val="0070C0"/>
                  </w:rPr>
                </w:pPr>
                <w:r w:rsidRPr="00D96954">
                  <w:rPr>
                    <w:rStyle w:val="PlaceholderText"/>
                  </w:rPr>
                  <w:t>Click or tap here to enter text.</w:t>
                </w:r>
              </w:p>
            </w:tc>
          </w:sdtContent>
        </w:sdt>
      </w:tr>
      <w:tr w:rsidR="00AC6FFE" w:rsidRPr="00472F5B" w14:paraId="33A2E9C2" w14:textId="77777777" w:rsidTr="00D84C01">
        <w:trPr>
          <w:trHeight w:val="980"/>
        </w:trPr>
        <w:tc>
          <w:tcPr>
            <w:tcW w:w="5220" w:type="dxa"/>
            <w:shd w:val="clear" w:color="auto" w:fill="auto"/>
            <w:vAlign w:val="center"/>
          </w:tcPr>
          <w:p w14:paraId="000002DF" w14:textId="3EF760E5" w:rsidR="00AC6FFE" w:rsidRPr="002000E0" w:rsidRDefault="00AC6FFE" w:rsidP="00AC6FFE">
            <w:pPr>
              <w:spacing w:after="0" w:line="240" w:lineRule="auto"/>
              <w:rPr>
                <w:color w:val="0070C0"/>
                <w:lang w:val="es-US"/>
              </w:rPr>
            </w:pPr>
            <w:r w:rsidRPr="002000E0">
              <w:rPr>
                <w:color w:val="0070C0"/>
                <w:lang w:val="es-US"/>
              </w:rPr>
              <w:t>El programa proporciona evidencia de fundamentación en investigación conceptual y modelos teóricos del aprendizaje de la lectura en español como:</w:t>
            </w:r>
            <w:r w:rsidRPr="002000E0">
              <w:rPr>
                <w:color w:val="0070C0"/>
                <w:lang w:val="es-US"/>
              </w:rPr>
              <w:br/>
            </w:r>
            <w:r w:rsidRPr="002000E0">
              <w:rPr>
                <w:color w:val="0070C0"/>
                <w:lang w:val="es-US"/>
              </w:rPr>
              <w:br/>
              <w:t>• un estudiante multilingüe que está aprendiendo a leer en español y</w:t>
            </w:r>
            <w:r w:rsidRPr="002000E0">
              <w:rPr>
                <w:color w:val="0070C0"/>
                <w:lang w:val="es-US"/>
              </w:rPr>
              <w:br/>
              <w:t xml:space="preserve">• un hispanohablante monolingüe que está aprendiendo a leer en español. </w:t>
            </w:r>
            <w:r w:rsidRPr="002000E0">
              <w:rPr>
                <w:color w:val="0070C0"/>
                <w:lang w:val="es-US"/>
              </w:rPr>
              <w:br/>
            </w:r>
            <w:r w:rsidRPr="002000E0">
              <w:rPr>
                <w:color w:val="0070C0"/>
                <w:lang w:val="es-US"/>
              </w:rPr>
              <w:br/>
              <w:t>Además, el programa se basa en investigaciones confiables basadas en evidencias sobre la enseñanza de la lectura en español, un modelo conceptual y una base de investigación, y demuestra evidencia de que no es simplemente una traducción de un programa en inglés o de estudios de investigación realizados con estudiantes que aprenden a leer en inglés.</w:t>
            </w:r>
          </w:p>
        </w:tc>
        <w:sdt>
          <w:sdtPr>
            <w:rPr>
              <w:color w:val="0070C0"/>
              <w:lang w:val="es-US"/>
            </w:rPr>
            <w:id w:val="49434806"/>
            <w:placeholder>
              <w:docPart w:val="DefaultPlaceholder_-1854013440"/>
            </w:placeholder>
            <w:showingPlcHdr/>
            <w:text/>
          </w:sdtPr>
          <w:sdtEndPr/>
          <w:sdtContent>
            <w:tc>
              <w:tcPr>
                <w:tcW w:w="5400" w:type="dxa"/>
              </w:tcPr>
              <w:p w14:paraId="000002E0" w14:textId="4E58A95A" w:rsidR="00AC6FFE" w:rsidRPr="00472F5B" w:rsidRDefault="00472F5B" w:rsidP="00AC6FFE">
                <w:pPr>
                  <w:spacing w:after="0" w:line="240" w:lineRule="auto"/>
                  <w:rPr>
                    <w:color w:val="0070C0"/>
                  </w:rPr>
                </w:pPr>
                <w:r w:rsidRPr="00D96954">
                  <w:rPr>
                    <w:rStyle w:val="PlaceholderText"/>
                  </w:rPr>
                  <w:t>Click or tap here to enter text.</w:t>
                </w:r>
              </w:p>
            </w:tc>
          </w:sdtContent>
        </w:sdt>
      </w:tr>
      <w:tr w:rsidR="00AC6FFE" w:rsidRPr="00472F5B" w14:paraId="0BEE7FC9" w14:textId="77777777" w:rsidTr="009420F9">
        <w:trPr>
          <w:trHeight w:val="1520"/>
        </w:trPr>
        <w:tc>
          <w:tcPr>
            <w:tcW w:w="5220" w:type="dxa"/>
            <w:shd w:val="clear" w:color="auto" w:fill="auto"/>
            <w:vAlign w:val="center"/>
          </w:tcPr>
          <w:p w14:paraId="000002E1" w14:textId="2AAAA63D" w:rsidR="00AC6FFE" w:rsidRPr="002000E0" w:rsidRDefault="00AC6FFE" w:rsidP="00AC6FFE">
            <w:pPr>
              <w:spacing w:after="0" w:line="240" w:lineRule="auto"/>
              <w:rPr>
                <w:color w:val="0070C0"/>
                <w:lang w:val="es-US"/>
              </w:rPr>
            </w:pPr>
            <w:r w:rsidRPr="002000E0">
              <w:rPr>
                <w:color w:val="0070C0"/>
                <w:lang w:val="es-US"/>
              </w:rPr>
              <w:t xml:space="preserve">Hay un énfasis evidente en la enseñanza y el aprendizaje de las cinco destrezas esenciales de la alfabetización temprana en español, basadas en el idioma español y no simplemente en la traducción de un programa en inglés. </w:t>
            </w:r>
            <w:r w:rsidRPr="002000E0">
              <w:rPr>
                <w:color w:val="0070C0"/>
                <w:lang w:val="es-US"/>
              </w:rPr>
              <w:br/>
            </w:r>
            <w:r w:rsidRPr="002000E0">
              <w:rPr>
                <w:color w:val="0070C0"/>
                <w:lang w:val="es-US"/>
              </w:rPr>
              <w:br/>
              <w:t>Además, hay un énfasis específico en el desarrollo del lenguaje oral en español que incluye apoyos lingüísticos (andamiaje), modelado explícito y varias oportunidades para que los estudiantes participen en diálogos estructurados en agrupaciones flexibles (por ejemplo, grupo completo, grupo pequeño o de a dos).</w:t>
            </w:r>
            <w:r w:rsidRPr="002000E0">
              <w:rPr>
                <w:color w:val="0070C0"/>
                <w:lang w:val="es-US"/>
              </w:rPr>
              <w:br/>
            </w:r>
            <w:r w:rsidRPr="002000E0">
              <w:rPr>
                <w:color w:val="0070C0"/>
                <w:lang w:val="es-US"/>
              </w:rPr>
              <w:lastRenderedPageBreak/>
              <w:br/>
              <w:t xml:space="preserve">Debido a que el español es una ortografía más transparente, la enseñanza de destrezas de lectura puede requerir menos tiempo en comparación con el inglés. </w:t>
            </w:r>
          </w:p>
        </w:tc>
        <w:sdt>
          <w:sdtPr>
            <w:rPr>
              <w:color w:val="0070C0"/>
              <w:lang w:val="es-US"/>
            </w:rPr>
            <w:id w:val="-2053832277"/>
            <w:placeholder>
              <w:docPart w:val="DefaultPlaceholder_-1854013440"/>
            </w:placeholder>
            <w:showingPlcHdr/>
            <w:text/>
          </w:sdtPr>
          <w:sdtEndPr/>
          <w:sdtContent>
            <w:tc>
              <w:tcPr>
                <w:tcW w:w="5400" w:type="dxa"/>
              </w:tcPr>
              <w:p w14:paraId="000002E2" w14:textId="27383A8D" w:rsidR="00AC6FFE" w:rsidRPr="00472F5B" w:rsidRDefault="00472F5B" w:rsidP="00AC6FFE">
                <w:pPr>
                  <w:spacing w:after="0" w:line="240" w:lineRule="auto"/>
                  <w:rPr>
                    <w:color w:val="0070C0"/>
                  </w:rPr>
                </w:pPr>
                <w:r w:rsidRPr="00D96954">
                  <w:rPr>
                    <w:rStyle w:val="PlaceholderText"/>
                  </w:rPr>
                  <w:t>Click or tap here to enter text.</w:t>
                </w:r>
              </w:p>
            </w:tc>
          </w:sdtContent>
        </w:sdt>
      </w:tr>
      <w:tr w:rsidR="00AC6FFE" w:rsidRPr="00472F5B" w14:paraId="57A9005C" w14:textId="77777777">
        <w:trPr>
          <w:trHeight w:val="1003"/>
        </w:trPr>
        <w:tc>
          <w:tcPr>
            <w:tcW w:w="5220" w:type="dxa"/>
            <w:shd w:val="clear" w:color="auto" w:fill="auto"/>
            <w:vAlign w:val="center"/>
          </w:tcPr>
          <w:p w14:paraId="000002E3" w14:textId="0B00BC6B" w:rsidR="00AC6FFE" w:rsidRPr="002000E0" w:rsidRDefault="00AC6FFE" w:rsidP="00AC6FFE">
            <w:pPr>
              <w:spacing w:after="0" w:line="240" w:lineRule="auto"/>
              <w:rPr>
                <w:color w:val="0070C0"/>
                <w:lang w:val="es-US"/>
              </w:rPr>
            </w:pPr>
            <w:r w:rsidRPr="002000E0">
              <w:rPr>
                <w:color w:val="0070C0"/>
                <w:lang w:val="es-US"/>
              </w:rPr>
              <w:t>El programa refleja la idea de que la lectura es una destreza basada en el lenguaje y que aprender a leer depende de la correspondencia entre los sonidos y la letra impresa.</w:t>
            </w:r>
          </w:p>
        </w:tc>
        <w:sdt>
          <w:sdtPr>
            <w:rPr>
              <w:color w:val="0070C0"/>
              <w:lang w:val="es-US"/>
            </w:rPr>
            <w:id w:val="811294180"/>
            <w:placeholder>
              <w:docPart w:val="DefaultPlaceholder_-1854013440"/>
            </w:placeholder>
            <w:showingPlcHdr/>
            <w:text/>
          </w:sdtPr>
          <w:sdtEndPr/>
          <w:sdtContent>
            <w:tc>
              <w:tcPr>
                <w:tcW w:w="5400" w:type="dxa"/>
              </w:tcPr>
              <w:p w14:paraId="000002E4" w14:textId="2943056B" w:rsidR="00AC6FFE" w:rsidRPr="00472F5B" w:rsidRDefault="00472F5B" w:rsidP="00AC6FFE">
                <w:pPr>
                  <w:spacing w:after="0" w:line="240" w:lineRule="auto"/>
                  <w:rPr>
                    <w:color w:val="0070C0"/>
                  </w:rPr>
                </w:pPr>
                <w:r w:rsidRPr="00D96954">
                  <w:rPr>
                    <w:rStyle w:val="PlaceholderText"/>
                  </w:rPr>
                  <w:t>Click or tap here to enter text.</w:t>
                </w:r>
              </w:p>
            </w:tc>
          </w:sdtContent>
        </w:sdt>
      </w:tr>
      <w:tr w:rsidR="00AC6FFE" w:rsidRPr="00472F5B" w14:paraId="097FA80F" w14:textId="77777777">
        <w:trPr>
          <w:trHeight w:val="1003"/>
        </w:trPr>
        <w:tc>
          <w:tcPr>
            <w:tcW w:w="5220" w:type="dxa"/>
            <w:shd w:val="clear" w:color="auto" w:fill="auto"/>
            <w:vAlign w:val="center"/>
          </w:tcPr>
          <w:p w14:paraId="000002E5" w14:textId="2C2B007C" w:rsidR="00AC6FFE" w:rsidRPr="002000E0" w:rsidRDefault="00AC6FFE" w:rsidP="00AC6FFE">
            <w:pPr>
              <w:spacing w:after="0" w:line="240" w:lineRule="auto"/>
              <w:rPr>
                <w:color w:val="0070C0"/>
                <w:lang w:val="es-US"/>
              </w:rPr>
            </w:pPr>
            <w:r w:rsidRPr="002000E0">
              <w:rPr>
                <w:color w:val="0070C0"/>
                <w:lang w:val="es-US"/>
              </w:rPr>
              <w:t>El reconocimiento de palabras se enseña explícitamente relacionando los sonidos con las letras, y no mediante la memoria visual, adivinando las palabras, la forma de la palabra o el uso de pistas contextuales como primer recurso para decodificar palabras.</w:t>
            </w:r>
          </w:p>
        </w:tc>
        <w:sdt>
          <w:sdtPr>
            <w:rPr>
              <w:color w:val="0070C0"/>
              <w:lang w:val="es-US"/>
            </w:rPr>
            <w:id w:val="-1924339229"/>
            <w:placeholder>
              <w:docPart w:val="DefaultPlaceholder_-1854013440"/>
            </w:placeholder>
            <w:showingPlcHdr/>
            <w:text/>
          </w:sdtPr>
          <w:sdtEndPr/>
          <w:sdtContent>
            <w:tc>
              <w:tcPr>
                <w:tcW w:w="5400" w:type="dxa"/>
              </w:tcPr>
              <w:p w14:paraId="000002E6" w14:textId="077EA18B" w:rsidR="00AC6FFE" w:rsidRPr="00472F5B" w:rsidRDefault="00472F5B" w:rsidP="00AC6FFE">
                <w:pPr>
                  <w:spacing w:after="0" w:line="240" w:lineRule="auto"/>
                  <w:rPr>
                    <w:color w:val="0070C0"/>
                  </w:rPr>
                </w:pPr>
                <w:r w:rsidRPr="00D96954">
                  <w:rPr>
                    <w:rStyle w:val="PlaceholderText"/>
                  </w:rPr>
                  <w:t>Click or tap here to enter text.</w:t>
                </w:r>
              </w:p>
            </w:tc>
          </w:sdtContent>
        </w:sdt>
      </w:tr>
      <w:tr w:rsidR="003314BE" w14:paraId="015F0ABD" w14:textId="77777777">
        <w:trPr>
          <w:trHeight w:val="1584"/>
        </w:trPr>
        <w:tc>
          <w:tcPr>
            <w:tcW w:w="10620" w:type="dxa"/>
            <w:gridSpan w:val="2"/>
            <w:shd w:val="clear" w:color="auto" w:fill="auto"/>
          </w:tcPr>
          <w:p w14:paraId="000002E7" w14:textId="5757060F" w:rsidR="003314BE" w:rsidRPr="002000E0" w:rsidRDefault="00635723">
            <w:pPr>
              <w:spacing w:after="0" w:line="240" w:lineRule="auto"/>
              <w:rPr>
                <w:b/>
                <w:color w:val="0070C0"/>
              </w:rPr>
            </w:pPr>
            <w:r w:rsidRPr="002000E0">
              <w:rPr>
                <w:b/>
                <w:color w:val="0070C0"/>
              </w:rPr>
              <w:t>Coment</w:t>
            </w:r>
            <w:r w:rsidR="0094420D" w:rsidRPr="002000E0">
              <w:rPr>
                <w:b/>
                <w:color w:val="0070C0"/>
              </w:rPr>
              <w:t>ario</w:t>
            </w:r>
            <w:r w:rsidRPr="002000E0">
              <w:rPr>
                <w:b/>
                <w:color w:val="0070C0"/>
              </w:rPr>
              <w:t>s:</w:t>
            </w:r>
            <w:sdt>
              <w:sdtPr>
                <w:rPr>
                  <w:b/>
                  <w:color w:val="0070C0"/>
                </w:rPr>
                <w:id w:val="722875462"/>
                <w:placeholder>
                  <w:docPart w:val="DefaultPlaceholder_-1854013440"/>
                </w:placeholder>
                <w:showingPlcHdr/>
                <w:text/>
              </w:sdtPr>
              <w:sdtEndPr/>
              <w:sdtContent>
                <w:r w:rsidR="00472F5B" w:rsidRPr="00D96954">
                  <w:rPr>
                    <w:rStyle w:val="PlaceholderText"/>
                  </w:rPr>
                  <w:t>Click or tap here to enter text.</w:t>
                </w:r>
              </w:sdtContent>
            </w:sdt>
          </w:p>
        </w:tc>
      </w:tr>
      <w:tr w:rsidR="003314BE" w14:paraId="362BAC7C" w14:textId="77777777">
        <w:trPr>
          <w:trHeight w:val="1152"/>
        </w:trPr>
        <w:tc>
          <w:tcPr>
            <w:tcW w:w="5220" w:type="dxa"/>
            <w:shd w:val="clear" w:color="auto" w:fill="D9D9D9"/>
            <w:vAlign w:val="center"/>
          </w:tcPr>
          <w:p w14:paraId="000002E9" w14:textId="0CCB01A7" w:rsidR="003314BE" w:rsidRPr="002000E0" w:rsidRDefault="00FC2B75">
            <w:pPr>
              <w:spacing w:after="0" w:line="240" w:lineRule="auto"/>
              <w:rPr>
                <w:b/>
                <w:color w:val="0070C0"/>
                <w:lang w:val="es-US"/>
              </w:rPr>
            </w:pPr>
            <w:r w:rsidRPr="002000E0">
              <w:rPr>
                <w:b/>
                <w:bCs/>
                <w:color w:val="0070C0"/>
                <w:lang w:val="es-US"/>
              </w:rPr>
              <w:t>Sección 3: Enseñanza explícita - La nueva destreza se presenta a los estudiantes antes de pedirles que la apliquen.</w:t>
            </w:r>
          </w:p>
        </w:tc>
        <w:tc>
          <w:tcPr>
            <w:tcW w:w="5400" w:type="dxa"/>
            <w:shd w:val="clear" w:color="auto" w:fill="D9D9D9"/>
            <w:vAlign w:val="center"/>
          </w:tcPr>
          <w:p w14:paraId="000002EA" w14:textId="45E1DE06" w:rsidR="003314BE" w:rsidRPr="003D3563" w:rsidRDefault="00FC2B75">
            <w:pPr>
              <w:spacing w:after="0" w:line="240" w:lineRule="auto"/>
              <w:rPr>
                <w:b/>
                <w:color w:val="0070C0"/>
              </w:rPr>
            </w:pPr>
            <w:r w:rsidRPr="003D3563">
              <w:rPr>
                <w:b/>
                <w:bCs/>
                <w:color w:val="0070C0"/>
              </w:rPr>
              <w:t>Evidencia:</w:t>
            </w:r>
          </w:p>
        </w:tc>
      </w:tr>
      <w:tr w:rsidR="00863099" w:rsidRPr="00472F5B" w14:paraId="4484D0E3" w14:textId="77777777">
        <w:trPr>
          <w:trHeight w:val="1603"/>
        </w:trPr>
        <w:tc>
          <w:tcPr>
            <w:tcW w:w="5220" w:type="dxa"/>
            <w:shd w:val="clear" w:color="auto" w:fill="auto"/>
            <w:vAlign w:val="center"/>
          </w:tcPr>
          <w:p w14:paraId="000002EB" w14:textId="056310FB" w:rsidR="00863099" w:rsidRPr="002000E0" w:rsidRDefault="00863099" w:rsidP="00863099">
            <w:pPr>
              <w:spacing w:after="0" w:line="240" w:lineRule="auto"/>
              <w:rPr>
                <w:color w:val="0070C0"/>
                <w:lang w:val="es-US"/>
              </w:rPr>
            </w:pPr>
            <w:r w:rsidRPr="002000E0">
              <w:rPr>
                <w:color w:val="0070C0"/>
                <w:lang w:val="es-US"/>
              </w:rPr>
              <w:t>Las lecciones incluyen rutinas de enseñanza o guiones en español que señalan explícitamente lo que la maestra/el maestro debe decir en español, e incluyen una secuencia paso a paso, procedimientos y textos y vocabulario académico constantes en español que se relacionen con los resultados y estándares del nivel de grado.</w:t>
            </w:r>
          </w:p>
        </w:tc>
        <w:sdt>
          <w:sdtPr>
            <w:rPr>
              <w:color w:val="0070C0"/>
              <w:lang w:val="es-US"/>
            </w:rPr>
            <w:id w:val="1215388757"/>
            <w:placeholder>
              <w:docPart w:val="DefaultPlaceholder_-1854013440"/>
            </w:placeholder>
            <w:showingPlcHdr/>
            <w:text/>
          </w:sdtPr>
          <w:sdtEndPr/>
          <w:sdtContent>
            <w:tc>
              <w:tcPr>
                <w:tcW w:w="5400" w:type="dxa"/>
              </w:tcPr>
              <w:p w14:paraId="000002EC" w14:textId="443E1203" w:rsidR="00863099" w:rsidRPr="00472F5B" w:rsidRDefault="00472F5B" w:rsidP="00863099">
                <w:pPr>
                  <w:spacing w:after="0" w:line="240" w:lineRule="auto"/>
                  <w:rPr>
                    <w:color w:val="0070C0"/>
                  </w:rPr>
                </w:pPr>
                <w:r w:rsidRPr="00D96954">
                  <w:rPr>
                    <w:rStyle w:val="PlaceholderText"/>
                  </w:rPr>
                  <w:t>Click or tap here to enter text.</w:t>
                </w:r>
              </w:p>
            </w:tc>
          </w:sdtContent>
        </w:sdt>
      </w:tr>
      <w:tr w:rsidR="00863099" w:rsidRPr="00472F5B" w14:paraId="364E707A" w14:textId="77777777">
        <w:trPr>
          <w:trHeight w:val="1003"/>
        </w:trPr>
        <w:tc>
          <w:tcPr>
            <w:tcW w:w="5220" w:type="dxa"/>
            <w:shd w:val="clear" w:color="auto" w:fill="auto"/>
            <w:vAlign w:val="center"/>
          </w:tcPr>
          <w:p w14:paraId="000002ED" w14:textId="43465529" w:rsidR="00863099" w:rsidRPr="002000E0" w:rsidRDefault="00863099" w:rsidP="00863099">
            <w:pPr>
              <w:spacing w:after="0" w:line="240" w:lineRule="auto"/>
              <w:rPr>
                <w:color w:val="0070C0"/>
                <w:lang w:val="es-US"/>
              </w:rPr>
            </w:pPr>
            <w:r w:rsidRPr="002000E0">
              <w:rPr>
                <w:color w:val="0070C0"/>
                <w:lang w:val="es-US"/>
              </w:rPr>
              <w:t>Las rutinas están en español e incluyen textos en español para que la maestra/el maestro presente, defina o explique nuevas destrezas a través de la demostración y el modelado antes de que los estudiantes deban aplicar las destrezas.</w:t>
            </w:r>
          </w:p>
        </w:tc>
        <w:sdt>
          <w:sdtPr>
            <w:rPr>
              <w:color w:val="0070C0"/>
              <w:lang w:val="es-US"/>
            </w:rPr>
            <w:id w:val="-39133757"/>
            <w:placeholder>
              <w:docPart w:val="DefaultPlaceholder_-1854013440"/>
            </w:placeholder>
            <w:showingPlcHdr/>
            <w:text/>
          </w:sdtPr>
          <w:sdtEndPr/>
          <w:sdtContent>
            <w:tc>
              <w:tcPr>
                <w:tcW w:w="5400" w:type="dxa"/>
              </w:tcPr>
              <w:p w14:paraId="000002EE" w14:textId="77FC0FFB" w:rsidR="00863099" w:rsidRPr="00472F5B" w:rsidRDefault="00472F5B" w:rsidP="00863099">
                <w:pPr>
                  <w:spacing w:after="0" w:line="240" w:lineRule="auto"/>
                  <w:rPr>
                    <w:color w:val="0070C0"/>
                  </w:rPr>
                </w:pPr>
                <w:r w:rsidRPr="00D96954">
                  <w:rPr>
                    <w:rStyle w:val="PlaceholderText"/>
                  </w:rPr>
                  <w:t>Click or tap here to enter text.</w:t>
                </w:r>
              </w:p>
            </w:tc>
          </w:sdtContent>
        </w:sdt>
      </w:tr>
      <w:tr w:rsidR="00863099" w:rsidRPr="00472F5B" w14:paraId="7A3DD441" w14:textId="77777777">
        <w:trPr>
          <w:trHeight w:val="1003"/>
        </w:trPr>
        <w:tc>
          <w:tcPr>
            <w:tcW w:w="5220" w:type="dxa"/>
            <w:shd w:val="clear" w:color="auto" w:fill="auto"/>
            <w:vAlign w:val="center"/>
          </w:tcPr>
          <w:p w14:paraId="000002EF" w14:textId="6B726FD7" w:rsidR="00863099" w:rsidRPr="002000E0" w:rsidRDefault="00863099" w:rsidP="00863099">
            <w:pPr>
              <w:spacing w:after="0" w:line="240" w:lineRule="auto"/>
              <w:rPr>
                <w:color w:val="0070C0"/>
                <w:lang w:val="es-US"/>
              </w:rPr>
            </w:pPr>
            <w:r w:rsidRPr="002000E0">
              <w:rPr>
                <w:color w:val="0070C0"/>
                <w:lang w:val="es-US"/>
              </w:rPr>
              <w:t>Hay varias oportunidades para que los estudiantes practiquen nuevas destrezas con instrucciones en español para que la maestra/el maestro proporcione comentarios correctivos inmediatos.</w:t>
            </w:r>
          </w:p>
        </w:tc>
        <w:sdt>
          <w:sdtPr>
            <w:rPr>
              <w:color w:val="0070C0"/>
              <w:lang w:val="es-US"/>
            </w:rPr>
            <w:id w:val="-988938040"/>
            <w:placeholder>
              <w:docPart w:val="DefaultPlaceholder_-1854013440"/>
            </w:placeholder>
            <w:showingPlcHdr/>
            <w:text/>
          </w:sdtPr>
          <w:sdtEndPr/>
          <w:sdtContent>
            <w:tc>
              <w:tcPr>
                <w:tcW w:w="5400" w:type="dxa"/>
              </w:tcPr>
              <w:p w14:paraId="000002F0" w14:textId="18C85283" w:rsidR="00863099" w:rsidRPr="00472F5B" w:rsidRDefault="00472F5B" w:rsidP="00863099">
                <w:pPr>
                  <w:spacing w:after="0" w:line="240" w:lineRule="auto"/>
                  <w:rPr>
                    <w:color w:val="0070C0"/>
                  </w:rPr>
                </w:pPr>
                <w:r w:rsidRPr="00D96954">
                  <w:rPr>
                    <w:rStyle w:val="PlaceholderText"/>
                  </w:rPr>
                  <w:t>Click or tap here to enter text.</w:t>
                </w:r>
              </w:p>
            </w:tc>
          </w:sdtContent>
        </w:sdt>
      </w:tr>
      <w:tr w:rsidR="003314BE" w14:paraId="3104BCF2" w14:textId="77777777">
        <w:trPr>
          <w:trHeight w:val="1440"/>
        </w:trPr>
        <w:tc>
          <w:tcPr>
            <w:tcW w:w="10620" w:type="dxa"/>
            <w:gridSpan w:val="2"/>
            <w:shd w:val="clear" w:color="auto" w:fill="auto"/>
          </w:tcPr>
          <w:p w14:paraId="000002F1" w14:textId="552FA0BB" w:rsidR="003314BE" w:rsidRPr="002000E0" w:rsidRDefault="009420F9">
            <w:pPr>
              <w:spacing w:after="0" w:line="240" w:lineRule="auto"/>
              <w:rPr>
                <w:b/>
                <w:color w:val="0070C0"/>
              </w:rPr>
            </w:pPr>
            <w:r w:rsidRPr="002000E0">
              <w:rPr>
                <w:b/>
                <w:color w:val="0070C0"/>
              </w:rPr>
              <w:t>Comentarios:</w:t>
            </w:r>
            <w:sdt>
              <w:sdtPr>
                <w:rPr>
                  <w:b/>
                  <w:color w:val="0070C0"/>
                </w:rPr>
                <w:id w:val="-52776230"/>
                <w:placeholder>
                  <w:docPart w:val="DefaultPlaceholder_-1854013440"/>
                </w:placeholder>
                <w:showingPlcHdr/>
                <w:text/>
              </w:sdtPr>
              <w:sdtEndPr/>
              <w:sdtContent>
                <w:r w:rsidR="00CA23B6" w:rsidRPr="00D96954">
                  <w:rPr>
                    <w:rStyle w:val="PlaceholderText"/>
                  </w:rPr>
                  <w:t>Click or tap here to enter text.</w:t>
                </w:r>
              </w:sdtContent>
            </w:sdt>
          </w:p>
        </w:tc>
      </w:tr>
      <w:tr w:rsidR="003314BE" w14:paraId="1DD16928" w14:textId="77777777">
        <w:trPr>
          <w:trHeight w:val="2016"/>
        </w:trPr>
        <w:tc>
          <w:tcPr>
            <w:tcW w:w="5220" w:type="dxa"/>
            <w:shd w:val="clear" w:color="auto" w:fill="D9D9D9"/>
            <w:vAlign w:val="center"/>
          </w:tcPr>
          <w:p w14:paraId="000002F3" w14:textId="128ACDAD" w:rsidR="003314BE" w:rsidRPr="002000E0" w:rsidRDefault="00863099">
            <w:pPr>
              <w:spacing w:after="0" w:line="240" w:lineRule="auto"/>
              <w:rPr>
                <w:b/>
                <w:color w:val="0070C0"/>
                <w:lang w:val="es-US"/>
              </w:rPr>
            </w:pPr>
            <w:r w:rsidRPr="002000E0">
              <w:rPr>
                <w:rFonts w:ascii="docs-Calibri" w:hAnsi="docs-Calibri"/>
                <w:b/>
                <w:bCs/>
                <w:color w:val="0070C0"/>
                <w:shd w:val="clear" w:color="auto" w:fill="D8D8D8"/>
                <w:lang w:val="es-US"/>
              </w:rPr>
              <w:lastRenderedPageBreak/>
              <w:t>Sección 4: Enseñanza secuencial - Hay un alcance y una secuencia detallados, incluido una lista de las destrezas específicas que se enseñan, una secuencia para enseñar las destrezas a lo largo del año y un calendario que muestra cuándo se enseñan las destrezas (por semana, mes, unidad).</w:t>
            </w:r>
          </w:p>
        </w:tc>
        <w:tc>
          <w:tcPr>
            <w:tcW w:w="5400" w:type="dxa"/>
            <w:shd w:val="clear" w:color="auto" w:fill="D9D9D9"/>
            <w:vAlign w:val="center"/>
          </w:tcPr>
          <w:p w14:paraId="000002F4" w14:textId="30473A54" w:rsidR="003314BE" w:rsidRPr="003D3563" w:rsidRDefault="000526FF">
            <w:pPr>
              <w:spacing w:after="0" w:line="240" w:lineRule="auto"/>
              <w:rPr>
                <w:b/>
                <w:color w:val="0070C0"/>
              </w:rPr>
            </w:pPr>
            <w:r w:rsidRPr="003D3563">
              <w:rPr>
                <w:rFonts w:ascii="docs-Calibri" w:hAnsi="docs-Calibri"/>
                <w:b/>
                <w:bCs/>
                <w:color w:val="0070C0"/>
                <w:shd w:val="clear" w:color="auto" w:fill="D8D8D8"/>
              </w:rPr>
              <w:t>Evidencia:</w:t>
            </w:r>
          </w:p>
        </w:tc>
      </w:tr>
      <w:tr w:rsidR="00863099" w:rsidRPr="00CA23B6" w14:paraId="05BBE3D3" w14:textId="77777777">
        <w:trPr>
          <w:trHeight w:val="1003"/>
        </w:trPr>
        <w:tc>
          <w:tcPr>
            <w:tcW w:w="5220" w:type="dxa"/>
            <w:shd w:val="clear" w:color="auto" w:fill="auto"/>
            <w:vAlign w:val="center"/>
          </w:tcPr>
          <w:p w14:paraId="000002F5" w14:textId="15E1A1EF" w:rsidR="00863099" w:rsidRPr="002000E0" w:rsidRDefault="00863099" w:rsidP="00863099">
            <w:pPr>
              <w:spacing w:after="0" w:line="240" w:lineRule="auto"/>
              <w:rPr>
                <w:color w:val="0070C0"/>
                <w:lang w:val="es-US"/>
              </w:rPr>
            </w:pPr>
            <w:r w:rsidRPr="002000E0">
              <w:rPr>
                <w:color w:val="0070C0"/>
                <w:lang w:val="es-US"/>
              </w:rPr>
              <w:t xml:space="preserve">El alcance y la secuencia de una destreza de lectura en español dentro de un grado muestra una clara progresión de más fácil a más difícil y son apropiados para el grado para el que está diseñado el programa. </w:t>
            </w:r>
            <w:r w:rsidRPr="002000E0">
              <w:rPr>
                <w:color w:val="0070C0"/>
                <w:lang w:val="es-US"/>
              </w:rPr>
              <w:br/>
            </w:r>
            <w:r w:rsidRPr="002000E0">
              <w:rPr>
                <w:color w:val="0070C0"/>
                <w:lang w:val="es-US"/>
              </w:rPr>
              <w:br/>
              <w:t>Además, el alcance y la secuencia dentro de un grado se desarrollan en basándose en la progresión del desarrollo del español y la alfabetización de los estudiantes multilingües, y no es una traducción o adaptación directa del inglés.</w:t>
            </w:r>
          </w:p>
        </w:tc>
        <w:sdt>
          <w:sdtPr>
            <w:rPr>
              <w:color w:val="0070C0"/>
              <w:lang w:val="es-US"/>
            </w:rPr>
            <w:id w:val="908578179"/>
            <w:placeholder>
              <w:docPart w:val="DefaultPlaceholder_-1854013440"/>
            </w:placeholder>
            <w:showingPlcHdr/>
            <w:text/>
          </w:sdtPr>
          <w:sdtEndPr/>
          <w:sdtContent>
            <w:tc>
              <w:tcPr>
                <w:tcW w:w="5400" w:type="dxa"/>
              </w:tcPr>
              <w:p w14:paraId="000002F6" w14:textId="4653E767" w:rsidR="00863099" w:rsidRPr="00CA23B6" w:rsidRDefault="00CA23B6" w:rsidP="00863099">
                <w:pPr>
                  <w:spacing w:after="0" w:line="240" w:lineRule="auto"/>
                  <w:rPr>
                    <w:color w:val="0070C0"/>
                  </w:rPr>
                </w:pPr>
                <w:r w:rsidRPr="00D96954">
                  <w:rPr>
                    <w:rStyle w:val="PlaceholderText"/>
                  </w:rPr>
                  <w:t>Click or tap here to enter text.</w:t>
                </w:r>
              </w:p>
            </w:tc>
          </w:sdtContent>
        </w:sdt>
      </w:tr>
      <w:tr w:rsidR="00863099" w:rsidRPr="00CA23B6" w14:paraId="141FC349" w14:textId="77777777">
        <w:trPr>
          <w:trHeight w:val="1003"/>
        </w:trPr>
        <w:tc>
          <w:tcPr>
            <w:tcW w:w="5220" w:type="dxa"/>
            <w:shd w:val="clear" w:color="auto" w:fill="auto"/>
            <w:vAlign w:val="center"/>
          </w:tcPr>
          <w:p w14:paraId="000002F7" w14:textId="13377769" w:rsidR="00863099" w:rsidRPr="002000E0" w:rsidRDefault="00863099" w:rsidP="00863099">
            <w:pPr>
              <w:spacing w:after="0" w:line="240" w:lineRule="auto"/>
              <w:rPr>
                <w:color w:val="0070C0"/>
                <w:lang w:val="es-US"/>
              </w:rPr>
            </w:pPr>
            <w:r w:rsidRPr="002000E0">
              <w:rPr>
                <w:color w:val="0070C0"/>
                <w:lang w:val="es-US"/>
              </w:rPr>
              <w:t>Las destrezas avanzadas no se presentan antes de que los estudiantes hayan adquirido las destrezas previas.</w:t>
            </w:r>
          </w:p>
        </w:tc>
        <w:sdt>
          <w:sdtPr>
            <w:rPr>
              <w:color w:val="0070C0"/>
              <w:lang w:val="es-US"/>
            </w:rPr>
            <w:id w:val="-1054085140"/>
            <w:placeholder>
              <w:docPart w:val="DefaultPlaceholder_-1854013440"/>
            </w:placeholder>
            <w:showingPlcHdr/>
            <w:text/>
          </w:sdtPr>
          <w:sdtEndPr/>
          <w:sdtContent>
            <w:tc>
              <w:tcPr>
                <w:tcW w:w="5400" w:type="dxa"/>
              </w:tcPr>
              <w:p w14:paraId="000002F8" w14:textId="4EAB7EE8" w:rsidR="00863099" w:rsidRPr="00CA23B6" w:rsidRDefault="00CA23B6" w:rsidP="00863099">
                <w:pPr>
                  <w:spacing w:after="0" w:line="240" w:lineRule="auto"/>
                  <w:rPr>
                    <w:color w:val="0070C0"/>
                  </w:rPr>
                </w:pPr>
                <w:r w:rsidRPr="00D96954">
                  <w:rPr>
                    <w:rStyle w:val="PlaceholderText"/>
                  </w:rPr>
                  <w:t>Click or tap here to enter text.</w:t>
                </w:r>
              </w:p>
            </w:tc>
          </w:sdtContent>
        </w:sdt>
      </w:tr>
      <w:tr w:rsidR="00863099" w:rsidRPr="00CA23B6" w14:paraId="219392C0" w14:textId="77777777">
        <w:trPr>
          <w:trHeight w:val="1003"/>
        </w:trPr>
        <w:tc>
          <w:tcPr>
            <w:tcW w:w="5220" w:type="dxa"/>
            <w:shd w:val="clear" w:color="auto" w:fill="auto"/>
            <w:vAlign w:val="center"/>
          </w:tcPr>
          <w:p w14:paraId="000002F9" w14:textId="018AEE38" w:rsidR="00863099" w:rsidRPr="002000E0" w:rsidRDefault="00863099" w:rsidP="00863099">
            <w:pPr>
              <w:spacing w:after="0" w:line="240" w:lineRule="auto"/>
              <w:rPr>
                <w:color w:val="0070C0"/>
                <w:lang w:val="es-US"/>
              </w:rPr>
            </w:pPr>
            <w:r w:rsidRPr="002000E0">
              <w:rPr>
                <w:color w:val="0070C0"/>
                <w:lang w:val="es-US"/>
              </w:rPr>
              <w:t>El alcance y la secuencia de cada nivel de grado articulan cuándo se enseñan las destrezas en todos los grados.</w:t>
            </w:r>
          </w:p>
        </w:tc>
        <w:sdt>
          <w:sdtPr>
            <w:rPr>
              <w:color w:val="0070C0"/>
              <w:lang w:val="es-US"/>
            </w:rPr>
            <w:id w:val="475341997"/>
            <w:placeholder>
              <w:docPart w:val="DefaultPlaceholder_-1854013440"/>
            </w:placeholder>
            <w:showingPlcHdr/>
            <w:text/>
          </w:sdtPr>
          <w:sdtEndPr/>
          <w:sdtContent>
            <w:tc>
              <w:tcPr>
                <w:tcW w:w="5400" w:type="dxa"/>
              </w:tcPr>
              <w:p w14:paraId="000002FA" w14:textId="2B00E9E6" w:rsidR="00863099" w:rsidRPr="00CA23B6" w:rsidRDefault="00CA23B6" w:rsidP="00863099">
                <w:pPr>
                  <w:spacing w:after="0" w:line="240" w:lineRule="auto"/>
                  <w:rPr>
                    <w:color w:val="0070C0"/>
                  </w:rPr>
                </w:pPr>
                <w:r w:rsidRPr="00D96954">
                  <w:rPr>
                    <w:rStyle w:val="PlaceholderText"/>
                  </w:rPr>
                  <w:t>Click or tap here to enter text.</w:t>
                </w:r>
              </w:p>
            </w:tc>
          </w:sdtContent>
        </w:sdt>
      </w:tr>
      <w:tr w:rsidR="003314BE" w14:paraId="35719150" w14:textId="77777777">
        <w:trPr>
          <w:trHeight w:val="1440"/>
        </w:trPr>
        <w:tc>
          <w:tcPr>
            <w:tcW w:w="10620" w:type="dxa"/>
            <w:gridSpan w:val="2"/>
            <w:shd w:val="clear" w:color="auto" w:fill="auto"/>
          </w:tcPr>
          <w:p w14:paraId="000002FB" w14:textId="1CBF1716" w:rsidR="003314BE" w:rsidRPr="002000E0" w:rsidRDefault="00635723">
            <w:pPr>
              <w:spacing w:after="0" w:line="240" w:lineRule="auto"/>
              <w:rPr>
                <w:b/>
                <w:color w:val="0070C0"/>
              </w:rPr>
            </w:pPr>
            <w:r w:rsidRPr="00CA23B6">
              <w:rPr>
                <w:b/>
                <w:color w:val="0070C0"/>
              </w:rPr>
              <w:t> </w:t>
            </w:r>
            <w:r w:rsidRPr="002000E0">
              <w:rPr>
                <w:b/>
                <w:color w:val="0070C0"/>
              </w:rPr>
              <w:t>Co</w:t>
            </w:r>
            <w:r w:rsidR="00B54DA1" w:rsidRPr="002000E0">
              <w:rPr>
                <w:b/>
                <w:color w:val="0070C0"/>
              </w:rPr>
              <w:t xml:space="preserve">mentarios: </w:t>
            </w:r>
            <w:sdt>
              <w:sdtPr>
                <w:rPr>
                  <w:b/>
                  <w:color w:val="0070C0"/>
                </w:rPr>
                <w:id w:val="1445884486"/>
                <w:placeholder>
                  <w:docPart w:val="DefaultPlaceholder_-1854013440"/>
                </w:placeholder>
                <w:showingPlcHdr/>
                <w:text/>
              </w:sdtPr>
              <w:sdtEndPr/>
              <w:sdtContent>
                <w:r w:rsidR="00CA23B6" w:rsidRPr="00D96954">
                  <w:rPr>
                    <w:rStyle w:val="PlaceholderText"/>
                  </w:rPr>
                  <w:t>Click or tap here to enter text.</w:t>
                </w:r>
              </w:sdtContent>
            </w:sdt>
          </w:p>
        </w:tc>
      </w:tr>
      <w:tr w:rsidR="003314BE" w14:paraId="60E0816D" w14:textId="77777777">
        <w:trPr>
          <w:trHeight w:val="1440"/>
        </w:trPr>
        <w:tc>
          <w:tcPr>
            <w:tcW w:w="5220" w:type="dxa"/>
            <w:shd w:val="clear" w:color="auto" w:fill="D9D9D9"/>
            <w:vAlign w:val="center"/>
          </w:tcPr>
          <w:p w14:paraId="000002FD" w14:textId="5C968769" w:rsidR="003314BE" w:rsidRPr="002000E0" w:rsidRDefault="005F7F72">
            <w:pPr>
              <w:spacing w:after="0" w:line="240" w:lineRule="auto"/>
              <w:rPr>
                <w:b/>
                <w:color w:val="0070C0"/>
                <w:lang w:val="es-US"/>
              </w:rPr>
            </w:pPr>
            <w:r w:rsidRPr="002000E0">
              <w:rPr>
                <w:b/>
                <w:bCs/>
                <w:color w:val="0070C0"/>
                <w:lang w:val="es-US"/>
              </w:rPr>
              <w:t>Sección 5: Enseñanza sistemática y acumulativa - El formato de lección estructurada incluye un plan, procedimiento o rutina que se lleva a cabo a través de la secuencia de destrezas de enseñanza.</w:t>
            </w:r>
          </w:p>
        </w:tc>
        <w:tc>
          <w:tcPr>
            <w:tcW w:w="5400" w:type="dxa"/>
            <w:shd w:val="clear" w:color="auto" w:fill="D9D9D9"/>
            <w:vAlign w:val="center"/>
          </w:tcPr>
          <w:p w14:paraId="000002FE" w14:textId="44022FC4" w:rsidR="003314BE" w:rsidRPr="003D3563" w:rsidRDefault="00635723">
            <w:pPr>
              <w:spacing w:after="0" w:line="240" w:lineRule="auto"/>
              <w:rPr>
                <w:b/>
                <w:color w:val="0070C0"/>
              </w:rPr>
            </w:pPr>
            <w:r w:rsidRPr="003D3563">
              <w:rPr>
                <w:b/>
                <w:color w:val="0070C0"/>
              </w:rPr>
              <w:t>Evidenc</w:t>
            </w:r>
            <w:r w:rsidR="003A10C5" w:rsidRPr="003D3563">
              <w:rPr>
                <w:b/>
                <w:color w:val="0070C0"/>
              </w:rPr>
              <w:t>ia</w:t>
            </w:r>
            <w:r w:rsidRPr="003D3563">
              <w:rPr>
                <w:b/>
                <w:color w:val="0070C0"/>
              </w:rPr>
              <w:t>:</w:t>
            </w:r>
          </w:p>
        </w:tc>
      </w:tr>
      <w:tr w:rsidR="005F7F72" w:rsidRPr="00CA23B6" w14:paraId="1FD22ADC" w14:textId="77777777">
        <w:trPr>
          <w:trHeight w:val="1003"/>
        </w:trPr>
        <w:tc>
          <w:tcPr>
            <w:tcW w:w="5220" w:type="dxa"/>
            <w:shd w:val="clear" w:color="auto" w:fill="auto"/>
            <w:vAlign w:val="center"/>
          </w:tcPr>
          <w:p w14:paraId="000002FF" w14:textId="75F079CF" w:rsidR="005F7F72" w:rsidRPr="002000E0" w:rsidRDefault="005F7F72" w:rsidP="005F7F72">
            <w:pPr>
              <w:spacing w:after="0" w:line="240" w:lineRule="auto"/>
              <w:rPr>
                <w:color w:val="0070C0"/>
                <w:lang w:val="es-US"/>
              </w:rPr>
            </w:pPr>
            <w:r w:rsidRPr="002000E0">
              <w:rPr>
                <w:color w:val="0070C0"/>
                <w:lang w:val="es-US"/>
              </w:rPr>
              <w:t>Las lecciones del programa para cada una de las cinco áreas de destrezas fundamentales, incluyendo el lenguaje oral, en cada grado tienen un formato de lección claro y coherente.</w:t>
            </w:r>
          </w:p>
        </w:tc>
        <w:sdt>
          <w:sdtPr>
            <w:rPr>
              <w:color w:val="0070C0"/>
              <w:lang w:val="es-US"/>
            </w:rPr>
            <w:id w:val="1007256690"/>
            <w:placeholder>
              <w:docPart w:val="DefaultPlaceholder_-1854013440"/>
            </w:placeholder>
            <w:showingPlcHdr/>
            <w:text/>
          </w:sdtPr>
          <w:sdtEndPr/>
          <w:sdtContent>
            <w:tc>
              <w:tcPr>
                <w:tcW w:w="5400" w:type="dxa"/>
              </w:tcPr>
              <w:p w14:paraId="00000300" w14:textId="33A88C15" w:rsidR="005F7F72" w:rsidRPr="00CA23B6" w:rsidRDefault="00CA23B6" w:rsidP="005F7F72">
                <w:pPr>
                  <w:spacing w:after="0" w:line="240" w:lineRule="auto"/>
                  <w:rPr>
                    <w:color w:val="0070C0"/>
                  </w:rPr>
                </w:pPr>
                <w:r w:rsidRPr="00D96954">
                  <w:rPr>
                    <w:rStyle w:val="PlaceholderText"/>
                  </w:rPr>
                  <w:t>Click or tap here to enter text.</w:t>
                </w:r>
              </w:p>
            </w:tc>
          </w:sdtContent>
        </w:sdt>
      </w:tr>
      <w:tr w:rsidR="005F7F72" w:rsidRPr="00CA23B6" w14:paraId="5CC301DA" w14:textId="77777777">
        <w:trPr>
          <w:trHeight w:val="1603"/>
        </w:trPr>
        <w:tc>
          <w:tcPr>
            <w:tcW w:w="5220" w:type="dxa"/>
            <w:shd w:val="clear" w:color="auto" w:fill="auto"/>
            <w:vAlign w:val="center"/>
          </w:tcPr>
          <w:p w14:paraId="00000301" w14:textId="6D804D37" w:rsidR="005F7F72" w:rsidRPr="002000E0" w:rsidRDefault="005F7F72" w:rsidP="005F7F72">
            <w:pPr>
              <w:spacing w:after="0" w:line="240" w:lineRule="auto"/>
              <w:rPr>
                <w:color w:val="0070C0"/>
                <w:lang w:val="es-US"/>
              </w:rPr>
            </w:pPr>
            <w:r w:rsidRPr="002000E0">
              <w:rPr>
                <w:color w:val="0070C0"/>
                <w:lang w:val="es-US"/>
              </w:rPr>
              <w:t xml:space="preserve">Hay un horario diario de lecciones con sugerencias sobre la duración de las lecciones y las unidades. </w:t>
            </w:r>
            <w:r w:rsidRPr="002000E0">
              <w:rPr>
                <w:color w:val="0070C0"/>
                <w:lang w:val="es-US"/>
              </w:rPr>
              <w:br/>
            </w:r>
            <w:r w:rsidRPr="002000E0">
              <w:rPr>
                <w:color w:val="0070C0"/>
                <w:lang w:val="es-US"/>
              </w:rPr>
              <w:br/>
              <w:t xml:space="preserve">Hay un horario diario de lecciones con sugerencias sobre el tiempo dedicado a cada una de las áreas de destrezas fundamentales, incluyendo el lenguaje oral, que es coherente en todas las lecciones y unidades. </w:t>
            </w:r>
          </w:p>
        </w:tc>
        <w:sdt>
          <w:sdtPr>
            <w:rPr>
              <w:color w:val="0070C0"/>
              <w:lang w:val="es-US"/>
            </w:rPr>
            <w:id w:val="-1478762907"/>
            <w:placeholder>
              <w:docPart w:val="DefaultPlaceholder_-1854013440"/>
            </w:placeholder>
            <w:showingPlcHdr/>
            <w:text/>
          </w:sdtPr>
          <w:sdtEndPr/>
          <w:sdtContent>
            <w:tc>
              <w:tcPr>
                <w:tcW w:w="5400" w:type="dxa"/>
              </w:tcPr>
              <w:p w14:paraId="00000302" w14:textId="1D7163AB" w:rsidR="005F7F72" w:rsidRPr="00CA23B6" w:rsidRDefault="00CA23B6" w:rsidP="005F7F72">
                <w:pPr>
                  <w:spacing w:after="0" w:line="240" w:lineRule="auto"/>
                  <w:rPr>
                    <w:color w:val="0070C0"/>
                  </w:rPr>
                </w:pPr>
                <w:r w:rsidRPr="00D96954">
                  <w:rPr>
                    <w:rStyle w:val="PlaceholderText"/>
                  </w:rPr>
                  <w:t>Click or tap here to enter text.</w:t>
                </w:r>
              </w:p>
            </w:tc>
          </w:sdtContent>
        </w:sdt>
      </w:tr>
      <w:tr w:rsidR="005F7F72" w:rsidRPr="00CA23B6" w14:paraId="402AF06C" w14:textId="77777777">
        <w:trPr>
          <w:trHeight w:val="1003"/>
        </w:trPr>
        <w:tc>
          <w:tcPr>
            <w:tcW w:w="5220" w:type="dxa"/>
            <w:shd w:val="clear" w:color="auto" w:fill="auto"/>
            <w:vAlign w:val="center"/>
          </w:tcPr>
          <w:p w14:paraId="00000303" w14:textId="3A256AD5" w:rsidR="005F7F72" w:rsidRPr="002000E0" w:rsidRDefault="005F7F72" w:rsidP="005F7F72">
            <w:pPr>
              <w:spacing w:after="0" w:line="240" w:lineRule="auto"/>
              <w:rPr>
                <w:color w:val="0070C0"/>
                <w:lang w:val="es-US"/>
              </w:rPr>
            </w:pPr>
            <w:r w:rsidRPr="002000E0">
              <w:rPr>
                <w:color w:val="0070C0"/>
                <w:lang w:val="es-US"/>
              </w:rPr>
              <w:lastRenderedPageBreak/>
              <w:t>Se pasa tiempo en formatos de grupo entero y grupo pequeño, con la mayor parte de la enseñanza impartida en grupos pequeños, flexibles y basados en destrezas.</w:t>
            </w:r>
          </w:p>
        </w:tc>
        <w:sdt>
          <w:sdtPr>
            <w:rPr>
              <w:color w:val="0070C0"/>
            </w:rPr>
            <w:id w:val="-2100086629"/>
            <w:placeholder>
              <w:docPart w:val="DefaultPlaceholder_-1854013440"/>
            </w:placeholder>
            <w:showingPlcHdr/>
            <w:text/>
          </w:sdtPr>
          <w:sdtEndPr/>
          <w:sdtContent>
            <w:tc>
              <w:tcPr>
                <w:tcW w:w="5400" w:type="dxa"/>
              </w:tcPr>
              <w:p w14:paraId="00000304" w14:textId="6C8834D4" w:rsidR="005F7F72" w:rsidRPr="00CA23B6" w:rsidRDefault="00CA23B6" w:rsidP="005F7F72">
                <w:pPr>
                  <w:spacing w:after="0" w:line="240" w:lineRule="auto"/>
                  <w:rPr>
                    <w:color w:val="0070C0"/>
                  </w:rPr>
                </w:pPr>
                <w:r w:rsidRPr="00D96954">
                  <w:rPr>
                    <w:rStyle w:val="PlaceholderText"/>
                  </w:rPr>
                  <w:t>Click or tap here to enter text.</w:t>
                </w:r>
              </w:p>
            </w:tc>
          </w:sdtContent>
        </w:sdt>
      </w:tr>
      <w:tr w:rsidR="005F7F72" w:rsidRPr="00CA23B6" w14:paraId="4A562C1C" w14:textId="77777777">
        <w:trPr>
          <w:trHeight w:val="1003"/>
        </w:trPr>
        <w:tc>
          <w:tcPr>
            <w:tcW w:w="5220" w:type="dxa"/>
            <w:shd w:val="clear" w:color="auto" w:fill="auto"/>
            <w:vAlign w:val="center"/>
          </w:tcPr>
          <w:p w14:paraId="00000305" w14:textId="78E6274B" w:rsidR="005F7F72" w:rsidRPr="002000E0" w:rsidRDefault="005F7F72" w:rsidP="005F7F72">
            <w:pPr>
              <w:spacing w:after="0" w:line="240" w:lineRule="auto"/>
              <w:rPr>
                <w:color w:val="0070C0"/>
                <w:lang w:val="es-US"/>
              </w:rPr>
            </w:pPr>
            <w:r w:rsidRPr="002000E0">
              <w:rPr>
                <w:color w:val="0070C0"/>
                <w:lang w:val="es-US"/>
              </w:rPr>
              <w:t>La práctica independiente o en grupo se realiza después de la enseñanza dirigida por la maestra/el maestro sobre las destrezas esenciales, no antes de la enseñanza dirigida por la maestra/el maestro y no sin esta o en lugar de esta.</w:t>
            </w:r>
          </w:p>
        </w:tc>
        <w:sdt>
          <w:sdtPr>
            <w:rPr>
              <w:color w:val="0070C0"/>
              <w:lang w:val="es-US"/>
            </w:rPr>
            <w:id w:val="-2134547645"/>
            <w:placeholder>
              <w:docPart w:val="DefaultPlaceholder_-1854013440"/>
            </w:placeholder>
            <w:showingPlcHdr/>
            <w:text/>
          </w:sdtPr>
          <w:sdtEndPr/>
          <w:sdtContent>
            <w:tc>
              <w:tcPr>
                <w:tcW w:w="5400" w:type="dxa"/>
              </w:tcPr>
              <w:p w14:paraId="00000306" w14:textId="35979ACC" w:rsidR="005F7F72" w:rsidRPr="00CA23B6" w:rsidRDefault="00CA23B6" w:rsidP="005F7F72">
                <w:pPr>
                  <w:spacing w:after="0" w:line="240" w:lineRule="auto"/>
                  <w:rPr>
                    <w:color w:val="0070C0"/>
                  </w:rPr>
                </w:pPr>
                <w:r w:rsidRPr="00D96954">
                  <w:rPr>
                    <w:rStyle w:val="PlaceholderText"/>
                  </w:rPr>
                  <w:t>Click or tap here to enter text.</w:t>
                </w:r>
              </w:p>
            </w:tc>
          </w:sdtContent>
        </w:sdt>
      </w:tr>
      <w:tr w:rsidR="005F7F72" w:rsidRPr="00CA23B6" w14:paraId="66E715F2" w14:textId="77777777">
        <w:trPr>
          <w:trHeight w:val="1603"/>
        </w:trPr>
        <w:tc>
          <w:tcPr>
            <w:tcW w:w="5220" w:type="dxa"/>
            <w:shd w:val="clear" w:color="auto" w:fill="auto"/>
            <w:vAlign w:val="center"/>
          </w:tcPr>
          <w:p w14:paraId="00000307" w14:textId="7B3DA3BF" w:rsidR="005F7F72" w:rsidRPr="002000E0" w:rsidRDefault="005F7F72" w:rsidP="005F7F72">
            <w:pPr>
              <w:spacing w:after="0" w:line="240" w:lineRule="auto"/>
              <w:rPr>
                <w:color w:val="0070C0"/>
                <w:lang w:val="es-US"/>
              </w:rPr>
            </w:pPr>
            <w:r w:rsidRPr="002000E0">
              <w:rPr>
                <w:color w:val="0070C0"/>
                <w:lang w:val="es-US"/>
              </w:rPr>
              <w:t>Las lecciones incluyen rutinas de enseñanza en español, que señalan explícitamente lo que la maestra/el maestro debe decir en español, e incluyen una secuencia paso a paso, procedimientos y lenguaje constante en español en todas las lecciones y los grados.</w:t>
            </w:r>
          </w:p>
        </w:tc>
        <w:sdt>
          <w:sdtPr>
            <w:rPr>
              <w:color w:val="0070C0"/>
              <w:lang w:val="es-US"/>
            </w:rPr>
            <w:id w:val="701359723"/>
            <w:placeholder>
              <w:docPart w:val="DefaultPlaceholder_-1854013440"/>
            </w:placeholder>
            <w:showingPlcHdr/>
            <w:text/>
          </w:sdtPr>
          <w:sdtEndPr/>
          <w:sdtContent>
            <w:tc>
              <w:tcPr>
                <w:tcW w:w="5400" w:type="dxa"/>
              </w:tcPr>
              <w:p w14:paraId="00000308" w14:textId="79446ACF" w:rsidR="005F7F72" w:rsidRPr="00CA23B6" w:rsidRDefault="00CA23B6" w:rsidP="005F7F72">
                <w:pPr>
                  <w:spacing w:after="0" w:line="240" w:lineRule="auto"/>
                  <w:rPr>
                    <w:color w:val="0070C0"/>
                  </w:rPr>
                </w:pPr>
                <w:r w:rsidRPr="00D96954">
                  <w:rPr>
                    <w:rStyle w:val="PlaceholderText"/>
                  </w:rPr>
                  <w:t>Click or tap here to enter text.</w:t>
                </w:r>
              </w:p>
            </w:tc>
          </w:sdtContent>
        </w:sdt>
      </w:tr>
      <w:tr w:rsidR="005F7F72" w:rsidRPr="00CA23B6" w14:paraId="4A41D4B5" w14:textId="77777777">
        <w:trPr>
          <w:trHeight w:val="1603"/>
        </w:trPr>
        <w:tc>
          <w:tcPr>
            <w:tcW w:w="5220" w:type="dxa"/>
            <w:shd w:val="clear" w:color="auto" w:fill="auto"/>
            <w:vAlign w:val="center"/>
          </w:tcPr>
          <w:p w14:paraId="00000309" w14:textId="08841170" w:rsidR="005F7F72" w:rsidRPr="002000E0" w:rsidRDefault="005F7F72" w:rsidP="005F7F72">
            <w:pPr>
              <w:spacing w:after="0" w:line="240" w:lineRule="auto"/>
              <w:rPr>
                <w:color w:val="0070C0"/>
                <w:lang w:val="es-US"/>
              </w:rPr>
            </w:pPr>
            <w:r w:rsidRPr="002000E0">
              <w:rPr>
                <w:color w:val="0070C0"/>
                <w:lang w:val="es-US"/>
              </w:rPr>
              <w:t>Los manuales de la maestra/</w:t>
            </w:r>
            <w:proofErr w:type="gramStart"/>
            <w:r w:rsidRPr="002000E0">
              <w:rPr>
                <w:color w:val="0070C0"/>
                <w:lang w:val="es-US"/>
              </w:rPr>
              <w:t>el maestro incluyen</w:t>
            </w:r>
            <w:proofErr w:type="gramEnd"/>
            <w:r w:rsidRPr="002000E0">
              <w:rPr>
                <w:color w:val="0070C0"/>
                <w:lang w:val="es-US"/>
              </w:rPr>
              <w:t xml:space="preserve"> instrucciones en español sobre cómo poner en práctica las lecciones (por ejemplo: materiales, destreza objetivo, guion sobre cómo enseñar, ejemplos a utilizar, contenidos específicos como listas de palabras o listas de libros en español que no sean simplemente traducciones de los materiales en inglés).</w:t>
            </w:r>
          </w:p>
        </w:tc>
        <w:sdt>
          <w:sdtPr>
            <w:rPr>
              <w:color w:val="0070C0"/>
              <w:lang w:val="es-US"/>
            </w:rPr>
            <w:id w:val="189810555"/>
            <w:placeholder>
              <w:docPart w:val="DefaultPlaceholder_-1854013440"/>
            </w:placeholder>
            <w:showingPlcHdr/>
            <w:text/>
          </w:sdtPr>
          <w:sdtEndPr/>
          <w:sdtContent>
            <w:tc>
              <w:tcPr>
                <w:tcW w:w="5400" w:type="dxa"/>
              </w:tcPr>
              <w:p w14:paraId="0000030A" w14:textId="48761D3F" w:rsidR="005F7F72" w:rsidRPr="00CA23B6" w:rsidRDefault="00CA23B6" w:rsidP="005F7F72">
                <w:pPr>
                  <w:spacing w:after="0" w:line="240" w:lineRule="auto"/>
                  <w:rPr>
                    <w:color w:val="0070C0"/>
                  </w:rPr>
                </w:pPr>
                <w:r w:rsidRPr="00D96954">
                  <w:rPr>
                    <w:rStyle w:val="PlaceholderText"/>
                  </w:rPr>
                  <w:t>Click or tap here to enter text.</w:t>
                </w:r>
              </w:p>
            </w:tc>
          </w:sdtContent>
        </w:sdt>
      </w:tr>
      <w:tr w:rsidR="005F7F72" w:rsidRPr="00CA23B6" w14:paraId="5A89FDE4" w14:textId="77777777">
        <w:trPr>
          <w:trHeight w:val="1003"/>
        </w:trPr>
        <w:tc>
          <w:tcPr>
            <w:tcW w:w="5220" w:type="dxa"/>
            <w:shd w:val="clear" w:color="auto" w:fill="auto"/>
            <w:vAlign w:val="center"/>
          </w:tcPr>
          <w:p w14:paraId="0000030B" w14:textId="32F13322" w:rsidR="005F7F72" w:rsidRPr="002000E0" w:rsidRDefault="005F7F72" w:rsidP="005F7F72">
            <w:pPr>
              <w:spacing w:after="0" w:line="240" w:lineRule="auto"/>
              <w:rPr>
                <w:color w:val="0070C0"/>
                <w:lang w:val="es-US"/>
              </w:rPr>
            </w:pPr>
            <w:r w:rsidRPr="002000E0">
              <w:rPr>
                <w:color w:val="0070C0"/>
                <w:lang w:val="es-US"/>
              </w:rPr>
              <w:t>Las destrezas de alta prioridad se revisan de forma acumulativa.</w:t>
            </w:r>
          </w:p>
        </w:tc>
        <w:sdt>
          <w:sdtPr>
            <w:rPr>
              <w:color w:val="0070C0"/>
              <w:lang w:val="es-US"/>
            </w:rPr>
            <w:id w:val="-959192813"/>
            <w:placeholder>
              <w:docPart w:val="DefaultPlaceholder_-1854013440"/>
            </w:placeholder>
            <w:showingPlcHdr/>
            <w:text/>
          </w:sdtPr>
          <w:sdtEndPr/>
          <w:sdtContent>
            <w:tc>
              <w:tcPr>
                <w:tcW w:w="5400" w:type="dxa"/>
              </w:tcPr>
              <w:p w14:paraId="0000030C" w14:textId="03E94DF1" w:rsidR="005F7F72" w:rsidRPr="00CA23B6" w:rsidRDefault="00CA23B6" w:rsidP="005F7F72">
                <w:pPr>
                  <w:spacing w:after="0" w:line="240" w:lineRule="auto"/>
                  <w:rPr>
                    <w:color w:val="0070C0"/>
                  </w:rPr>
                </w:pPr>
                <w:r w:rsidRPr="00D96954">
                  <w:rPr>
                    <w:rStyle w:val="PlaceholderText"/>
                  </w:rPr>
                  <w:t>Click or tap here to enter text.</w:t>
                </w:r>
              </w:p>
            </w:tc>
          </w:sdtContent>
        </w:sdt>
      </w:tr>
      <w:tr w:rsidR="003314BE" w14:paraId="7ADE015F" w14:textId="77777777">
        <w:trPr>
          <w:trHeight w:val="1440"/>
        </w:trPr>
        <w:tc>
          <w:tcPr>
            <w:tcW w:w="10620" w:type="dxa"/>
            <w:gridSpan w:val="2"/>
            <w:shd w:val="clear" w:color="auto" w:fill="auto"/>
          </w:tcPr>
          <w:p w14:paraId="0000030D" w14:textId="2620DBD2" w:rsidR="003314BE" w:rsidRPr="002000E0" w:rsidRDefault="00635723">
            <w:pPr>
              <w:spacing w:after="0" w:line="240" w:lineRule="auto"/>
              <w:rPr>
                <w:b/>
                <w:color w:val="0070C0"/>
              </w:rPr>
            </w:pPr>
            <w:r w:rsidRPr="00CA23B6">
              <w:rPr>
                <w:b/>
                <w:color w:val="0070C0"/>
              </w:rPr>
              <w:t> </w:t>
            </w:r>
            <w:r w:rsidRPr="002000E0">
              <w:rPr>
                <w:b/>
                <w:color w:val="0070C0"/>
              </w:rPr>
              <w:t>Com</w:t>
            </w:r>
            <w:r w:rsidR="00131D06" w:rsidRPr="002000E0">
              <w:rPr>
                <w:b/>
                <w:color w:val="0070C0"/>
              </w:rPr>
              <w:t>entarios</w:t>
            </w:r>
            <w:r w:rsidRPr="002000E0">
              <w:rPr>
                <w:b/>
                <w:color w:val="0070C0"/>
              </w:rPr>
              <w:t>:</w:t>
            </w:r>
            <w:sdt>
              <w:sdtPr>
                <w:rPr>
                  <w:b/>
                  <w:color w:val="0070C0"/>
                </w:rPr>
                <w:id w:val="-1594612603"/>
                <w:placeholder>
                  <w:docPart w:val="DefaultPlaceholder_-1854013440"/>
                </w:placeholder>
                <w:showingPlcHdr/>
                <w:text/>
              </w:sdtPr>
              <w:sdtEndPr/>
              <w:sdtContent>
                <w:r w:rsidR="00CA23B6" w:rsidRPr="00D96954">
                  <w:rPr>
                    <w:rStyle w:val="PlaceholderText"/>
                  </w:rPr>
                  <w:t>Click or tap here to enter text.</w:t>
                </w:r>
              </w:sdtContent>
            </w:sdt>
          </w:p>
        </w:tc>
      </w:tr>
      <w:tr w:rsidR="003314BE" w14:paraId="31E788C8" w14:textId="77777777">
        <w:trPr>
          <w:trHeight w:val="1152"/>
        </w:trPr>
        <w:tc>
          <w:tcPr>
            <w:tcW w:w="5220" w:type="dxa"/>
            <w:shd w:val="clear" w:color="auto" w:fill="D9D9D9"/>
            <w:vAlign w:val="center"/>
          </w:tcPr>
          <w:p w14:paraId="0000030F" w14:textId="6F87E153" w:rsidR="003314BE" w:rsidRPr="002000E0" w:rsidRDefault="0023040F">
            <w:pPr>
              <w:spacing w:after="0" w:line="240" w:lineRule="auto"/>
              <w:rPr>
                <w:b/>
                <w:color w:val="0070C0"/>
                <w:lang w:val="es-US"/>
              </w:rPr>
            </w:pPr>
            <w:r w:rsidRPr="002000E0">
              <w:rPr>
                <w:b/>
                <w:bCs/>
                <w:color w:val="0070C0"/>
                <w:lang w:val="es-US"/>
              </w:rPr>
              <w:t>Sección 6: Componentes coordinados - Los elementos del programa están claramente vinculados.</w:t>
            </w:r>
          </w:p>
        </w:tc>
        <w:tc>
          <w:tcPr>
            <w:tcW w:w="5400" w:type="dxa"/>
            <w:shd w:val="clear" w:color="auto" w:fill="D9D9D9"/>
            <w:vAlign w:val="center"/>
          </w:tcPr>
          <w:p w14:paraId="00000310" w14:textId="1ACC0F85" w:rsidR="003314BE" w:rsidRPr="003D3563" w:rsidRDefault="00635723">
            <w:pPr>
              <w:spacing w:after="0" w:line="240" w:lineRule="auto"/>
              <w:rPr>
                <w:b/>
                <w:color w:val="0070C0"/>
              </w:rPr>
            </w:pPr>
            <w:r w:rsidRPr="003D3563">
              <w:rPr>
                <w:b/>
                <w:color w:val="0070C0"/>
              </w:rPr>
              <w:t>Evidenc</w:t>
            </w:r>
            <w:r w:rsidR="0023040F" w:rsidRPr="003D3563">
              <w:rPr>
                <w:b/>
                <w:color w:val="0070C0"/>
              </w:rPr>
              <w:t>ia</w:t>
            </w:r>
            <w:r w:rsidRPr="003D3563">
              <w:rPr>
                <w:b/>
                <w:color w:val="0070C0"/>
              </w:rPr>
              <w:t>:</w:t>
            </w:r>
          </w:p>
        </w:tc>
      </w:tr>
      <w:tr w:rsidR="00C070AA" w:rsidRPr="00CA23B6" w14:paraId="1A773075" w14:textId="77777777">
        <w:trPr>
          <w:trHeight w:val="1003"/>
        </w:trPr>
        <w:tc>
          <w:tcPr>
            <w:tcW w:w="5220" w:type="dxa"/>
            <w:shd w:val="clear" w:color="auto" w:fill="auto"/>
            <w:vAlign w:val="center"/>
          </w:tcPr>
          <w:p w14:paraId="00000311" w14:textId="3AF89E1F" w:rsidR="00C070AA" w:rsidRPr="002000E0" w:rsidRDefault="00C070AA" w:rsidP="00C070AA">
            <w:pPr>
              <w:spacing w:after="0" w:line="240" w:lineRule="auto"/>
              <w:rPr>
                <w:color w:val="0070C0"/>
                <w:lang w:val="es-US"/>
              </w:rPr>
            </w:pPr>
            <w:r w:rsidRPr="002000E0">
              <w:rPr>
                <w:color w:val="0070C0"/>
                <w:lang w:val="es-US"/>
              </w:rPr>
              <w:t>Se utilizan las mismas rutinas, terminología y procedimientos en todas las áreas de destreza y a lo largo del tiempo.</w:t>
            </w:r>
          </w:p>
        </w:tc>
        <w:sdt>
          <w:sdtPr>
            <w:rPr>
              <w:color w:val="0070C0"/>
              <w:lang w:val="es-US"/>
            </w:rPr>
            <w:id w:val="-1556463328"/>
            <w:placeholder>
              <w:docPart w:val="DefaultPlaceholder_-1854013440"/>
            </w:placeholder>
            <w:showingPlcHdr/>
            <w:text/>
          </w:sdtPr>
          <w:sdtEndPr/>
          <w:sdtContent>
            <w:tc>
              <w:tcPr>
                <w:tcW w:w="5400" w:type="dxa"/>
              </w:tcPr>
              <w:p w14:paraId="00000312" w14:textId="635B9C3C" w:rsidR="00C070AA" w:rsidRPr="00CA23B6" w:rsidRDefault="00CA23B6" w:rsidP="00C070AA">
                <w:pPr>
                  <w:spacing w:after="0" w:line="240" w:lineRule="auto"/>
                  <w:rPr>
                    <w:color w:val="0070C0"/>
                  </w:rPr>
                </w:pPr>
                <w:r w:rsidRPr="00D96954">
                  <w:rPr>
                    <w:rStyle w:val="PlaceholderText"/>
                  </w:rPr>
                  <w:t>Click or tap here to enter text.</w:t>
                </w:r>
              </w:p>
            </w:tc>
          </w:sdtContent>
        </w:sdt>
      </w:tr>
      <w:tr w:rsidR="00C070AA" w:rsidRPr="00CA23B6" w14:paraId="698ABD23" w14:textId="77777777">
        <w:trPr>
          <w:trHeight w:val="1603"/>
        </w:trPr>
        <w:tc>
          <w:tcPr>
            <w:tcW w:w="5220" w:type="dxa"/>
            <w:shd w:val="clear" w:color="auto" w:fill="auto"/>
            <w:vAlign w:val="center"/>
          </w:tcPr>
          <w:p w14:paraId="00000313" w14:textId="43A7590F" w:rsidR="00C070AA" w:rsidRPr="002000E0" w:rsidRDefault="00C070AA" w:rsidP="00C070AA">
            <w:pPr>
              <w:spacing w:after="0" w:line="240" w:lineRule="auto"/>
              <w:rPr>
                <w:color w:val="0070C0"/>
                <w:lang w:val="es-US"/>
              </w:rPr>
            </w:pPr>
            <w:r w:rsidRPr="002000E0">
              <w:rPr>
                <w:color w:val="0070C0"/>
                <w:lang w:val="es-US"/>
              </w:rPr>
              <w:t>Existe un vínculo claro entre las destrezas fundamentales y las de orden superior, basado en cómo</w:t>
            </w:r>
            <w:r w:rsidRPr="002000E0">
              <w:rPr>
                <w:color w:val="0070C0"/>
                <w:lang w:val="es-US"/>
              </w:rPr>
              <w:br/>
            </w:r>
            <w:r w:rsidRPr="002000E0">
              <w:rPr>
                <w:color w:val="0070C0"/>
                <w:lang w:val="es-US"/>
              </w:rPr>
              <w:br/>
              <w:t>• los estudiantes multilingües aprenden a leer en español, y</w:t>
            </w:r>
            <w:r w:rsidRPr="002000E0">
              <w:rPr>
                <w:color w:val="0070C0"/>
                <w:lang w:val="es-US"/>
              </w:rPr>
              <w:br/>
              <w:t xml:space="preserve">• los hispanohablantes monolingües aprenden a leer en español. </w:t>
            </w:r>
            <w:r w:rsidRPr="002000E0">
              <w:rPr>
                <w:color w:val="0070C0"/>
                <w:lang w:val="es-US"/>
              </w:rPr>
              <w:br/>
            </w:r>
            <w:r w:rsidRPr="002000E0">
              <w:rPr>
                <w:color w:val="0070C0"/>
                <w:lang w:val="es-US"/>
              </w:rPr>
              <w:br/>
            </w:r>
            <w:r w:rsidRPr="002000E0">
              <w:rPr>
                <w:color w:val="0070C0"/>
                <w:lang w:val="es-US"/>
              </w:rPr>
              <w:lastRenderedPageBreak/>
              <w:t>Las destrezas se integran en todas las áreas (por ejemplo: conciencia fonémica y fonética, conciencia fonológica y lenguaje oral, conexiones interlingüísticas entre el español y el inglés).</w:t>
            </w:r>
          </w:p>
        </w:tc>
        <w:sdt>
          <w:sdtPr>
            <w:rPr>
              <w:color w:val="0070C0"/>
              <w:lang w:val="es-US"/>
            </w:rPr>
            <w:id w:val="-1128002657"/>
            <w:placeholder>
              <w:docPart w:val="DefaultPlaceholder_-1854013440"/>
            </w:placeholder>
            <w:showingPlcHdr/>
            <w:text/>
          </w:sdtPr>
          <w:sdtEndPr/>
          <w:sdtContent>
            <w:tc>
              <w:tcPr>
                <w:tcW w:w="5400" w:type="dxa"/>
              </w:tcPr>
              <w:p w14:paraId="00000314" w14:textId="0CAC0378" w:rsidR="00C070AA" w:rsidRPr="00CA23B6" w:rsidRDefault="00CA23B6" w:rsidP="00C070AA">
                <w:pPr>
                  <w:spacing w:after="0" w:line="240" w:lineRule="auto"/>
                  <w:rPr>
                    <w:color w:val="0070C0"/>
                  </w:rPr>
                </w:pPr>
                <w:r w:rsidRPr="00D96954">
                  <w:rPr>
                    <w:rStyle w:val="PlaceholderText"/>
                  </w:rPr>
                  <w:t>Click or tap here to enter text.</w:t>
                </w:r>
              </w:p>
            </w:tc>
          </w:sdtContent>
        </w:sdt>
      </w:tr>
      <w:tr w:rsidR="00C070AA" w:rsidRPr="00CA23B6" w14:paraId="0A86D03E" w14:textId="77777777">
        <w:trPr>
          <w:trHeight w:val="1603"/>
        </w:trPr>
        <w:tc>
          <w:tcPr>
            <w:tcW w:w="5220" w:type="dxa"/>
            <w:shd w:val="clear" w:color="auto" w:fill="auto"/>
            <w:vAlign w:val="center"/>
          </w:tcPr>
          <w:p w14:paraId="00000315" w14:textId="3FBFDA6B" w:rsidR="00C070AA" w:rsidRPr="002000E0" w:rsidRDefault="00C070AA" w:rsidP="00C070AA">
            <w:pPr>
              <w:spacing w:after="0" w:line="240" w:lineRule="auto"/>
              <w:rPr>
                <w:color w:val="0070C0"/>
                <w:lang w:val="es-US"/>
              </w:rPr>
            </w:pPr>
            <w:r w:rsidRPr="002000E0">
              <w:rPr>
                <w:color w:val="0070C0"/>
                <w:lang w:val="es-US"/>
              </w:rPr>
              <w:t>Se dispone de lecciones y materiales para diferenciar la enseñanza para los estudiantes con dificultades o que necesitan enriquecimiento, en el programa básico y en los programas complementarios (por ejemplo: consideraciones de ritmo alternativo, opciones o recomendaciones para adaptar la enseñanza).</w:t>
            </w:r>
          </w:p>
        </w:tc>
        <w:sdt>
          <w:sdtPr>
            <w:rPr>
              <w:color w:val="0070C0"/>
              <w:lang w:val="es-US"/>
            </w:rPr>
            <w:id w:val="195977255"/>
            <w:placeholder>
              <w:docPart w:val="DefaultPlaceholder_-1854013440"/>
            </w:placeholder>
            <w:showingPlcHdr/>
            <w:text/>
          </w:sdtPr>
          <w:sdtEndPr/>
          <w:sdtContent>
            <w:tc>
              <w:tcPr>
                <w:tcW w:w="5400" w:type="dxa"/>
              </w:tcPr>
              <w:p w14:paraId="00000316" w14:textId="095AEB21" w:rsidR="00C070AA" w:rsidRPr="00CA23B6" w:rsidRDefault="00CA23B6" w:rsidP="00C070AA">
                <w:pPr>
                  <w:spacing w:after="0" w:line="240" w:lineRule="auto"/>
                  <w:rPr>
                    <w:color w:val="0070C0"/>
                  </w:rPr>
                </w:pPr>
                <w:r w:rsidRPr="00D96954">
                  <w:rPr>
                    <w:rStyle w:val="PlaceholderText"/>
                  </w:rPr>
                  <w:t>Click or tap here to enter text.</w:t>
                </w:r>
              </w:p>
            </w:tc>
          </w:sdtContent>
        </w:sdt>
      </w:tr>
      <w:tr w:rsidR="00C070AA" w:rsidRPr="00CA23B6" w14:paraId="70EF9CE8" w14:textId="77777777">
        <w:trPr>
          <w:trHeight w:val="1003"/>
        </w:trPr>
        <w:tc>
          <w:tcPr>
            <w:tcW w:w="5220" w:type="dxa"/>
            <w:shd w:val="clear" w:color="auto" w:fill="auto"/>
            <w:vAlign w:val="center"/>
          </w:tcPr>
          <w:p w14:paraId="00000317" w14:textId="13313989" w:rsidR="00C070AA" w:rsidRPr="002000E0" w:rsidRDefault="00C070AA" w:rsidP="00C070AA">
            <w:pPr>
              <w:spacing w:after="0" w:line="240" w:lineRule="auto"/>
              <w:rPr>
                <w:color w:val="0070C0"/>
                <w:lang w:val="es-US"/>
              </w:rPr>
            </w:pPr>
            <w:r w:rsidRPr="002000E0">
              <w:rPr>
                <w:color w:val="0070C0"/>
                <w:lang w:val="es-US"/>
              </w:rPr>
              <w:t>Se ofrece diferenciación y andamios académicos y lingüísticos para apoyar a los estudiantes multilingües que están aprendiendo a leer en español, y a los hispanohablantes monolingües que están aprendiendo a leer en español, a los estudiantes que tienen dificultades y a los que necesitan aceleración.</w:t>
            </w:r>
          </w:p>
        </w:tc>
        <w:sdt>
          <w:sdtPr>
            <w:rPr>
              <w:color w:val="0070C0"/>
              <w:lang w:val="es-US"/>
            </w:rPr>
            <w:id w:val="308600985"/>
            <w:placeholder>
              <w:docPart w:val="DefaultPlaceholder_-1854013440"/>
            </w:placeholder>
            <w:showingPlcHdr/>
            <w:text/>
          </w:sdtPr>
          <w:sdtEndPr/>
          <w:sdtContent>
            <w:tc>
              <w:tcPr>
                <w:tcW w:w="5400" w:type="dxa"/>
              </w:tcPr>
              <w:p w14:paraId="00000318" w14:textId="55901AF6" w:rsidR="00C070AA" w:rsidRPr="00CA23B6" w:rsidRDefault="00CA23B6" w:rsidP="00C070AA">
                <w:pPr>
                  <w:spacing w:after="0" w:line="240" w:lineRule="auto"/>
                  <w:rPr>
                    <w:color w:val="0070C0"/>
                  </w:rPr>
                </w:pPr>
                <w:r w:rsidRPr="00D96954">
                  <w:rPr>
                    <w:rStyle w:val="PlaceholderText"/>
                  </w:rPr>
                  <w:t>Click or tap here to enter text.</w:t>
                </w:r>
              </w:p>
            </w:tc>
          </w:sdtContent>
        </w:sdt>
      </w:tr>
      <w:tr w:rsidR="003314BE" w14:paraId="33636DF0" w14:textId="77777777">
        <w:trPr>
          <w:trHeight w:val="1440"/>
        </w:trPr>
        <w:tc>
          <w:tcPr>
            <w:tcW w:w="10620" w:type="dxa"/>
            <w:gridSpan w:val="2"/>
            <w:shd w:val="clear" w:color="auto" w:fill="auto"/>
          </w:tcPr>
          <w:p w14:paraId="00000319" w14:textId="110D348A" w:rsidR="003314BE" w:rsidRPr="002000E0" w:rsidRDefault="00635723">
            <w:pPr>
              <w:spacing w:after="0" w:line="240" w:lineRule="auto"/>
              <w:rPr>
                <w:b/>
                <w:color w:val="0070C0"/>
              </w:rPr>
            </w:pPr>
            <w:r w:rsidRPr="00CA23B6">
              <w:rPr>
                <w:b/>
                <w:color w:val="0070C0"/>
              </w:rPr>
              <w:t> </w:t>
            </w:r>
            <w:r w:rsidRPr="002000E0">
              <w:rPr>
                <w:b/>
                <w:color w:val="0070C0"/>
              </w:rPr>
              <w:t>Com</w:t>
            </w:r>
            <w:r w:rsidR="009F4DD8" w:rsidRPr="002000E0">
              <w:rPr>
                <w:b/>
                <w:color w:val="0070C0"/>
              </w:rPr>
              <w:t>entarios</w:t>
            </w:r>
            <w:r w:rsidRPr="002000E0">
              <w:rPr>
                <w:b/>
                <w:color w:val="0070C0"/>
              </w:rPr>
              <w:t>:</w:t>
            </w:r>
            <w:sdt>
              <w:sdtPr>
                <w:rPr>
                  <w:b/>
                  <w:color w:val="0070C0"/>
                </w:rPr>
                <w:id w:val="-1297526465"/>
                <w:placeholder>
                  <w:docPart w:val="DefaultPlaceholder_-1854013440"/>
                </w:placeholder>
                <w:showingPlcHdr/>
                <w:text/>
              </w:sdtPr>
              <w:sdtEndPr/>
              <w:sdtContent>
                <w:r w:rsidR="00CA23B6" w:rsidRPr="00D96954">
                  <w:rPr>
                    <w:rStyle w:val="PlaceholderText"/>
                  </w:rPr>
                  <w:t>Click or tap here to enter text.</w:t>
                </w:r>
              </w:sdtContent>
            </w:sdt>
          </w:p>
        </w:tc>
      </w:tr>
      <w:tr w:rsidR="003314BE" w14:paraId="087D5B32" w14:textId="77777777">
        <w:trPr>
          <w:trHeight w:val="1152"/>
        </w:trPr>
        <w:tc>
          <w:tcPr>
            <w:tcW w:w="5220" w:type="dxa"/>
            <w:shd w:val="clear" w:color="auto" w:fill="D9D9D9"/>
            <w:vAlign w:val="center"/>
          </w:tcPr>
          <w:p w14:paraId="0000031B" w14:textId="47A95924" w:rsidR="003314BE" w:rsidRPr="002000E0" w:rsidRDefault="009F4DD8">
            <w:pPr>
              <w:spacing w:after="0" w:line="240" w:lineRule="auto"/>
              <w:rPr>
                <w:b/>
                <w:color w:val="0070C0"/>
                <w:lang w:val="es-US"/>
              </w:rPr>
            </w:pPr>
            <w:r w:rsidRPr="002000E0">
              <w:rPr>
                <w:b/>
                <w:bCs/>
                <w:color w:val="0070C0"/>
                <w:lang w:val="es-US"/>
              </w:rPr>
              <w:t>Sección 7: Elementos relacionados - El programa tiene características óptimas para impartir una enseñanza eficaz.</w:t>
            </w:r>
          </w:p>
        </w:tc>
        <w:tc>
          <w:tcPr>
            <w:tcW w:w="5400" w:type="dxa"/>
            <w:shd w:val="clear" w:color="auto" w:fill="D9D9D9"/>
            <w:vAlign w:val="center"/>
          </w:tcPr>
          <w:p w14:paraId="0000031C" w14:textId="4938E9C8" w:rsidR="003314BE" w:rsidRPr="003D3563" w:rsidRDefault="00635723">
            <w:pPr>
              <w:spacing w:after="0" w:line="240" w:lineRule="auto"/>
              <w:rPr>
                <w:b/>
                <w:color w:val="0070C0"/>
              </w:rPr>
            </w:pPr>
            <w:r w:rsidRPr="003D3563">
              <w:rPr>
                <w:b/>
                <w:color w:val="0070C0"/>
              </w:rPr>
              <w:t>Evidenc</w:t>
            </w:r>
            <w:r w:rsidR="00CD7806" w:rsidRPr="003D3563">
              <w:rPr>
                <w:b/>
                <w:color w:val="0070C0"/>
              </w:rPr>
              <w:t>ia:</w:t>
            </w:r>
          </w:p>
        </w:tc>
      </w:tr>
      <w:tr w:rsidR="00C070AA" w:rsidRPr="00CA23B6" w14:paraId="4C2039D2" w14:textId="77777777">
        <w:trPr>
          <w:trHeight w:val="1603"/>
        </w:trPr>
        <w:tc>
          <w:tcPr>
            <w:tcW w:w="5220" w:type="dxa"/>
            <w:shd w:val="clear" w:color="auto" w:fill="auto"/>
            <w:vAlign w:val="center"/>
          </w:tcPr>
          <w:p w14:paraId="0000031D" w14:textId="25360FD3" w:rsidR="00C070AA" w:rsidRPr="002000E0" w:rsidRDefault="00C070AA" w:rsidP="00C070AA">
            <w:pPr>
              <w:spacing w:after="0" w:line="240" w:lineRule="auto"/>
              <w:rPr>
                <w:color w:val="0070C0"/>
                <w:lang w:val="es-US"/>
              </w:rPr>
            </w:pPr>
            <w:r w:rsidRPr="002000E0">
              <w:rPr>
                <w:color w:val="0070C0"/>
                <w:lang w:val="es-US"/>
              </w:rPr>
              <w:t>Evaluación en español</w:t>
            </w:r>
            <w:r w:rsidRPr="002000E0">
              <w:rPr>
                <w:color w:val="0070C0"/>
                <w:lang w:val="es-US"/>
              </w:rPr>
              <w:br/>
              <w:t>• Formativa (por ejemplo: monitoreo del progreso)</w:t>
            </w:r>
            <w:r w:rsidRPr="002000E0">
              <w:rPr>
                <w:color w:val="0070C0"/>
                <w:lang w:val="es-US"/>
              </w:rPr>
              <w:br/>
              <w:t>• Sumativa (por ejemplo: pruebas por unidad)</w:t>
            </w:r>
            <w:r w:rsidRPr="002000E0">
              <w:rPr>
                <w:color w:val="0070C0"/>
                <w:lang w:val="es-US"/>
              </w:rPr>
              <w:br/>
              <w:t>• Estructura para la toma de decisiones basada en datos</w:t>
            </w:r>
            <w:r w:rsidRPr="002000E0">
              <w:rPr>
                <w:color w:val="0070C0"/>
                <w:lang w:val="es-US"/>
              </w:rPr>
              <w:br/>
              <w:t xml:space="preserve">• Evaluación del lenguaje oral </w:t>
            </w:r>
          </w:p>
        </w:tc>
        <w:sdt>
          <w:sdtPr>
            <w:rPr>
              <w:color w:val="0070C0"/>
              <w:lang w:val="es-US"/>
            </w:rPr>
            <w:id w:val="-1363202236"/>
            <w:placeholder>
              <w:docPart w:val="DefaultPlaceholder_-1854013440"/>
            </w:placeholder>
            <w:showingPlcHdr/>
            <w:text/>
          </w:sdtPr>
          <w:sdtEndPr/>
          <w:sdtContent>
            <w:tc>
              <w:tcPr>
                <w:tcW w:w="5400" w:type="dxa"/>
              </w:tcPr>
              <w:p w14:paraId="0000031E" w14:textId="4CE83282" w:rsidR="00C070AA" w:rsidRPr="00CA23B6" w:rsidRDefault="00CA23B6" w:rsidP="00C070AA">
                <w:pPr>
                  <w:spacing w:after="0" w:line="240" w:lineRule="auto"/>
                  <w:rPr>
                    <w:color w:val="0070C0"/>
                  </w:rPr>
                </w:pPr>
                <w:r w:rsidRPr="00D96954">
                  <w:rPr>
                    <w:rStyle w:val="PlaceholderText"/>
                  </w:rPr>
                  <w:t>Click or tap here to enter text.</w:t>
                </w:r>
              </w:p>
            </w:tc>
          </w:sdtContent>
        </w:sdt>
      </w:tr>
      <w:tr w:rsidR="00C070AA" w:rsidRPr="00CA23B6" w14:paraId="0B571106" w14:textId="77777777">
        <w:trPr>
          <w:trHeight w:val="2000"/>
        </w:trPr>
        <w:tc>
          <w:tcPr>
            <w:tcW w:w="5220" w:type="dxa"/>
            <w:shd w:val="clear" w:color="auto" w:fill="auto"/>
            <w:vAlign w:val="center"/>
          </w:tcPr>
          <w:p w14:paraId="0000031F" w14:textId="634BED16" w:rsidR="00C070AA" w:rsidRPr="002000E0" w:rsidRDefault="00C070AA" w:rsidP="00C070AA">
            <w:pPr>
              <w:spacing w:after="0" w:line="240" w:lineRule="auto"/>
              <w:rPr>
                <w:color w:val="0070C0"/>
                <w:lang w:val="es-US"/>
              </w:rPr>
            </w:pPr>
            <w:r w:rsidRPr="002000E0">
              <w:rPr>
                <w:color w:val="0070C0"/>
                <w:lang w:val="es-US"/>
              </w:rPr>
              <w:t>Entorno</w:t>
            </w:r>
            <w:r w:rsidRPr="002000E0">
              <w:rPr>
                <w:color w:val="0070C0"/>
                <w:lang w:val="es-US"/>
              </w:rPr>
              <w:br/>
              <w:t>• Gestión del aula que favorece la enseñanza en grupos pequeños</w:t>
            </w:r>
            <w:r w:rsidRPr="002000E0">
              <w:rPr>
                <w:color w:val="0070C0"/>
                <w:lang w:val="es-US"/>
              </w:rPr>
              <w:br/>
              <w:t>• Motivación para los estudiantes (por ejemplo: elección incorporada, tablas/gráficas de progreso, comentarios inmediatos sobre el progreso).</w:t>
            </w:r>
            <w:r w:rsidRPr="002000E0">
              <w:rPr>
                <w:color w:val="0070C0"/>
                <w:lang w:val="es-US"/>
              </w:rPr>
              <w:br/>
              <w:t>• Recursos para motivar a los estudiantes y comprometerlos con el aprendizaje, estableciendo al mismo tiempo conexiones auténticas con su país y su cultura.</w:t>
            </w:r>
          </w:p>
        </w:tc>
        <w:sdt>
          <w:sdtPr>
            <w:rPr>
              <w:color w:val="0070C0"/>
              <w:lang w:val="es-US"/>
            </w:rPr>
            <w:id w:val="-119765714"/>
            <w:placeholder>
              <w:docPart w:val="DefaultPlaceholder_-1854013440"/>
            </w:placeholder>
            <w:showingPlcHdr/>
            <w:text/>
          </w:sdtPr>
          <w:sdtEndPr/>
          <w:sdtContent>
            <w:tc>
              <w:tcPr>
                <w:tcW w:w="5400" w:type="dxa"/>
              </w:tcPr>
              <w:p w14:paraId="00000320" w14:textId="49B506B6" w:rsidR="00C070AA" w:rsidRPr="00CA23B6" w:rsidRDefault="00CA23B6" w:rsidP="00C070AA">
                <w:pPr>
                  <w:spacing w:after="0" w:line="240" w:lineRule="auto"/>
                  <w:rPr>
                    <w:color w:val="0070C0"/>
                  </w:rPr>
                </w:pPr>
                <w:r w:rsidRPr="00D96954">
                  <w:rPr>
                    <w:rStyle w:val="PlaceholderText"/>
                  </w:rPr>
                  <w:t>Click or tap here to enter text.</w:t>
                </w:r>
              </w:p>
            </w:tc>
          </w:sdtContent>
        </w:sdt>
      </w:tr>
      <w:tr w:rsidR="00C070AA" w:rsidRPr="00CA23B6" w14:paraId="2634BD97" w14:textId="77777777">
        <w:trPr>
          <w:trHeight w:val="1003"/>
        </w:trPr>
        <w:tc>
          <w:tcPr>
            <w:tcW w:w="5220" w:type="dxa"/>
            <w:shd w:val="clear" w:color="auto" w:fill="auto"/>
            <w:vAlign w:val="center"/>
          </w:tcPr>
          <w:p w14:paraId="00000321" w14:textId="2DCABB4B" w:rsidR="00C070AA" w:rsidRPr="002000E0" w:rsidRDefault="00C070AA" w:rsidP="00C070AA">
            <w:pPr>
              <w:spacing w:after="0" w:line="240" w:lineRule="auto"/>
              <w:rPr>
                <w:color w:val="0070C0"/>
                <w:lang w:val="es-US"/>
              </w:rPr>
            </w:pPr>
            <w:r w:rsidRPr="002000E0">
              <w:rPr>
                <w:color w:val="0070C0"/>
                <w:lang w:val="es-US"/>
              </w:rPr>
              <w:t xml:space="preserve">Enlaces explícitos con las normas estatales y las expectativas de cada curso. </w:t>
            </w:r>
          </w:p>
        </w:tc>
        <w:sdt>
          <w:sdtPr>
            <w:rPr>
              <w:color w:val="0070C0"/>
              <w:lang w:val="es-US"/>
            </w:rPr>
            <w:id w:val="-764840265"/>
            <w:placeholder>
              <w:docPart w:val="DefaultPlaceholder_-1854013440"/>
            </w:placeholder>
            <w:showingPlcHdr/>
            <w:text/>
          </w:sdtPr>
          <w:sdtEndPr/>
          <w:sdtContent>
            <w:tc>
              <w:tcPr>
                <w:tcW w:w="5400" w:type="dxa"/>
              </w:tcPr>
              <w:p w14:paraId="00000322" w14:textId="4DFF45B6" w:rsidR="00C070AA" w:rsidRPr="00CA23B6" w:rsidRDefault="00CA23B6" w:rsidP="00C070AA">
                <w:pPr>
                  <w:spacing w:after="0" w:line="240" w:lineRule="auto"/>
                  <w:rPr>
                    <w:color w:val="0070C0"/>
                  </w:rPr>
                </w:pPr>
                <w:r w:rsidRPr="00D96954">
                  <w:rPr>
                    <w:rStyle w:val="PlaceholderText"/>
                  </w:rPr>
                  <w:t>Click or tap here to enter text.</w:t>
                </w:r>
              </w:p>
            </w:tc>
          </w:sdtContent>
        </w:sdt>
      </w:tr>
      <w:tr w:rsidR="003314BE" w14:paraId="505A1C5A" w14:textId="77777777">
        <w:trPr>
          <w:trHeight w:val="1440"/>
        </w:trPr>
        <w:tc>
          <w:tcPr>
            <w:tcW w:w="10620" w:type="dxa"/>
            <w:gridSpan w:val="2"/>
            <w:shd w:val="clear" w:color="auto" w:fill="auto"/>
          </w:tcPr>
          <w:p w14:paraId="00000323" w14:textId="5541EF01" w:rsidR="003314BE" w:rsidRPr="003D3563" w:rsidRDefault="00635723">
            <w:pPr>
              <w:spacing w:after="0" w:line="240" w:lineRule="auto"/>
              <w:rPr>
                <w:b/>
                <w:color w:val="0070C0"/>
              </w:rPr>
            </w:pPr>
            <w:r w:rsidRPr="003D3563">
              <w:rPr>
                <w:b/>
                <w:color w:val="0070C0"/>
              </w:rPr>
              <w:lastRenderedPageBreak/>
              <w:t>Com</w:t>
            </w:r>
            <w:r w:rsidR="004C5C0D" w:rsidRPr="003D3563">
              <w:rPr>
                <w:b/>
                <w:color w:val="0070C0"/>
              </w:rPr>
              <w:t>entarios</w:t>
            </w:r>
            <w:r w:rsidRPr="003D3563">
              <w:rPr>
                <w:b/>
                <w:color w:val="0070C0"/>
              </w:rPr>
              <w:t>:</w:t>
            </w:r>
            <w:sdt>
              <w:sdtPr>
                <w:rPr>
                  <w:b/>
                  <w:color w:val="0070C0"/>
                </w:rPr>
                <w:id w:val="1870101686"/>
                <w:placeholder>
                  <w:docPart w:val="DefaultPlaceholder_-1854013440"/>
                </w:placeholder>
                <w:showingPlcHdr/>
                <w:text/>
              </w:sdtPr>
              <w:sdtEndPr/>
              <w:sdtContent>
                <w:r w:rsidR="00CA23B6" w:rsidRPr="00D96954">
                  <w:rPr>
                    <w:rStyle w:val="PlaceholderText"/>
                  </w:rPr>
                  <w:t>Click or tap here to enter text.</w:t>
                </w:r>
              </w:sdtContent>
            </w:sdt>
          </w:p>
        </w:tc>
      </w:tr>
    </w:tbl>
    <w:p w14:paraId="060D3410" w14:textId="568B73DC" w:rsidR="000D38AF" w:rsidRPr="000D38AF" w:rsidRDefault="000D38AF" w:rsidP="009420F9"/>
    <w:tbl>
      <w:tblPr>
        <w:tblW w:w="10169"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3"/>
        <w:gridCol w:w="5186"/>
      </w:tblGrid>
      <w:tr w:rsidR="000D38AF" w:rsidRPr="004D3E1C" w14:paraId="5C52C8A0" w14:textId="77777777" w:rsidTr="00114F9B">
        <w:trPr>
          <w:trHeight w:val="1140"/>
        </w:trPr>
        <w:tc>
          <w:tcPr>
            <w:tcW w:w="10169"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4392F559" w14:textId="044519A1" w:rsidR="000D38AF" w:rsidRPr="000D38AF" w:rsidRDefault="007239E6" w:rsidP="007239E6">
            <w:pPr>
              <w:rPr>
                <w:sz w:val="24"/>
                <w:szCs w:val="24"/>
                <w:lang w:val="es-US"/>
              </w:rPr>
            </w:pPr>
            <w:r w:rsidRPr="00CA23B6">
              <w:rPr>
                <w:sz w:val="24"/>
                <w:szCs w:val="24"/>
              </w:rPr>
              <w:t xml:space="preserve"> </w:t>
            </w:r>
            <w:r w:rsidRPr="007239E6">
              <w:rPr>
                <w:color w:val="0070C0"/>
                <w:sz w:val="24"/>
                <w:szCs w:val="24"/>
                <w:lang w:val="es-US"/>
              </w:rPr>
              <w:t>Facilidad de uso y desarrollo profesional</w:t>
            </w:r>
            <w:r w:rsidRPr="00114F9B">
              <w:rPr>
                <w:color w:val="0070C0"/>
                <w:sz w:val="24"/>
                <w:szCs w:val="24"/>
                <w:lang w:val="es-US"/>
              </w:rPr>
              <w:t>/</w:t>
            </w:r>
            <w:r w:rsidR="000D38AF" w:rsidRPr="000D38AF">
              <w:rPr>
                <w:sz w:val="24"/>
                <w:szCs w:val="24"/>
                <w:lang w:val="es-US"/>
              </w:rPr>
              <w:t>Usability and Professional Development </w:t>
            </w:r>
          </w:p>
          <w:p w14:paraId="77DB1F43" w14:textId="17337AC3" w:rsidR="000D38AF" w:rsidRPr="000D38AF" w:rsidRDefault="007239E6" w:rsidP="000D38AF">
            <w:pPr>
              <w:spacing w:after="0" w:line="240" w:lineRule="auto"/>
              <w:textAlignment w:val="baseline"/>
              <w:rPr>
                <w:rFonts w:ascii="Times New Roman" w:eastAsia="Times New Roman" w:hAnsi="Times New Roman" w:cs="Times New Roman"/>
                <w:sz w:val="24"/>
                <w:szCs w:val="24"/>
                <w:lang w:val="es-US"/>
              </w:rPr>
            </w:pPr>
            <w:r w:rsidRPr="005859FF">
              <w:rPr>
                <w:i/>
                <w:color w:val="0070C0"/>
                <w:lang w:val="es-US"/>
              </w:rPr>
              <w:t xml:space="preserve">Esta hoja de trabajo debe rellenarse para todos los programas que se presentan para </w:t>
            </w:r>
            <w:proofErr w:type="gramStart"/>
            <w:r w:rsidRPr="005859FF">
              <w:rPr>
                <w:i/>
                <w:color w:val="0070C0"/>
                <w:lang w:val="es-US"/>
              </w:rPr>
              <w:t>revisión./</w:t>
            </w:r>
            <w:proofErr w:type="gramEnd"/>
            <w:r w:rsidR="000D38AF" w:rsidRPr="000D38AF">
              <w:rPr>
                <w:rFonts w:eastAsia="Times New Roman"/>
                <w:i/>
                <w:iCs/>
                <w:lang w:val="es-US"/>
              </w:rPr>
              <w:t xml:space="preserve">This worksheet must be completed for </w:t>
            </w:r>
            <w:r w:rsidR="000D38AF" w:rsidRPr="000D38AF">
              <w:rPr>
                <w:rFonts w:eastAsia="Times New Roman"/>
                <w:b/>
                <w:bCs/>
                <w:i/>
                <w:iCs/>
                <w:lang w:val="es-US"/>
              </w:rPr>
              <w:t xml:space="preserve">all programs </w:t>
            </w:r>
            <w:r w:rsidR="000D38AF" w:rsidRPr="000D38AF">
              <w:rPr>
                <w:rFonts w:eastAsia="Times New Roman"/>
                <w:i/>
                <w:iCs/>
                <w:lang w:val="es-US"/>
              </w:rPr>
              <w:t>submitted for review.</w:t>
            </w:r>
            <w:r w:rsidR="000D38AF" w:rsidRPr="000D38AF">
              <w:rPr>
                <w:rFonts w:eastAsia="Times New Roman"/>
                <w:lang w:val="es-US"/>
              </w:rPr>
              <w:t> </w:t>
            </w:r>
          </w:p>
          <w:p w14:paraId="2C4B3591" w14:textId="77777777" w:rsidR="000D38AF" w:rsidRPr="000D38AF" w:rsidRDefault="000D38AF" w:rsidP="000D38AF">
            <w:pPr>
              <w:spacing w:after="0" w:line="240" w:lineRule="auto"/>
              <w:textAlignment w:val="baseline"/>
              <w:rPr>
                <w:rFonts w:ascii="Times New Roman" w:eastAsia="Times New Roman" w:hAnsi="Times New Roman" w:cs="Times New Roman"/>
                <w:sz w:val="24"/>
                <w:szCs w:val="24"/>
                <w:lang w:val="es-US"/>
              </w:rPr>
            </w:pPr>
            <w:r w:rsidRPr="000D38AF">
              <w:rPr>
                <w:rFonts w:eastAsia="Times New Roman"/>
                <w:color w:val="000000"/>
                <w:lang w:val="es-US"/>
              </w:rPr>
              <w:t> </w:t>
            </w:r>
          </w:p>
        </w:tc>
      </w:tr>
      <w:tr w:rsidR="000D38AF" w:rsidRPr="004D3E1C" w14:paraId="4F20A460" w14:textId="77777777" w:rsidTr="00114F9B">
        <w:trPr>
          <w:trHeight w:val="570"/>
        </w:trPr>
        <w:tc>
          <w:tcPr>
            <w:tcW w:w="498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EE790DE" w14:textId="3E415DCC" w:rsidR="000D38AF" w:rsidRPr="000D38AF" w:rsidRDefault="00525107" w:rsidP="00525107">
            <w:pPr>
              <w:rPr>
                <w:rFonts w:asciiTheme="minorHAnsi" w:hAnsiTheme="minorHAnsi" w:cstheme="minorHAnsi"/>
                <w:b/>
                <w:bCs/>
                <w:lang w:val="es-US"/>
              </w:rPr>
            </w:pPr>
            <w:r w:rsidRPr="00D52318">
              <w:rPr>
                <w:rFonts w:asciiTheme="minorHAnsi" w:hAnsiTheme="minorHAnsi" w:cstheme="minorHAnsi"/>
                <w:b/>
                <w:bCs/>
                <w:color w:val="0070C0"/>
                <w:lang w:val="es-US"/>
              </w:rPr>
              <w:t>Sección: Facilidad de uso/</w:t>
            </w:r>
            <w:r w:rsidR="000D38AF" w:rsidRPr="000D38AF">
              <w:rPr>
                <w:rFonts w:asciiTheme="minorHAnsi" w:hAnsiTheme="minorHAnsi" w:cstheme="minorHAnsi"/>
                <w:b/>
                <w:bCs/>
                <w:lang w:val="es-US"/>
              </w:rPr>
              <w:t>Section 5: Usability </w:t>
            </w:r>
          </w:p>
        </w:tc>
        <w:tc>
          <w:tcPr>
            <w:tcW w:w="518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4AD8052" w14:textId="77777777" w:rsidR="000D38AF" w:rsidRPr="000D38AF" w:rsidRDefault="000D38AF" w:rsidP="000D38AF">
            <w:pPr>
              <w:spacing w:after="0" w:line="240" w:lineRule="auto"/>
              <w:textAlignment w:val="baseline"/>
              <w:rPr>
                <w:rFonts w:ascii="Times New Roman" w:eastAsia="Times New Roman" w:hAnsi="Times New Roman" w:cs="Times New Roman"/>
                <w:sz w:val="24"/>
                <w:szCs w:val="24"/>
                <w:lang w:val="es-US"/>
              </w:rPr>
            </w:pPr>
            <w:r w:rsidRPr="000D38AF">
              <w:rPr>
                <w:rFonts w:eastAsia="Times New Roman"/>
                <w:color w:val="000000"/>
                <w:lang w:val="es-US"/>
              </w:rPr>
              <w:t> </w:t>
            </w:r>
          </w:p>
        </w:tc>
      </w:tr>
      <w:tr w:rsidR="000D38AF" w:rsidRPr="000D38AF" w14:paraId="6C5457C5" w14:textId="77777777" w:rsidTr="00114F9B">
        <w:trPr>
          <w:trHeight w:val="570"/>
        </w:trPr>
        <w:tc>
          <w:tcPr>
            <w:tcW w:w="498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24EE7DE" w14:textId="3A0F2038" w:rsidR="000D38AF" w:rsidRPr="000D38AF" w:rsidRDefault="00D52318" w:rsidP="00D52318">
            <w:pPr>
              <w:rPr>
                <w:b/>
                <w:bCs/>
              </w:rPr>
            </w:pPr>
            <w:r w:rsidRPr="00D52318">
              <w:rPr>
                <w:b/>
                <w:bCs/>
                <w:color w:val="0070C0"/>
              </w:rPr>
              <w:t>En el programa didáctico/</w:t>
            </w:r>
            <w:r w:rsidR="000D38AF" w:rsidRPr="000D38AF">
              <w:rPr>
                <w:b/>
                <w:bCs/>
              </w:rPr>
              <w:t>In the instructional program… </w:t>
            </w:r>
          </w:p>
        </w:tc>
        <w:tc>
          <w:tcPr>
            <w:tcW w:w="518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8220632" w14:textId="247B442C" w:rsidR="000D38AF" w:rsidRPr="000D38AF" w:rsidRDefault="00114F9B" w:rsidP="000D38AF">
            <w:pPr>
              <w:spacing w:after="0" w:line="240" w:lineRule="auto"/>
              <w:textAlignment w:val="baseline"/>
              <w:rPr>
                <w:rFonts w:ascii="Times New Roman" w:eastAsia="Times New Roman" w:hAnsi="Times New Roman" w:cs="Times New Roman"/>
                <w:sz w:val="24"/>
                <w:szCs w:val="24"/>
              </w:rPr>
            </w:pPr>
            <w:r w:rsidRPr="003D3563">
              <w:rPr>
                <w:b/>
                <w:color w:val="0070C0"/>
              </w:rPr>
              <w:t>Evidencia:</w:t>
            </w:r>
          </w:p>
        </w:tc>
      </w:tr>
      <w:tr w:rsidR="00114F9B" w:rsidRPr="00CA23B6" w14:paraId="086D3476" w14:textId="77777777" w:rsidTr="00114F9B">
        <w:trPr>
          <w:trHeight w:val="1005"/>
        </w:trPr>
        <w:tc>
          <w:tcPr>
            <w:tcW w:w="49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815D3" w14:textId="278219E3" w:rsidR="00114F9B" w:rsidRPr="000D38AF" w:rsidRDefault="00114F9B" w:rsidP="00114F9B">
            <w:pPr>
              <w:spacing w:after="0" w:line="240" w:lineRule="auto"/>
              <w:textAlignment w:val="baseline"/>
              <w:rPr>
                <w:rFonts w:ascii="Times New Roman" w:eastAsia="Times New Roman" w:hAnsi="Times New Roman" w:cs="Times New Roman"/>
                <w:color w:val="0070C0"/>
                <w:sz w:val="24"/>
                <w:szCs w:val="24"/>
                <w:lang w:val="es-US"/>
              </w:rPr>
            </w:pPr>
            <w:r w:rsidRPr="00017275">
              <w:rPr>
                <w:color w:val="0070C0"/>
                <w:lang w:val="es-US"/>
              </w:rPr>
              <w:t>Los materiales están bien organizados y son fáciles de localizar.</w:t>
            </w:r>
          </w:p>
        </w:tc>
        <w:tc>
          <w:tcPr>
            <w:tcW w:w="5186" w:type="dxa"/>
            <w:tcBorders>
              <w:top w:val="single" w:sz="6" w:space="0" w:color="auto"/>
              <w:left w:val="single" w:sz="6" w:space="0" w:color="auto"/>
              <w:bottom w:val="single" w:sz="6" w:space="0" w:color="auto"/>
              <w:right w:val="single" w:sz="6" w:space="0" w:color="auto"/>
            </w:tcBorders>
            <w:shd w:val="clear" w:color="auto" w:fill="auto"/>
            <w:hideMark/>
          </w:tcPr>
          <w:p w14:paraId="032A4A33" w14:textId="604672B0" w:rsidR="00114F9B" w:rsidRPr="00CA23B6" w:rsidRDefault="00114F9B" w:rsidP="00114F9B">
            <w:pPr>
              <w:spacing w:after="0" w:line="240" w:lineRule="auto"/>
              <w:textAlignment w:val="baseline"/>
              <w:rPr>
                <w:rFonts w:ascii="Times New Roman" w:eastAsia="Times New Roman" w:hAnsi="Times New Roman" w:cs="Times New Roman"/>
                <w:sz w:val="24"/>
                <w:szCs w:val="24"/>
              </w:rPr>
            </w:pPr>
            <w:r w:rsidRPr="000D38AF">
              <w:rPr>
                <w:rFonts w:eastAsia="Times New Roman"/>
                <w:color w:val="000000"/>
                <w:lang w:val="es-US"/>
              </w:rPr>
              <w:t> </w:t>
            </w:r>
            <w:sdt>
              <w:sdtPr>
                <w:rPr>
                  <w:rFonts w:eastAsia="Times New Roman"/>
                  <w:color w:val="000000"/>
                  <w:lang w:val="es-US"/>
                </w:rPr>
                <w:id w:val="780456902"/>
                <w:placeholder>
                  <w:docPart w:val="DefaultPlaceholder_-1854013440"/>
                </w:placeholder>
                <w:showingPlcHdr/>
                <w:text/>
              </w:sdtPr>
              <w:sdtEndPr/>
              <w:sdtContent>
                <w:r w:rsidR="00CA23B6" w:rsidRPr="00D96954">
                  <w:rPr>
                    <w:rStyle w:val="PlaceholderText"/>
                  </w:rPr>
                  <w:t>Click or tap here to enter text.</w:t>
                </w:r>
              </w:sdtContent>
            </w:sdt>
          </w:p>
        </w:tc>
      </w:tr>
      <w:tr w:rsidR="00114F9B" w:rsidRPr="00CA23B6" w14:paraId="3FD612E6" w14:textId="77777777" w:rsidTr="00114F9B">
        <w:trPr>
          <w:trHeight w:val="1005"/>
        </w:trPr>
        <w:tc>
          <w:tcPr>
            <w:tcW w:w="49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2539B" w14:textId="2363E5EC" w:rsidR="00114F9B" w:rsidRPr="000D38AF" w:rsidRDefault="00114F9B" w:rsidP="00114F9B">
            <w:pPr>
              <w:spacing w:after="0" w:line="240" w:lineRule="auto"/>
              <w:textAlignment w:val="baseline"/>
              <w:rPr>
                <w:rFonts w:ascii="Times New Roman" w:eastAsia="Times New Roman" w:hAnsi="Times New Roman" w:cs="Times New Roman"/>
                <w:color w:val="0070C0"/>
                <w:sz w:val="24"/>
                <w:szCs w:val="24"/>
                <w:lang w:val="es-US"/>
              </w:rPr>
            </w:pPr>
            <w:r w:rsidRPr="00017275">
              <w:rPr>
                <w:color w:val="0070C0"/>
                <w:lang w:val="es-US"/>
              </w:rPr>
              <w:t>Las ediciones para maestras/maestros están en español y son concisas y fáciles de manejar, con conexiones claras entre los recursos para maestras/maestros. Los materiales priorizados (es decir, los materiales que deben enseñarse y que se requieren en el alcance y la secuencia) están claramente indicados para evitar confusiones.</w:t>
            </w:r>
          </w:p>
        </w:tc>
        <w:tc>
          <w:tcPr>
            <w:tcW w:w="5186" w:type="dxa"/>
            <w:tcBorders>
              <w:top w:val="single" w:sz="6" w:space="0" w:color="auto"/>
              <w:left w:val="single" w:sz="6" w:space="0" w:color="auto"/>
              <w:bottom w:val="single" w:sz="6" w:space="0" w:color="auto"/>
              <w:right w:val="single" w:sz="6" w:space="0" w:color="auto"/>
            </w:tcBorders>
            <w:shd w:val="clear" w:color="auto" w:fill="auto"/>
            <w:hideMark/>
          </w:tcPr>
          <w:p w14:paraId="02CE4FBF" w14:textId="5BB829AF" w:rsidR="00114F9B" w:rsidRPr="00CA23B6" w:rsidRDefault="00114F9B" w:rsidP="00114F9B">
            <w:pPr>
              <w:spacing w:after="0" w:line="240" w:lineRule="auto"/>
              <w:textAlignment w:val="baseline"/>
              <w:rPr>
                <w:rFonts w:ascii="Times New Roman" w:eastAsia="Times New Roman" w:hAnsi="Times New Roman" w:cs="Times New Roman"/>
                <w:sz w:val="24"/>
                <w:szCs w:val="24"/>
              </w:rPr>
            </w:pPr>
            <w:r w:rsidRPr="000D38AF">
              <w:rPr>
                <w:rFonts w:eastAsia="Times New Roman"/>
                <w:color w:val="000000"/>
                <w:lang w:val="es-US"/>
              </w:rPr>
              <w:t> </w:t>
            </w:r>
            <w:sdt>
              <w:sdtPr>
                <w:rPr>
                  <w:rFonts w:eastAsia="Times New Roman"/>
                  <w:color w:val="000000"/>
                  <w:lang w:val="es-US"/>
                </w:rPr>
                <w:id w:val="888991845"/>
                <w:placeholder>
                  <w:docPart w:val="F194743BBBC44A1A9F8C674E7D3912F2"/>
                </w:placeholder>
                <w:showingPlcHdr/>
                <w:text/>
              </w:sdtPr>
              <w:sdtEndPr/>
              <w:sdtContent>
                <w:r w:rsidR="00CA23B6" w:rsidRPr="00D96954">
                  <w:rPr>
                    <w:rStyle w:val="PlaceholderText"/>
                  </w:rPr>
                  <w:t>Click or tap here to enter text.</w:t>
                </w:r>
              </w:sdtContent>
            </w:sdt>
          </w:p>
        </w:tc>
      </w:tr>
      <w:tr w:rsidR="00114F9B" w:rsidRPr="00CA23B6" w14:paraId="3C67FC7F" w14:textId="77777777" w:rsidTr="00114F9B">
        <w:trPr>
          <w:trHeight w:val="1005"/>
        </w:trPr>
        <w:tc>
          <w:tcPr>
            <w:tcW w:w="49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FEA76" w14:textId="05EC5CA0" w:rsidR="00114F9B" w:rsidRPr="000D38AF" w:rsidRDefault="00114F9B" w:rsidP="00114F9B">
            <w:pPr>
              <w:spacing w:after="0" w:line="240" w:lineRule="auto"/>
              <w:textAlignment w:val="baseline"/>
              <w:rPr>
                <w:rFonts w:ascii="Times New Roman" w:eastAsia="Times New Roman" w:hAnsi="Times New Roman" w:cs="Times New Roman"/>
                <w:color w:val="0070C0"/>
                <w:sz w:val="24"/>
                <w:szCs w:val="24"/>
                <w:lang w:val="es-US"/>
              </w:rPr>
            </w:pPr>
            <w:r w:rsidRPr="00017275">
              <w:rPr>
                <w:color w:val="0070C0"/>
                <w:lang w:val="es-US"/>
              </w:rPr>
              <w:t>Las selecciones de lectura se destacan en los materiales y son el centro de atención.</w:t>
            </w:r>
          </w:p>
        </w:tc>
        <w:tc>
          <w:tcPr>
            <w:tcW w:w="5186" w:type="dxa"/>
            <w:tcBorders>
              <w:top w:val="single" w:sz="6" w:space="0" w:color="auto"/>
              <w:left w:val="single" w:sz="6" w:space="0" w:color="auto"/>
              <w:bottom w:val="single" w:sz="6" w:space="0" w:color="auto"/>
              <w:right w:val="single" w:sz="6" w:space="0" w:color="auto"/>
            </w:tcBorders>
            <w:shd w:val="clear" w:color="auto" w:fill="auto"/>
            <w:hideMark/>
          </w:tcPr>
          <w:p w14:paraId="1BF26060" w14:textId="6C586D46" w:rsidR="00114F9B" w:rsidRPr="00CA23B6" w:rsidRDefault="00114F9B" w:rsidP="00114F9B">
            <w:pPr>
              <w:spacing w:after="0" w:line="240" w:lineRule="auto"/>
              <w:textAlignment w:val="baseline"/>
              <w:rPr>
                <w:rFonts w:ascii="Times New Roman" w:eastAsia="Times New Roman" w:hAnsi="Times New Roman" w:cs="Times New Roman"/>
                <w:sz w:val="24"/>
                <w:szCs w:val="24"/>
              </w:rPr>
            </w:pPr>
            <w:r w:rsidRPr="000D38AF">
              <w:rPr>
                <w:rFonts w:eastAsia="Times New Roman"/>
                <w:color w:val="000000"/>
                <w:lang w:val="es-US"/>
              </w:rPr>
              <w:t> </w:t>
            </w:r>
            <w:sdt>
              <w:sdtPr>
                <w:rPr>
                  <w:rFonts w:eastAsia="Times New Roman"/>
                  <w:color w:val="000000"/>
                  <w:lang w:val="es-US"/>
                </w:rPr>
                <w:id w:val="-954637524"/>
                <w:placeholder>
                  <w:docPart w:val="328071EA751C4F72A16BC9C41613E919"/>
                </w:placeholder>
                <w:showingPlcHdr/>
                <w:text/>
              </w:sdtPr>
              <w:sdtEndPr/>
              <w:sdtContent>
                <w:r w:rsidR="00CA23B6" w:rsidRPr="00D96954">
                  <w:rPr>
                    <w:rStyle w:val="PlaceholderText"/>
                  </w:rPr>
                  <w:t>Click or tap here to enter text.</w:t>
                </w:r>
              </w:sdtContent>
            </w:sdt>
          </w:p>
        </w:tc>
      </w:tr>
      <w:tr w:rsidR="00114F9B" w:rsidRPr="00CA23B6" w14:paraId="0F4B0C10" w14:textId="77777777" w:rsidTr="00114F9B">
        <w:trPr>
          <w:trHeight w:val="990"/>
        </w:trPr>
        <w:tc>
          <w:tcPr>
            <w:tcW w:w="49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E61C2" w14:textId="32E46348" w:rsidR="00114F9B" w:rsidRPr="000D38AF" w:rsidRDefault="00114F9B" w:rsidP="00114F9B">
            <w:pPr>
              <w:spacing w:after="0" w:line="240" w:lineRule="auto"/>
              <w:textAlignment w:val="baseline"/>
              <w:rPr>
                <w:rFonts w:ascii="Times New Roman" w:eastAsia="Times New Roman" w:hAnsi="Times New Roman" w:cs="Times New Roman"/>
                <w:color w:val="0070C0"/>
                <w:sz w:val="24"/>
                <w:szCs w:val="24"/>
                <w:lang w:val="es-US"/>
              </w:rPr>
            </w:pPr>
            <w:r w:rsidRPr="00017275">
              <w:rPr>
                <w:color w:val="0070C0"/>
                <w:lang w:val="es-US"/>
              </w:rPr>
              <w:t>El contenido puede completarse razonablemente en un año escolar normal y el ritmo del contenido permite la máxima comprensión por parte del estudiante.</w:t>
            </w:r>
          </w:p>
        </w:tc>
        <w:tc>
          <w:tcPr>
            <w:tcW w:w="5186" w:type="dxa"/>
            <w:tcBorders>
              <w:top w:val="single" w:sz="6" w:space="0" w:color="auto"/>
              <w:left w:val="single" w:sz="6" w:space="0" w:color="auto"/>
              <w:bottom w:val="single" w:sz="6" w:space="0" w:color="auto"/>
              <w:right w:val="single" w:sz="6" w:space="0" w:color="auto"/>
            </w:tcBorders>
            <w:shd w:val="clear" w:color="auto" w:fill="auto"/>
            <w:hideMark/>
          </w:tcPr>
          <w:p w14:paraId="66095692" w14:textId="4475D39F" w:rsidR="00114F9B" w:rsidRPr="00CA23B6" w:rsidRDefault="00114F9B" w:rsidP="00114F9B">
            <w:pPr>
              <w:spacing w:after="0" w:line="240" w:lineRule="auto"/>
              <w:textAlignment w:val="baseline"/>
              <w:rPr>
                <w:rFonts w:ascii="Times New Roman" w:eastAsia="Times New Roman" w:hAnsi="Times New Roman" w:cs="Times New Roman"/>
                <w:sz w:val="24"/>
                <w:szCs w:val="24"/>
              </w:rPr>
            </w:pPr>
            <w:r w:rsidRPr="000D38AF">
              <w:rPr>
                <w:rFonts w:eastAsia="Times New Roman"/>
                <w:color w:val="000000"/>
                <w:lang w:val="es-US"/>
              </w:rPr>
              <w:t> </w:t>
            </w:r>
            <w:sdt>
              <w:sdtPr>
                <w:rPr>
                  <w:rFonts w:eastAsia="Times New Roman"/>
                  <w:color w:val="000000"/>
                  <w:lang w:val="es-US"/>
                </w:rPr>
                <w:id w:val="-2018453226"/>
                <w:placeholder>
                  <w:docPart w:val="0507DE4C5E1D40BE88A71A407A73BA80"/>
                </w:placeholder>
                <w:showingPlcHdr/>
                <w:text/>
              </w:sdtPr>
              <w:sdtEndPr/>
              <w:sdtContent>
                <w:r w:rsidR="00CA23B6" w:rsidRPr="00D96954">
                  <w:rPr>
                    <w:rStyle w:val="PlaceholderText"/>
                  </w:rPr>
                  <w:t>Click or tap here to enter text.</w:t>
                </w:r>
              </w:sdtContent>
            </w:sdt>
          </w:p>
        </w:tc>
      </w:tr>
      <w:tr w:rsidR="00114F9B" w:rsidRPr="00CA23B6" w14:paraId="2ED713E7" w14:textId="77777777" w:rsidTr="00114F9B">
        <w:trPr>
          <w:trHeight w:val="990"/>
        </w:trPr>
        <w:tc>
          <w:tcPr>
            <w:tcW w:w="49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1A804D" w14:textId="65750E05" w:rsidR="00114F9B" w:rsidRPr="000D38AF" w:rsidRDefault="00114F9B" w:rsidP="00114F9B">
            <w:pPr>
              <w:spacing w:after="0" w:line="240" w:lineRule="auto"/>
              <w:textAlignment w:val="baseline"/>
              <w:rPr>
                <w:rFonts w:ascii="Times New Roman" w:eastAsia="Times New Roman" w:hAnsi="Times New Roman" w:cs="Times New Roman"/>
                <w:color w:val="0070C0"/>
                <w:sz w:val="24"/>
                <w:szCs w:val="24"/>
                <w:lang w:val="es-US"/>
              </w:rPr>
            </w:pPr>
            <w:r w:rsidRPr="00017275">
              <w:rPr>
                <w:color w:val="0070C0"/>
                <w:lang w:val="es-US"/>
              </w:rPr>
              <w:t>Los materiales orientan sobre la cantidad de tiempo que una tarea puede llevar en condiciones razonables.</w:t>
            </w:r>
          </w:p>
        </w:tc>
        <w:tc>
          <w:tcPr>
            <w:tcW w:w="5186" w:type="dxa"/>
            <w:tcBorders>
              <w:top w:val="single" w:sz="6" w:space="0" w:color="auto"/>
              <w:left w:val="single" w:sz="6" w:space="0" w:color="auto"/>
              <w:bottom w:val="single" w:sz="6" w:space="0" w:color="auto"/>
              <w:right w:val="single" w:sz="6" w:space="0" w:color="auto"/>
            </w:tcBorders>
            <w:shd w:val="clear" w:color="auto" w:fill="auto"/>
            <w:hideMark/>
          </w:tcPr>
          <w:p w14:paraId="0CB8F68C" w14:textId="6BCFFB6A" w:rsidR="00114F9B" w:rsidRPr="00CA23B6" w:rsidRDefault="00114F9B" w:rsidP="00114F9B">
            <w:pPr>
              <w:spacing w:after="0" w:line="240" w:lineRule="auto"/>
              <w:textAlignment w:val="baseline"/>
              <w:rPr>
                <w:rFonts w:ascii="Times New Roman" w:eastAsia="Times New Roman" w:hAnsi="Times New Roman" w:cs="Times New Roman"/>
                <w:sz w:val="24"/>
                <w:szCs w:val="24"/>
              </w:rPr>
            </w:pPr>
            <w:r w:rsidRPr="000D38AF">
              <w:rPr>
                <w:rFonts w:eastAsia="Times New Roman"/>
                <w:color w:val="000000"/>
                <w:lang w:val="es-US"/>
              </w:rPr>
              <w:t> </w:t>
            </w:r>
            <w:sdt>
              <w:sdtPr>
                <w:rPr>
                  <w:rFonts w:eastAsia="Times New Roman"/>
                  <w:color w:val="000000"/>
                  <w:lang w:val="es-US"/>
                </w:rPr>
                <w:id w:val="1279833048"/>
                <w:placeholder>
                  <w:docPart w:val="2D93CA28B2D3439BBF2D09A10B91C571"/>
                </w:placeholder>
                <w:showingPlcHdr/>
                <w:text/>
              </w:sdtPr>
              <w:sdtEndPr/>
              <w:sdtContent>
                <w:r w:rsidR="00CA23B6" w:rsidRPr="00D96954">
                  <w:rPr>
                    <w:rStyle w:val="PlaceholderText"/>
                  </w:rPr>
                  <w:t>Click or tap here to enter text.</w:t>
                </w:r>
              </w:sdtContent>
            </w:sdt>
          </w:p>
        </w:tc>
      </w:tr>
      <w:tr w:rsidR="000D38AF" w:rsidRPr="000D38AF" w14:paraId="44BA815B" w14:textId="77777777" w:rsidTr="00114F9B">
        <w:trPr>
          <w:trHeight w:val="990"/>
        </w:trPr>
        <w:tc>
          <w:tcPr>
            <w:tcW w:w="101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2363DB" w14:textId="203A62E5" w:rsidR="000D38AF" w:rsidRPr="000D38AF" w:rsidRDefault="00114F9B" w:rsidP="000D38AF">
            <w:pPr>
              <w:spacing w:after="0" w:line="240" w:lineRule="auto"/>
              <w:textAlignment w:val="baseline"/>
              <w:rPr>
                <w:rFonts w:ascii="Times New Roman" w:eastAsia="Times New Roman" w:hAnsi="Times New Roman" w:cs="Times New Roman"/>
                <w:sz w:val="24"/>
                <w:szCs w:val="24"/>
              </w:rPr>
            </w:pPr>
            <w:r w:rsidRPr="003D3563">
              <w:rPr>
                <w:b/>
                <w:color w:val="0070C0"/>
              </w:rPr>
              <w:t>Comentarios:</w:t>
            </w:r>
            <w:r w:rsidR="00CA23B6" w:rsidRPr="00CA23B6">
              <w:rPr>
                <w:rFonts w:eastAsia="Times New Roman"/>
                <w:color w:val="000000"/>
              </w:rPr>
              <w:t xml:space="preserve"> </w:t>
            </w:r>
            <w:sdt>
              <w:sdtPr>
                <w:rPr>
                  <w:rFonts w:eastAsia="Times New Roman"/>
                  <w:color w:val="000000"/>
                  <w:lang w:val="es-US"/>
                </w:rPr>
                <w:id w:val="-261142516"/>
                <w:placeholder>
                  <w:docPart w:val="A7FC64F2A3D948D0A8C7C4666710C420"/>
                </w:placeholder>
                <w:showingPlcHdr/>
                <w:text/>
              </w:sdtPr>
              <w:sdtEndPr/>
              <w:sdtContent>
                <w:r w:rsidR="00CA23B6" w:rsidRPr="00D96954">
                  <w:rPr>
                    <w:rStyle w:val="PlaceholderText"/>
                  </w:rPr>
                  <w:t>Click or tap here to enter text.</w:t>
                </w:r>
              </w:sdtContent>
            </w:sdt>
          </w:p>
        </w:tc>
      </w:tr>
      <w:tr w:rsidR="000D38AF" w:rsidRPr="000D38AF" w14:paraId="704DEE2B" w14:textId="77777777" w:rsidTr="00114F9B">
        <w:trPr>
          <w:trHeight w:val="570"/>
        </w:trPr>
        <w:tc>
          <w:tcPr>
            <w:tcW w:w="498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2014DC2" w14:textId="44D3BD91" w:rsidR="000D38AF" w:rsidRPr="000D38AF" w:rsidRDefault="002918F1" w:rsidP="002918F1">
            <w:pPr>
              <w:rPr>
                <w:b/>
                <w:bCs/>
              </w:rPr>
            </w:pPr>
            <w:r w:rsidRPr="00307B82">
              <w:rPr>
                <w:b/>
                <w:bCs/>
                <w:color w:val="0070C0"/>
              </w:rPr>
              <w:t xml:space="preserve">Sección: Desarrollo </w:t>
            </w:r>
            <w:r w:rsidR="00307B82" w:rsidRPr="00307B82">
              <w:rPr>
                <w:b/>
                <w:bCs/>
                <w:color w:val="0070C0"/>
              </w:rPr>
              <w:t>professional/</w:t>
            </w:r>
            <w:r w:rsidR="000D38AF" w:rsidRPr="000D38AF">
              <w:rPr>
                <w:b/>
                <w:bCs/>
              </w:rPr>
              <w:t>Section 6: Professional Development </w:t>
            </w:r>
          </w:p>
        </w:tc>
        <w:tc>
          <w:tcPr>
            <w:tcW w:w="5186" w:type="dxa"/>
            <w:tcBorders>
              <w:top w:val="single" w:sz="6" w:space="0" w:color="auto"/>
              <w:left w:val="single" w:sz="6" w:space="0" w:color="auto"/>
              <w:bottom w:val="single" w:sz="6" w:space="0" w:color="auto"/>
              <w:right w:val="single" w:sz="6" w:space="0" w:color="auto"/>
            </w:tcBorders>
            <w:shd w:val="clear" w:color="auto" w:fill="D9D9D9"/>
            <w:hideMark/>
          </w:tcPr>
          <w:p w14:paraId="4710F32D" w14:textId="77777777" w:rsidR="000D38AF" w:rsidRPr="000D38AF" w:rsidRDefault="000D38AF" w:rsidP="000D38AF">
            <w:pPr>
              <w:spacing w:after="0" w:line="240" w:lineRule="auto"/>
              <w:textAlignment w:val="baseline"/>
              <w:rPr>
                <w:rFonts w:ascii="Times New Roman" w:eastAsia="Times New Roman" w:hAnsi="Times New Roman" w:cs="Times New Roman"/>
                <w:sz w:val="24"/>
                <w:szCs w:val="24"/>
              </w:rPr>
            </w:pPr>
            <w:r w:rsidRPr="000D38AF">
              <w:rPr>
                <w:rFonts w:eastAsia="Times New Roman"/>
                <w:color w:val="000000"/>
              </w:rPr>
              <w:t> </w:t>
            </w:r>
          </w:p>
        </w:tc>
      </w:tr>
      <w:tr w:rsidR="00307B82" w:rsidRPr="000D38AF" w14:paraId="26447FE9" w14:textId="77777777">
        <w:trPr>
          <w:trHeight w:val="570"/>
        </w:trPr>
        <w:tc>
          <w:tcPr>
            <w:tcW w:w="498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8B6EC3E" w14:textId="6FCD798B" w:rsidR="00307B82" w:rsidRPr="000D38AF" w:rsidRDefault="00307B82" w:rsidP="00307B82">
            <w:pPr>
              <w:spacing w:after="0" w:line="240" w:lineRule="auto"/>
              <w:textAlignment w:val="baseline"/>
              <w:rPr>
                <w:rFonts w:ascii="Times New Roman" w:eastAsia="Times New Roman" w:hAnsi="Times New Roman" w:cs="Times New Roman"/>
                <w:sz w:val="24"/>
                <w:szCs w:val="24"/>
              </w:rPr>
            </w:pPr>
            <w:r w:rsidRPr="00D52318">
              <w:rPr>
                <w:b/>
                <w:bCs/>
                <w:color w:val="0070C0"/>
              </w:rPr>
              <w:t>En el programa didáctico/</w:t>
            </w:r>
            <w:r w:rsidRPr="000D38AF">
              <w:rPr>
                <w:b/>
                <w:bCs/>
              </w:rPr>
              <w:t>In the instructional program… </w:t>
            </w:r>
          </w:p>
        </w:tc>
        <w:tc>
          <w:tcPr>
            <w:tcW w:w="518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C91F3D9" w14:textId="3A84CCF4" w:rsidR="00307B82" w:rsidRPr="000D38AF" w:rsidRDefault="00307B82" w:rsidP="00307B82">
            <w:pPr>
              <w:spacing w:after="0" w:line="240" w:lineRule="auto"/>
              <w:textAlignment w:val="baseline"/>
              <w:rPr>
                <w:rFonts w:ascii="Times New Roman" w:eastAsia="Times New Roman" w:hAnsi="Times New Roman" w:cs="Times New Roman"/>
                <w:sz w:val="24"/>
                <w:szCs w:val="24"/>
              </w:rPr>
            </w:pPr>
            <w:r w:rsidRPr="003D3563">
              <w:rPr>
                <w:b/>
                <w:color w:val="0070C0"/>
              </w:rPr>
              <w:t>Evidencia:</w:t>
            </w:r>
          </w:p>
        </w:tc>
      </w:tr>
      <w:tr w:rsidR="002918F1" w:rsidRPr="00CA23B6" w14:paraId="5578F1C4" w14:textId="77777777" w:rsidTr="00114F9B">
        <w:trPr>
          <w:trHeight w:val="990"/>
        </w:trPr>
        <w:tc>
          <w:tcPr>
            <w:tcW w:w="49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BCA57" w14:textId="6498DE20" w:rsidR="002918F1" w:rsidRPr="000D38AF" w:rsidRDefault="002918F1" w:rsidP="002918F1">
            <w:pPr>
              <w:spacing w:after="0" w:line="240" w:lineRule="auto"/>
              <w:textAlignment w:val="baseline"/>
              <w:rPr>
                <w:rFonts w:ascii="Times New Roman" w:eastAsia="Times New Roman" w:hAnsi="Times New Roman" w:cs="Times New Roman"/>
                <w:color w:val="0070C0"/>
                <w:sz w:val="24"/>
                <w:szCs w:val="24"/>
                <w:lang w:val="es-US"/>
              </w:rPr>
            </w:pPr>
            <w:r w:rsidRPr="00017275">
              <w:rPr>
                <w:color w:val="0070C0"/>
                <w:lang w:val="es-US"/>
              </w:rPr>
              <w:lastRenderedPageBreak/>
              <w:t xml:space="preserve">Desarrollo profesional </w:t>
            </w:r>
            <w:r w:rsidRPr="00017275">
              <w:rPr>
                <w:color w:val="0070C0"/>
                <w:lang w:val="es-US"/>
              </w:rPr>
              <w:br/>
              <w:t>• Se ofrece desarrollo profesional y formación para apoyar la implementación fiel del programa</w:t>
            </w:r>
            <w:r w:rsidRPr="00017275">
              <w:rPr>
                <w:color w:val="0070C0"/>
                <w:lang w:val="es-US"/>
              </w:rPr>
              <w:br/>
              <w:t>• El desarrollo y capacitación profesionales deben ser proporcionados por una persona facilitadora o capacitadora bilingüe</w:t>
            </w:r>
            <w:r w:rsidRPr="00017275">
              <w:rPr>
                <w:color w:val="0070C0"/>
                <w:lang w:val="es-US"/>
              </w:rPr>
              <w:br/>
              <w:t>• La persona facilitadora o capacitadora debe tener conocimientos sobre multilingüismo, adquisición de segundos idiomas y alfabetización múltiple</w:t>
            </w:r>
          </w:p>
        </w:tc>
        <w:tc>
          <w:tcPr>
            <w:tcW w:w="5186" w:type="dxa"/>
            <w:tcBorders>
              <w:top w:val="single" w:sz="6" w:space="0" w:color="auto"/>
              <w:left w:val="single" w:sz="6" w:space="0" w:color="auto"/>
              <w:bottom w:val="single" w:sz="6" w:space="0" w:color="auto"/>
              <w:right w:val="single" w:sz="6" w:space="0" w:color="auto"/>
            </w:tcBorders>
            <w:shd w:val="clear" w:color="auto" w:fill="auto"/>
            <w:hideMark/>
          </w:tcPr>
          <w:p w14:paraId="6CBE2406" w14:textId="06F647BD" w:rsidR="002918F1" w:rsidRPr="00CA23B6" w:rsidRDefault="002918F1" w:rsidP="002918F1">
            <w:pPr>
              <w:spacing w:after="0" w:line="240" w:lineRule="auto"/>
              <w:textAlignment w:val="baseline"/>
              <w:rPr>
                <w:rFonts w:ascii="Times New Roman" w:eastAsia="Times New Roman" w:hAnsi="Times New Roman" w:cs="Times New Roman"/>
                <w:sz w:val="24"/>
                <w:szCs w:val="24"/>
              </w:rPr>
            </w:pPr>
            <w:r w:rsidRPr="000D38AF">
              <w:rPr>
                <w:rFonts w:eastAsia="Times New Roman"/>
                <w:color w:val="000000"/>
                <w:lang w:val="es-US"/>
              </w:rPr>
              <w:t> </w:t>
            </w:r>
            <w:sdt>
              <w:sdtPr>
                <w:rPr>
                  <w:rFonts w:eastAsia="Times New Roman"/>
                  <w:color w:val="000000"/>
                  <w:lang w:val="es-US"/>
                </w:rPr>
                <w:id w:val="-169804846"/>
                <w:placeholder>
                  <w:docPart w:val="424FF915ACFD4C4AAD6D2310FB9EDC5F"/>
                </w:placeholder>
                <w:showingPlcHdr/>
                <w:text/>
              </w:sdtPr>
              <w:sdtEndPr/>
              <w:sdtContent>
                <w:r w:rsidR="00CA23B6" w:rsidRPr="00D96954">
                  <w:rPr>
                    <w:rStyle w:val="PlaceholderText"/>
                  </w:rPr>
                  <w:t>Click or tap here to enter text.</w:t>
                </w:r>
              </w:sdtContent>
            </w:sdt>
          </w:p>
        </w:tc>
      </w:tr>
      <w:tr w:rsidR="002918F1" w:rsidRPr="00CA23B6" w14:paraId="00A4A833" w14:textId="77777777" w:rsidTr="00114F9B">
        <w:trPr>
          <w:trHeight w:val="990"/>
        </w:trPr>
        <w:tc>
          <w:tcPr>
            <w:tcW w:w="49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DFC226" w14:textId="0DBD4EAF" w:rsidR="002918F1" w:rsidRPr="000D38AF" w:rsidRDefault="002918F1" w:rsidP="002918F1">
            <w:pPr>
              <w:spacing w:after="0" w:line="240" w:lineRule="auto"/>
              <w:textAlignment w:val="baseline"/>
              <w:rPr>
                <w:rFonts w:ascii="Times New Roman" w:eastAsia="Times New Roman" w:hAnsi="Times New Roman" w:cs="Times New Roman"/>
                <w:color w:val="0070C0"/>
                <w:sz w:val="24"/>
                <w:szCs w:val="24"/>
                <w:lang w:val="es-US"/>
              </w:rPr>
            </w:pPr>
            <w:r w:rsidRPr="00017275">
              <w:rPr>
                <w:color w:val="0070C0"/>
                <w:lang w:val="es-US"/>
              </w:rPr>
              <w:t>Desarrollo profesional - Lista consultiva de programas específicos</w:t>
            </w:r>
            <w:r w:rsidRPr="00017275">
              <w:rPr>
                <w:color w:val="0070C0"/>
                <w:lang w:val="es-US"/>
              </w:rPr>
              <w:br/>
              <w:t>• Cumple los criterios del estatuto</w:t>
            </w:r>
            <w:r w:rsidRPr="00017275">
              <w:rPr>
                <w:color w:val="0070C0"/>
                <w:lang w:val="es-US"/>
              </w:rPr>
              <w:br/>
              <w:t>• Garantías firmadas</w:t>
            </w:r>
          </w:p>
        </w:tc>
        <w:tc>
          <w:tcPr>
            <w:tcW w:w="5186" w:type="dxa"/>
            <w:tcBorders>
              <w:top w:val="single" w:sz="6" w:space="0" w:color="auto"/>
              <w:left w:val="single" w:sz="6" w:space="0" w:color="auto"/>
              <w:bottom w:val="single" w:sz="6" w:space="0" w:color="auto"/>
              <w:right w:val="single" w:sz="6" w:space="0" w:color="auto"/>
            </w:tcBorders>
            <w:shd w:val="clear" w:color="auto" w:fill="auto"/>
            <w:hideMark/>
          </w:tcPr>
          <w:p w14:paraId="7227EC64" w14:textId="66CB04CE" w:rsidR="002918F1" w:rsidRPr="00CA23B6" w:rsidRDefault="002918F1" w:rsidP="002918F1">
            <w:pPr>
              <w:spacing w:after="0" w:line="240" w:lineRule="auto"/>
              <w:textAlignment w:val="baseline"/>
              <w:rPr>
                <w:rFonts w:ascii="Times New Roman" w:eastAsia="Times New Roman" w:hAnsi="Times New Roman" w:cs="Times New Roman"/>
                <w:sz w:val="24"/>
                <w:szCs w:val="24"/>
              </w:rPr>
            </w:pPr>
            <w:r w:rsidRPr="000D38AF">
              <w:rPr>
                <w:rFonts w:eastAsia="Times New Roman"/>
                <w:color w:val="000000"/>
                <w:lang w:val="es-US"/>
              </w:rPr>
              <w:t> </w:t>
            </w:r>
            <w:sdt>
              <w:sdtPr>
                <w:rPr>
                  <w:rFonts w:eastAsia="Times New Roman"/>
                  <w:color w:val="000000"/>
                  <w:lang w:val="es-US"/>
                </w:rPr>
                <w:id w:val="-117385904"/>
                <w:placeholder>
                  <w:docPart w:val="4AD5168EC6B24F40A2A2EA4CF8E97538"/>
                </w:placeholder>
                <w:showingPlcHdr/>
                <w:text/>
              </w:sdtPr>
              <w:sdtEndPr/>
              <w:sdtContent>
                <w:r w:rsidR="00CA23B6" w:rsidRPr="00D96954">
                  <w:rPr>
                    <w:rStyle w:val="PlaceholderText"/>
                  </w:rPr>
                  <w:t>Click or tap here to enter text.</w:t>
                </w:r>
              </w:sdtContent>
            </w:sdt>
          </w:p>
        </w:tc>
      </w:tr>
      <w:tr w:rsidR="000D38AF" w:rsidRPr="000D38AF" w14:paraId="60EA8B5C" w14:textId="77777777" w:rsidTr="00114F9B">
        <w:trPr>
          <w:trHeight w:val="990"/>
        </w:trPr>
        <w:tc>
          <w:tcPr>
            <w:tcW w:w="101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D56759" w14:textId="33F2C93C" w:rsidR="000D38AF" w:rsidRPr="000D38AF" w:rsidRDefault="00307B82" w:rsidP="000D38AF">
            <w:pPr>
              <w:spacing w:after="0" w:line="240" w:lineRule="auto"/>
              <w:textAlignment w:val="baseline"/>
              <w:rPr>
                <w:rFonts w:ascii="Times New Roman" w:eastAsia="Times New Roman" w:hAnsi="Times New Roman" w:cs="Times New Roman"/>
                <w:sz w:val="24"/>
                <w:szCs w:val="24"/>
              </w:rPr>
            </w:pPr>
            <w:r w:rsidRPr="003D3563">
              <w:rPr>
                <w:b/>
                <w:color w:val="0070C0"/>
              </w:rPr>
              <w:t>Comentarios:</w:t>
            </w:r>
            <w:r w:rsidR="00CA23B6" w:rsidRPr="00CA23B6">
              <w:rPr>
                <w:rFonts w:eastAsia="Times New Roman"/>
                <w:color w:val="000000"/>
              </w:rPr>
              <w:t xml:space="preserve"> </w:t>
            </w:r>
            <w:sdt>
              <w:sdtPr>
                <w:rPr>
                  <w:rFonts w:eastAsia="Times New Roman"/>
                  <w:color w:val="000000"/>
                  <w:lang w:val="es-US"/>
                </w:rPr>
                <w:id w:val="253401065"/>
                <w:placeholder>
                  <w:docPart w:val="117FC392F6C74518BE12BDA96ACDD01B"/>
                </w:placeholder>
                <w:showingPlcHdr/>
                <w:text/>
              </w:sdtPr>
              <w:sdtEndPr/>
              <w:sdtContent>
                <w:r w:rsidR="00CA23B6" w:rsidRPr="00D96954">
                  <w:rPr>
                    <w:rStyle w:val="PlaceholderText"/>
                  </w:rPr>
                  <w:t>Click or tap here to enter text.</w:t>
                </w:r>
              </w:sdtContent>
            </w:sdt>
          </w:p>
        </w:tc>
      </w:tr>
    </w:tbl>
    <w:p w14:paraId="20F13F69" w14:textId="77777777" w:rsidR="000D38AF" w:rsidRPr="000D38AF" w:rsidRDefault="000D38AF" w:rsidP="000D38AF">
      <w:pPr>
        <w:spacing w:after="0" w:line="240" w:lineRule="auto"/>
        <w:textAlignment w:val="baseline"/>
        <w:rPr>
          <w:rFonts w:ascii="Segoe UI" w:eastAsia="Times New Roman" w:hAnsi="Segoe UI" w:cs="Segoe UI"/>
          <w:sz w:val="18"/>
          <w:szCs w:val="18"/>
        </w:rPr>
      </w:pPr>
      <w:r w:rsidRPr="000D38AF">
        <w:rPr>
          <w:rFonts w:eastAsia="Times New Roman"/>
        </w:rPr>
        <w:t> </w:t>
      </w:r>
    </w:p>
    <w:p w14:paraId="34584D16" w14:textId="77777777" w:rsidR="000D38AF" w:rsidRDefault="000D38AF"/>
    <w:p w14:paraId="73DCABCC" w14:textId="77777777" w:rsidR="00017275" w:rsidRDefault="00017275"/>
    <w:p w14:paraId="66991892" w14:textId="77777777" w:rsidR="00017275" w:rsidRDefault="00017275"/>
    <w:p w14:paraId="20C334D2" w14:textId="77777777" w:rsidR="00017275" w:rsidRDefault="00017275"/>
    <w:p w14:paraId="2B39E423" w14:textId="77777777" w:rsidR="00017275" w:rsidRDefault="00017275"/>
    <w:p w14:paraId="65780A05" w14:textId="77777777" w:rsidR="00017275" w:rsidRDefault="00017275"/>
    <w:p w14:paraId="391FF7A5" w14:textId="77777777" w:rsidR="00017275" w:rsidRDefault="00017275"/>
    <w:tbl>
      <w:tblPr>
        <w:tblStyle w:val="9"/>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400"/>
      </w:tblGrid>
      <w:tr w:rsidR="003314BE" w:rsidRPr="004D3E1C" w14:paraId="2BFE8203" w14:textId="77777777">
        <w:trPr>
          <w:trHeight w:val="600"/>
        </w:trPr>
        <w:tc>
          <w:tcPr>
            <w:tcW w:w="10620" w:type="dxa"/>
            <w:gridSpan w:val="2"/>
            <w:tcBorders>
              <w:top w:val="single" w:sz="8" w:space="0" w:color="000000"/>
              <w:left w:val="single" w:sz="4" w:space="0" w:color="000000"/>
              <w:bottom w:val="single" w:sz="4" w:space="0" w:color="000000"/>
              <w:right w:val="single" w:sz="4" w:space="0" w:color="000000"/>
            </w:tcBorders>
            <w:shd w:val="clear" w:color="auto" w:fill="D9D9D9"/>
            <w:vAlign w:val="center"/>
          </w:tcPr>
          <w:p w14:paraId="74B70D2F" w14:textId="4A2D8D3F" w:rsidR="00AD0F22" w:rsidRDefault="00B45635" w:rsidP="00DA026C">
            <w:pPr>
              <w:pStyle w:val="Heading2"/>
              <w:rPr>
                <w:lang w:val="es-US"/>
              </w:rPr>
            </w:pPr>
            <w:bookmarkStart w:id="48" w:name="_Toc150432898"/>
            <w:r w:rsidRPr="002C144C">
              <w:rPr>
                <w:color w:val="0070C0"/>
                <w:lang w:val="es-US"/>
              </w:rPr>
              <w:lastRenderedPageBreak/>
              <w:t>Hoja de trab</w:t>
            </w:r>
            <w:r w:rsidR="008A25C8" w:rsidRPr="002C144C">
              <w:rPr>
                <w:color w:val="0070C0"/>
                <w:lang w:val="es-US"/>
              </w:rPr>
              <w:t>a</w:t>
            </w:r>
            <w:r w:rsidRPr="002C144C">
              <w:rPr>
                <w:color w:val="0070C0"/>
                <w:lang w:val="es-US"/>
              </w:rPr>
              <w:t xml:space="preserve">jo de fase 2: </w:t>
            </w:r>
            <w:r w:rsidR="00290707" w:rsidRPr="002C144C">
              <w:rPr>
                <w:color w:val="0070C0"/>
                <w:lang w:val="es-US"/>
              </w:rPr>
              <w:t>Programas básicos o complementarios de lectura</w:t>
            </w:r>
            <w:r w:rsidR="00A7410C">
              <w:rPr>
                <w:color w:val="0070C0"/>
                <w:lang w:val="es-US"/>
              </w:rPr>
              <w:t xml:space="preserve"> con base científica o en la evidencia </w:t>
            </w:r>
            <w:r w:rsidRPr="002C144C">
              <w:rPr>
                <w:color w:val="0070C0"/>
                <w:lang w:val="es-US"/>
              </w:rPr>
              <w:t>/</w:t>
            </w:r>
            <w:r w:rsidRPr="003D3563">
              <w:rPr>
                <w:color w:val="auto"/>
                <w:lang w:val="es-US"/>
              </w:rPr>
              <w:t>P</w:t>
            </w:r>
            <w:r w:rsidR="00635723" w:rsidRPr="003D3563">
              <w:rPr>
                <w:color w:val="auto"/>
                <w:lang w:val="es-US"/>
              </w:rPr>
              <w:t>hase 2 Worksheet: Scientifically-Based or Evidence-Based Core or Supplemental Reading Programs</w:t>
            </w:r>
            <w:bookmarkEnd w:id="48"/>
            <w:r w:rsidR="005F773B" w:rsidRPr="003D3563">
              <w:rPr>
                <w:color w:val="auto"/>
                <w:lang w:val="es-US"/>
              </w:rPr>
              <w:t xml:space="preserve"> </w:t>
            </w:r>
          </w:p>
          <w:p w14:paraId="3F05B1F5" w14:textId="77777777" w:rsidR="00DA026C" w:rsidRPr="00DA026C" w:rsidRDefault="00DA026C" w:rsidP="00DA026C">
            <w:pPr>
              <w:rPr>
                <w:lang w:val="es-US"/>
              </w:rPr>
            </w:pPr>
          </w:p>
          <w:p w14:paraId="00000326" w14:textId="4D28B50D" w:rsidR="003314BE" w:rsidRPr="002824DE" w:rsidRDefault="00533676" w:rsidP="00DA026C">
            <w:pPr>
              <w:widowControl w:val="0"/>
              <w:rPr>
                <w:i/>
                <w:color w:val="0070C0"/>
              </w:rPr>
            </w:pPr>
            <w:r w:rsidRPr="003F1A9C">
              <w:rPr>
                <w:i/>
                <w:color w:val="0070C0"/>
                <w:lang w:val="es-US"/>
              </w:rPr>
              <w:t>Rellene</w:t>
            </w:r>
            <w:r w:rsidR="00DA026C" w:rsidRPr="003F1A9C">
              <w:rPr>
                <w:i/>
                <w:color w:val="0070C0"/>
                <w:lang w:val="es-US"/>
              </w:rPr>
              <w:t xml:space="preserve"> esta hoja de trabajo para los programas básicos o complementarios que se presentan para su revisión.  Por favor, </w:t>
            </w:r>
            <w:r w:rsidRPr="003F1A9C">
              <w:rPr>
                <w:i/>
                <w:color w:val="0070C0"/>
                <w:lang w:val="es-US"/>
              </w:rPr>
              <w:t>rellene</w:t>
            </w:r>
            <w:r w:rsidR="00DA026C" w:rsidRPr="003F1A9C">
              <w:rPr>
                <w:i/>
                <w:color w:val="0070C0"/>
                <w:lang w:val="es-US"/>
              </w:rPr>
              <w:t xml:space="preserve"> todas las secciones que se alinean con el programa como se indica en la Sección C de esta </w:t>
            </w:r>
            <w:proofErr w:type="gramStart"/>
            <w:r w:rsidR="00DA026C" w:rsidRPr="003F1A9C">
              <w:rPr>
                <w:i/>
                <w:color w:val="0070C0"/>
                <w:lang w:val="es-US"/>
              </w:rPr>
              <w:t>solicitud.</w:t>
            </w:r>
            <w:r w:rsidR="00635723" w:rsidRPr="00641220">
              <w:rPr>
                <w:i/>
                <w:lang w:val="es-US"/>
              </w:rPr>
              <w:t>Complete</w:t>
            </w:r>
            <w:proofErr w:type="gramEnd"/>
            <w:r w:rsidR="00635723" w:rsidRPr="00641220">
              <w:rPr>
                <w:i/>
                <w:lang w:val="es-US"/>
              </w:rPr>
              <w:t xml:space="preserve"> this worksheet for </w:t>
            </w:r>
            <w:r w:rsidR="00635723" w:rsidRPr="00641220">
              <w:rPr>
                <w:b/>
                <w:i/>
                <w:lang w:val="es-US"/>
              </w:rPr>
              <w:t xml:space="preserve">core or supplemental programs </w:t>
            </w:r>
            <w:r w:rsidR="00635723" w:rsidRPr="00641220">
              <w:rPr>
                <w:i/>
                <w:lang w:val="es-US"/>
              </w:rPr>
              <w:t xml:space="preserve">submitted for review.  </w:t>
            </w:r>
            <w:r w:rsidR="00635723">
              <w:rPr>
                <w:i/>
              </w:rPr>
              <w:t>Please complete all sections that align with the program as stated in Section C of this application.</w:t>
            </w:r>
          </w:p>
          <w:p w14:paraId="00000327" w14:textId="4A7E3EF0" w:rsidR="003314BE" w:rsidRPr="005F0E23" w:rsidRDefault="00641220">
            <w:pPr>
              <w:widowControl w:val="0"/>
              <w:rPr>
                <w:b/>
                <w:lang w:val="es-US"/>
              </w:rPr>
            </w:pPr>
            <w:r w:rsidRPr="005F0E23">
              <w:rPr>
                <w:b/>
                <w:color w:val="0070C0"/>
                <w:lang w:val="es-US"/>
              </w:rPr>
              <w:t>Seleccione la casilla que corresponda/</w:t>
            </w:r>
            <w:r w:rsidR="00635723" w:rsidRPr="005F0E23">
              <w:rPr>
                <w:b/>
                <w:lang w:val="es-US"/>
              </w:rPr>
              <w:t>Select the appropriate box below:</w:t>
            </w:r>
          </w:p>
          <w:p w14:paraId="00000328" w14:textId="37DC5816" w:rsidR="003314BE" w:rsidRPr="005F0E23" w:rsidRDefault="00846942">
            <w:pPr>
              <w:widowControl w:val="0"/>
              <w:spacing w:after="0" w:line="276" w:lineRule="auto"/>
              <w:ind w:left="720"/>
              <w:rPr>
                <w:lang w:val="es-US"/>
              </w:rPr>
            </w:pPr>
            <w:sdt>
              <w:sdtPr>
                <w:rPr>
                  <w:lang w:val="es-US"/>
                </w:rPr>
                <w:id w:val="1337272201"/>
                <w14:checkbox>
                  <w14:checked w14:val="0"/>
                  <w14:checkedState w14:val="2612" w14:font="MS Gothic"/>
                  <w14:uncheckedState w14:val="2610" w14:font="MS Gothic"/>
                </w14:checkbox>
              </w:sdtPr>
              <w:sdtEndPr/>
              <w:sdtContent>
                <w:r w:rsidR="00CA23B6">
                  <w:rPr>
                    <w:rFonts w:ascii="MS Gothic" w:eastAsia="MS Gothic" w:hAnsi="MS Gothic" w:hint="eastAsia"/>
                    <w:lang w:val="es-US"/>
                  </w:rPr>
                  <w:t>☐</w:t>
                </w:r>
              </w:sdtContent>
            </w:sdt>
            <w:r w:rsidR="00635723" w:rsidRPr="005F0E23">
              <w:rPr>
                <w:lang w:val="es-US"/>
              </w:rPr>
              <w:t xml:space="preserve"> </w:t>
            </w:r>
            <w:r w:rsidR="005F0E23" w:rsidRPr="005F0E23">
              <w:rPr>
                <w:color w:val="0070C0"/>
                <w:lang w:val="es-US"/>
              </w:rPr>
              <w:t>Hecho para el programa básico/</w:t>
            </w:r>
            <w:r w:rsidR="00635723" w:rsidRPr="005F0E23">
              <w:rPr>
                <w:lang w:val="es-US"/>
              </w:rPr>
              <w:t>Completed for Core</w:t>
            </w:r>
          </w:p>
          <w:p w14:paraId="00000329" w14:textId="727221BD" w:rsidR="003314BE" w:rsidRDefault="00846942">
            <w:pPr>
              <w:widowControl w:val="0"/>
              <w:spacing w:after="0" w:line="276" w:lineRule="auto"/>
              <w:ind w:left="720"/>
              <w:rPr>
                <w:lang w:val="es-US"/>
              </w:rPr>
            </w:pPr>
            <w:sdt>
              <w:sdtPr>
                <w:rPr>
                  <w:lang w:val="es-US"/>
                </w:rPr>
                <w:id w:val="-1421170457"/>
                <w14:checkbox>
                  <w14:checked w14:val="0"/>
                  <w14:checkedState w14:val="2612" w14:font="MS Gothic"/>
                  <w14:uncheckedState w14:val="2610" w14:font="MS Gothic"/>
                </w14:checkbox>
              </w:sdtPr>
              <w:sdtEndPr/>
              <w:sdtContent>
                <w:r w:rsidR="00CA23B6">
                  <w:rPr>
                    <w:rFonts w:ascii="MS Gothic" w:eastAsia="MS Gothic" w:hAnsi="MS Gothic" w:hint="eastAsia"/>
                    <w:lang w:val="es-US"/>
                  </w:rPr>
                  <w:t>☐</w:t>
                </w:r>
              </w:sdtContent>
            </w:sdt>
            <w:r w:rsidR="00635723" w:rsidRPr="005F0E23">
              <w:rPr>
                <w:lang w:val="es-US"/>
              </w:rPr>
              <w:t xml:space="preserve"> </w:t>
            </w:r>
            <w:r w:rsidR="005F0E23" w:rsidRPr="005F0E23">
              <w:rPr>
                <w:color w:val="0070C0"/>
                <w:lang w:val="es-US"/>
              </w:rPr>
              <w:t>Hecho para el programa complementario/</w:t>
            </w:r>
            <w:r w:rsidR="00635723" w:rsidRPr="005F0E23">
              <w:rPr>
                <w:lang w:val="es-US"/>
              </w:rPr>
              <w:t>Completed for Supplemental</w:t>
            </w:r>
          </w:p>
          <w:p w14:paraId="56BC2156" w14:textId="77777777" w:rsidR="00344C77" w:rsidRPr="005F0E23" w:rsidRDefault="00344C77">
            <w:pPr>
              <w:widowControl w:val="0"/>
              <w:spacing w:after="0" w:line="276" w:lineRule="auto"/>
              <w:ind w:left="720"/>
              <w:rPr>
                <w:lang w:val="es-US"/>
              </w:rPr>
            </w:pPr>
          </w:p>
          <w:p w14:paraId="0000032A" w14:textId="5D4214D9" w:rsidR="003314BE" w:rsidRDefault="00344C77">
            <w:pPr>
              <w:widowControl w:val="0"/>
              <w:rPr>
                <w:b/>
              </w:rPr>
            </w:pPr>
            <w:r w:rsidRPr="00344C77">
              <w:rPr>
                <w:b/>
                <w:color w:val="0070C0"/>
              </w:rPr>
              <w:t>Marque la casilla de la(s) categoría(s) correspondiente(s)/</w:t>
            </w:r>
            <w:r w:rsidR="00635723">
              <w:rPr>
                <w:b/>
              </w:rPr>
              <w:t>Check the box for the appropriate category(s) below:</w:t>
            </w:r>
          </w:p>
          <w:p w14:paraId="0000032B" w14:textId="686554DD" w:rsidR="003314BE" w:rsidRPr="00216FF6" w:rsidRDefault="00846942">
            <w:pPr>
              <w:widowControl w:val="0"/>
              <w:spacing w:after="0" w:line="276" w:lineRule="auto"/>
              <w:ind w:left="720"/>
              <w:rPr>
                <w:lang w:val="es-US"/>
              </w:rPr>
            </w:pPr>
            <w:sdt>
              <w:sdtPr>
                <w:rPr>
                  <w:lang w:val="es-US"/>
                </w:rPr>
                <w:id w:val="804889099"/>
                <w14:checkbox>
                  <w14:checked w14:val="0"/>
                  <w14:checkedState w14:val="2612" w14:font="MS Gothic"/>
                  <w14:uncheckedState w14:val="2610" w14:font="MS Gothic"/>
                </w14:checkbox>
              </w:sdtPr>
              <w:sdtEndPr/>
              <w:sdtContent>
                <w:r w:rsidR="00CA23B6">
                  <w:rPr>
                    <w:rFonts w:ascii="MS Gothic" w:eastAsia="MS Gothic" w:hAnsi="MS Gothic" w:hint="eastAsia"/>
                    <w:lang w:val="es-US"/>
                  </w:rPr>
                  <w:t>☐</w:t>
                </w:r>
              </w:sdtContent>
            </w:sdt>
            <w:r w:rsidR="00CA23B6" w:rsidRPr="005F0E23">
              <w:rPr>
                <w:lang w:val="es-US"/>
              </w:rPr>
              <w:t xml:space="preserve"> </w:t>
            </w:r>
            <w:r w:rsidR="00F1243B" w:rsidRPr="00216FF6">
              <w:rPr>
                <w:color w:val="0070C0"/>
                <w:lang w:val="es-US"/>
              </w:rPr>
              <w:t>Conciencia fonológica/</w:t>
            </w:r>
            <w:r w:rsidR="00635723" w:rsidRPr="00216FF6">
              <w:rPr>
                <w:lang w:val="es-US"/>
              </w:rPr>
              <w:t>Phonological awareness</w:t>
            </w:r>
          </w:p>
          <w:p w14:paraId="0000032C" w14:textId="46FA5744" w:rsidR="003314BE" w:rsidRPr="00216FF6" w:rsidRDefault="00846942">
            <w:pPr>
              <w:widowControl w:val="0"/>
              <w:spacing w:after="0" w:line="276" w:lineRule="auto"/>
              <w:ind w:left="720"/>
              <w:rPr>
                <w:lang w:val="es-US"/>
              </w:rPr>
            </w:pPr>
            <w:sdt>
              <w:sdtPr>
                <w:rPr>
                  <w:lang w:val="es-US"/>
                </w:rPr>
                <w:id w:val="-2054915892"/>
                <w14:checkbox>
                  <w14:checked w14:val="0"/>
                  <w14:checkedState w14:val="2612" w14:font="MS Gothic"/>
                  <w14:uncheckedState w14:val="2610" w14:font="MS Gothic"/>
                </w14:checkbox>
              </w:sdtPr>
              <w:sdtEndPr/>
              <w:sdtContent>
                <w:r w:rsidR="00CA23B6">
                  <w:rPr>
                    <w:rFonts w:ascii="MS Gothic" w:eastAsia="MS Gothic" w:hAnsi="MS Gothic" w:hint="eastAsia"/>
                    <w:lang w:val="es-US"/>
                  </w:rPr>
                  <w:t>☐</w:t>
                </w:r>
              </w:sdtContent>
            </w:sdt>
            <w:r w:rsidR="00CA23B6" w:rsidRPr="005F0E23">
              <w:rPr>
                <w:lang w:val="es-US"/>
              </w:rPr>
              <w:t xml:space="preserve"> </w:t>
            </w:r>
            <w:r w:rsidR="009C0D42" w:rsidRPr="00216FF6">
              <w:rPr>
                <w:color w:val="0070C0"/>
                <w:lang w:val="es-US"/>
              </w:rPr>
              <w:t>Fonética/</w:t>
            </w:r>
            <w:r w:rsidR="00635723" w:rsidRPr="00216FF6">
              <w:rPr>
                <w:lang w:val="es-US"/>
              </w:rPr>
              <w:t>Phonics</w:t>
            </w:r>
          </w:p>
          <w:p w14:paraId="0000032D" w14:textId="5515F231" w:rsidR="003314BE" w:rsidRPr="00216FF6" w:rsidRDefault="00846942">
            <w:pPr>
              <w:widowControl w:val="0"/>
              <w:spacing w:after="0" w:line="276" w:lineRule="auto"/>
              <w:ind w:left="720"/>
              <w:rPr>
                <w:lang w:val="es-US"/>
              </w:rPr>
            </w:pPr>
            <w:sdt>
              <w:sdtPr>
                <w:rPr>
                  <w:lang w:val="es-US"/>
                </w:rPr>
                <w:id w:val="-1419252953"/>
                <w14:checkbox>
                  <w14:checked w14:val="0"/>
                  <w14:checkedState w14:val="2612" w14:font="MS Gothic"/>
                  <w14:uncheckedState w14:val="2610" w14:font="MS Gothic"/>
                </w14:checkbox>
              </w:sdtPr>
              <w:sdtEndPr/>
              <w:sdtContent>
                <w:r w:rsidR="00CA23B6">
                  <w:rPr>
                    <w:rFonts w:ascii="MS Gothic" w:eastAsia="MS Gothic" w:hAnsi="MS Gothic" w:hint="eastAsia"/>
                    <w:lang w:val="es-US"/>
                  </w:rPr>
                  <w:t>☐</w:t>
                </w:r>
              </w:sdtContent>
            </w:sdt>
            <w:r w:rsidR="00CA23B6" w:rsidRPr="005F0E23">
              <w:rPr>
                <w:lang w:val="es-US"/>
              </w:rPr>
              <w:t xml:space="preserve"> </w:t>
            </w:r>
            <w:r w:rsidR="009C0D42" w:rsidRPr="00216FF6">
              <w:rPr>
                <w:color w:val="0070C0"/>
                <w:lang w:val="es-US"/>
              </w:rPr>
              <w:t>Fluidez</w:t>
            </w:r>
            <w:r w:rsidR="00216FF6" w:rsidRPr="00216FF6">
              <w:rPr>
                <w:color w:val="0070C0"/>
                <w:lang w:val="es-US"/>
              </w:rPr>
              <w:t>/</w:t>
            </w:r>
            <w:r w:rsidR="00635723" w:rsidRPr="00216FF6">
              <w:rPr>
                <w:lang w:val="es-US"/>
              </w:rPr>
              <w:t>Fluency</w:t>
            </w:r>
          </w:p>
          <w:p w14:paraId="0000032E" w14:textId="337D1C0F" w:rsidR="003314BE" w:rsidRPr="00216FF6" w:rsidRDefault="00635723">
            <w:pPr>
              <w:widowControl w:val="0"/>
              <w:spacing w:after="0" w:line="276" w:lineRule="auto"/>
              <w:ind w:left="720"/>
              <w:rPr>
                <w:lang w:val="es-US"/>
              </w:rPr>
            </w:pPr>
            <w:r w:rsidRPr="00216FF6">
              <w:rPr>
                <w:lang w:val="es-US"/>
              </w:rPr>
              <w:t xml:space="preserve"> </w:t>
            </w:r>
            <w:sdt>
              <w:sdtPr>
                <w:rPr>
                  <w:lang w:val="es-US"/>
                </w:rPr>
                <w:id w:val="-1574960832"/>
                <w14:checkbox>
                  <w14:checked w14:val="0"/>
                  <w14:checkedState w14:val="2612" w14:font="MS Gothic"/>
                  <w14:uncheckedState w14:val="2610" w14:font="MS Gothic"/>
                </w14:checkbox>
              </w:sdtPr>
              <w:sdtEndPr/>
              <w:sdtContent>
                <w:r w:rsidR="00526F5F">
                  <w:rPr>
                    <w:rFonts w:ascii="MS Gothic" w:eastAsia="MS Gothic" w:hAnsi="MS Gothic" w:hint="eastAsia"/>
                    <w:lang w:val="es-US"/>
                  </w:rPr>
                  <w:t>☐</w:t>
                </w:r>
              </w:sdtContent>
            </w:sdt>
            <w:r w:rsidR="00CA23B6" w:rsidRPr="005F0E23">
              <w:rPr>
                <w:lang w:val="es-US"/>
              </w:rPr>
              <w:t xml:space="preserve"> </w:t>
            </w:r>
            <w:r w:rsidR="009C0D42" w:rsidRPr="00216FF6">
              <w:rPr>
                <w:color w:val="0070C0"/>
                <w:lang w:val="es-US"/>
              </w:rPr>
              <w:t>Vocabulario/</w:t>
            </w:r>
            <w:r w:rsidRPr="00216FF6">
              <w:rPr>
                <w:lang w:val="es-US"/>
              </w:rPr>
              <w:t>Vocabulary</w:t>
            </w:r>
          </w:p>
          <w:p w14:paraId="0000032F" w14:textId="4A3028C6" w:rsidR="003314BE" w:rsidRPr="00216FF6" w:rsidRDefault="00846942">
            <w:pPr>
              <w:widowControl w:val="0"/>
              <w:spacing w:after="0" w:line="276" w:lineRule="auto"/>
              <w:ind w:left="720"/>
              <w:rPr>
                <w:lang w:val="es-US"/>
              </w:rPr>
            </w:pPr>
            <w:sdt>
              <w:sdtPr>
                <w:rPr>
                  <w:lang w:val="es-US"/>
                </w:rPr>
                <w:id w:val="-315265454"/>
                <w14:checkbox>
                  <w14:checked w14:val="0"/>
                  <w14:checkedState w14:val="2612" w14:font="MS Gothic"/>
                  <w14:uncheckedState w14:val="2610" w14:font="MS Gothic"/>
                </w14:checkbox>
              </w:sdtPr>
              <w:sdtEndPr/>
              <w:sdtContent>
                <w:r w:rsidR="00CA23B6">
                  <w:rPr>
                    <w:rFonts w:ascii="MS Gothic" w:eastAsia="MS Gothic" w:hAnsi="MS Gothic" w:hint="eastAsia"/>
                    <w:lang w:val="es-US"/>
                  </w:rPr>
                  <w:t>☐</w:t>
                </w:r>
              </w:sdtContent>
            </w:sdt>
            <w:r w:rsidR="00CA23B6" w:rsidRPr="005F0E23">
              <w:rPr>
                <w:lang w:val="es-US"/>
              </w:rPr>
              <w:t xml:space="preserve"> </w:t>
            </w:r>
            <w:r w:rsidR="00216FF6" w:rsidRPr="00216FF6">
              <w:rPr>
                <w:color w:val="0070C0"/>
                <w:lang w:val="es-US"/>
              </w:rPr>
              <w:t>Comprensión/</w:t>
            </w:r>
            <w:r w:rsidR="00635723" w:rsidRPr="00216FF6">
              <w:rPr>
                <w:lang w:val="es-US"/>
              </w:rPr>
              <w:t>Comprehension</w:t>
            </w:r>
          </w:p>
          <w:p w14:paraId="00000330" w14:textId="6505AA63" w:rsidR="003314BE" w:rsidRPr="00216FF6" w:rsidRDefault="00216FF6">
            <w:pPr>
              <w:spacing w:after="0" w:line="240" w:lineRule="auto"/>
              <w:rPr>
                <w:b/>
                <w:color w:val="000000"/>
                <w:sz w:val="24"/>
                <w:szCs w:val="24"/>
                <w:lang w:val="es-US"/>
              </w:rPr>
            </w:pPr>
            <w:r w:rsidRPr="00216FF6">
              <w:rPr>
                <w:i/>
                <w:color w:val="0070C0"/>
                <w:lang w:val="es-US"/>
              </w:rPr>
              <w:t xml:space="preserve">*Los programas básicos deben presentar todos los componentes para su </w:t>
            </w:r>
            <w:proofErr w:type="gramStart"/>
            <w:r w:rsidRPr="00216FF6">
              <w:rPr>
                <w:i/>
                <w:color w:val="0070C0"/>
                <w:lang w:val="es-US"/>
              </w:rPr>
              <w:t>revisión.</w:t>
            </w:r>
            <w:r>
              <w:rPr>
                <w:i/>
                <w:color w:val="000000"/>
                <w:lang w:val="es-US"/>
              </w:rPr>
              <w:t>*</w:t>
            </w:r>
            <w:proofErr w:type="gramEnd"/>
            <w:r>
              <w:rPr>
                <w:i/>
                <w:color w:val="000000"/>
                <w:lang w:val="es-US"/>
              </w:rPr>
              <w:t>C</w:t>
            </w:r>
            <w:r w:rsidR="00635723" w:rsidRPr="00216FF6">
              <w:rPr>
                <w:i/>
                <w:color w:val="000000"/>
                <w:lang w:val="es-US"/>
              </w:rPr>
              <w:t>ore programs must submit all components for review.</w:t>
            </w:r>
          </w:p>
        </w:tc>
      </w:tr>
      <w:tr w:rsidR="003314BE" w14:paraId="5DCE7458" w14:textId="77777777">
        <w:trPr>
          <w:trHeight w:val="600"/>
        </w:trPr>
        <w:tc>
          <w:tcPr>
            <w:tcW w:w="10620" w:type="dxa"/>
            <w:gridSpan w:val="2"/>
            <w:tcBorders>
              <w:top w:val="single" w:sz="8" w:space="0" w:color="000000"/>
              <w:left w:val="single" w:sz="4" w:space="0" w:color="000000"/>
              <w:bottom w:val="single" w:sz="4" w:space="0" w:color="000000"/>
              <w:right w:val="single" w:sz="4" w:space="0" w:color="000000"/>
            </w:tcBorders>
            <w:shd w:val="clear" w:color="auto" w:fill="D9D9D9"/>
            <w:vAlign w:val="center"/>
          </w:tcPr>
          <w:p w14:paraId="00000332" w14:textId="0A911512" w:rsidR="003314BE" w:rsidRPr="00CA23B6" w:rsidRDefault="00216FF6" w:rsidP="00C27194">
            <w:pPr>
              <w:spacing w:before="240" w:after="240"/>
              <w:ind w:right="90"/>
              <w:rPr>
                <w:rFonts w:asciiTheme="minorHAnsi" w:hAnsiTheme="minorHAnsi" w:cstheme="minorHAnsi"/>
                <w:b/>
              </w:rPr>
            </w:pPr>
            <w:r w:rsidRPr="00216FF6">
              <w:rPr>
                <w:b/>
                <w:color w:val="0070C0"/>
              </w:rPr>
              <w:t>Nombre del programa/</w:t>
            </w:r>
            <w:r w:rsidR="00635723">
              <w:rPr>
                <w:b/>
                <w:color w:val="000000"/>
              </w:rPr>
              <w:t xml:space="preserve">Name of Program: </w:t>
            </w:r>
            <w:sdt>
              <w:sdtPr>
                <w:rPr>
                  <w:b/>
                  <w:color w:val="000000"/>
                </w:rPr>
                <w:id w:val="-1345015416"/>
                <w:placeholder>
                  <w:docPart w:val="DefaultPlaceholder_-1854013440"/>
                </w:placeholder>
                <w:showingPlcHdr/>
                <w:text/>
              </w:sdtPr>
              <w:sdtEndPr/>
              <w:sdtContent>
                <w:r w:rsidR="00CA23B6" w:rsidRPr="00D96954">
                  <w:rPr>
                    <w:rStyle w:val="PlaceholderText"/>
                  </w:rPr>
                  <w:t>Click or tap here to enter text.</w:t>
                </w:r>
              </w:sdtContent>
            </w:sdt>
          </w:p>
        </w:tc>
      </w:tr>
      <w:tr w:rsidR="003314BE" w14:paraId="54524A34" w14:textId="77777777">
        <w:trPr>
          <w:trHeight w:val="600"/>
        </w:trPr>
        <w:tc>
          <w:tcPr>
            <w:tcW w:w="10620" w:type="dxa"/>
            <w:gridSpan w:val="2"/>
            <w:tcBorders>
              <w:top w:val="single" w:sz="8" w:space="0" w:color="000000"/>
              <w:left w:val="single" w:sz="4" w:space="0" w:color="000000"/>
              <w:bottom w:val="single" w:sz="4" w:space="0" w:color="000000"/>
              <w:right w:val="single" w:sz="4" w:space="0" w:color="000000"/>
            </w:tcBorders>
            <w:shd w:val="clear" w:color="auto" w:fill="D9D9D9"/>
            <w:vAlign w:val="center"/>
          </w:tcPr>
          <w:p w14:paraId="00000334" w14:textId="24D20ED8" w:rsidR="003314BE" w:rsidRPr="00AB130D" w:rsidRDefault="00AB130D">
            <w:pPr>
              <w:spacing w:after="0" w:line="240" w:lineRule="auto"/>
              <w:jc w:val="center"/>
              <w:rPr>
                <w:b/>
                <w:bCs/>
                <w:color w:val="000000"/>
              </w:rPr>
            </w:pPr>
            <w:r w:rsidRPr="00AB130D">
              <w:rPr>
                <w:b/>
                <w:bCs/>
                <w:color w:val="0070C0"/>
              </w:rPr>
              <w:t>Kínder/</w:t>
            </w:r>
            <w:r w:rsidR="00635723" w:rsidRPr="00AB130D">
              <w:rPr>
                <w:b/>
                <w:bCs/>
              </w:rPr>
              <w:t>Kindergarten</w:t>
            </w:r>
          </w:p>
        </w:tc>
      </w:tr>
      <w:tr w:rsidR="003314BE" w:rsidRPr="004D3E1C" w14:paraId="73F59EDB" w14:textId="77777777">
        <w:trPr>
          <w:trHeight w:val="600"/>
        </w:trPr>
        <w:tc>
          <w:tcPr>
            <w:tcW w:w="522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336" w14:textId="029A0D4E" w:rsidR="003314BE" w:rsidRPr="002824DE" w:rsidRDefault="003D3563">
            <w:pPr>
              <w:spacing w:after="0" w:line="240" w:lineRule="auto"/>
              <w:rPr>
                <w:b/>
                <w:color w:val="0070C0"/>
                <w:lang w:val="es-US"/>
              </w:rPr>
            </w:pPr>
            <w:r w:rsidRPr="002824DE">
              <w:rPr>
                <w:b/>
                <w:bCs/>
                <w:color w:val="0070C0"/>
                <w:lang w:val="es-US"/>
              </w:rPr>
              <w:t xml:space="preserve">Sección 1: Conciencia fonológica y fonémica </w:t>
            </w:r>
          </w:p>
        </w:tc>
        <w:tc>
          <w:tcPr>
            <w:tcW w:w="5400" w:type="dxa"/>
            <w:tcBorders>
              <w:top w:val="single" w:sz="8" w:space="0" w:color="000000"/>
              <w:left w:val="nil"/>
              <w:bottom w:val="single" w:sz="4" w:space="0" w:color="000000"/>
              <w:right w:val="single" w:sz="4" w:space="0" w:color="000000"/>
            </w:tcBorders>
            <w:shd w:val="clear" w:color="auto" w:fill="D9D9D9"/>
          </w:tcPr>
          <w:p w14:paraId="00000337" w14:textId="77777777" w:rsidR="003314BE" w:rsidRPr="002824DE" w:rsidRDefault="003314BE">
            <w:pPr>
              <w:spacing w:after="0" w:line="240" w:lineRule="auto"/>
              <w:rPr>
                <w:b/>
                <w:color w:val="000000"/>
                <w:lang w:val="es-US"/>
              </w:rPr>
            </w:pPr>
          </w:p>
        </w:tc>
      </w:tr>
      <w:tr w:rsidR="003314BE" w14:paraId="30DC1BF7" w14:textId="77777777">
        <w:trPr>
          <w:trHeight w:val="600"/>
        </w:trPr>
        <w:tc>
          <w:tcPr>
            <w:tcW w:w="5220" w:type="dxa"/>
            <w:tcBorders>
              <w:top w:val="nil"/>
              <w:left w:val="single" w:sz="4" w:space="0" w:color="000000"/>
              <w:bottom w:val="single" w:sz="4" w:space="0" w:color="000000"/>
              <w:right w:val="single" w:sz="4" w:space="0" w:color="000000"/>
            </w:tcBorders>
            <w:shd w:val="clear" w:color="auto" w:fill="D9D9D9"/>
            <w:vAlign w:val="center"/>
          </w:tcPr>
          <w:p w14:paraId="00000338" w14:textId="775F4FA0" w:rsidR="003314BE" w:rsidRPr="00017275" w:rsidRDefault="009C34F1">
            <w:pPr>
              <w:spacing w:after="0" w:line="240" w:lineRule="auto"/>
              <w:rPr>
                <w:b/>
                <w:color w:val="0070C0"/>
                <w:lang w:val="es-US"/>
              </w:rPr>
            </w:pPr>
            <w:r w:rsidRPr="00017275">
              <w:rPr>
                <w:b/>
                <w:bCs/>
                <w:color w:val="0070C0"/>
                <w:lang w:val="es-US"/>
              </w:rPr>
              <w:t>En el programa didáctico</w:t>
            </w:r>
            <w:r w:rsidR="004B2777" w:rsidRPr="00017275">
              <w:rPr>
                <w:b/>
                <w:bCs/>
                <w:color w:val="0070C0"/>
                <w:lang w:val="es-US"/>
              </w:rPr>
              <w:t xml:space="preserve"> básico o</w:t>
            </w:r>
            <w:r w:rsidRPr="00017275">
              <w:rPr>
                <w:b/>
                <w:bCs/>
                <w:color w:val="0070C0"/>
                <w:lang w:val="es-US"/>
              </w:rPr>
              <w:t xml:space="preserve"> complementario...</w:t>
            </w:r>
          </w:p>
        </w:tc>
        <w:tc>
          <w:tcPr>
            <w:tcW w:w="5400" w:type="dxa"/>
            <w:tcBorders>
              <w:top w:val="nil"/>
              <w:left w:val="nil"/>
              <w:bottom w:val="single" w:sz="4" w:space="0" w:color="000000"/>
              <w:right w:val="single" w:sz="4" w:space="0" w:color="000000"/>
            </w:tcBorders>
            <w:shd w:val="clear" w:color="auto" w:fill="D9D9D9"/>
            <w:vAlign w:val="center"/>
          </w:tcPr>
          <w:p w14:paraId="00000339" w14:textId="3111E4A7" w:rsidR="003314BE" w:rsidRPr="00ED5098" w:rsidRDefault="009C34F1">
            <w:pPr>
              <w:spacing w:after="0" w:line="240" w:lineRule="auto"/>
              <w:rPr>
                <w:b/>
                <w:color w:val="0070C0"/>
              </w:rPr>
            </w:pPr>
            <w:r w:rsidRPr="00ED5098">
              <w:rPr>
                <w:b/>
                <w:color w:val="0070C0"/>
              </w:rPr>
              <w:t>Evidencia</w:t>
            </w:r>
          </w:p>
        </w:tc>
      </w:tr>
      <w:tr w:rsidR="0077454F" w:rsidRPr="00CA23B6" w14:paraId="0729957F" w14:textId="77777777">
        <w:trPr>
          <w:trHeight w:val="2000"/>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3A" w14:textId="6845A1BF" w:rsidR="0077454F" w:rsidRPr="00017275" w:rsidRDefault="0077454F" w:rsidP="0077454F">
            <w:pPr>
              <w:spacing w:after="0" w:line="240" w:lineRule="auto"/>
              <w:rPr>
                <w:color w:val="0070C0"/>
                <w:lang w:val="es-US"/>
              </w:rPr>
            </w:pPr>
            <w:r w:rsidRPr="00017275">
              <w:rPr>
                <w:color w:val="0070C0"/>
                <w:lang w:val="es-US"/>
              </w:rPr>
              <w:t xml:space="preserve">El alcance y la secuencia de las destrezas de conciencia fonológica y fonémica progresan desde las más sencillas (por ejemplo: combinan y segmentan los sonidos (fonemas) consonánticos y vocálicos para formar una sílaba) a las más difíciles (segmentan y combinan dos sílabas sapo = sa-po; ma + no = mano), culminando en destrezas avanzadas como la adición, la omisión y la sustitución de sílabas (trabajando para comprender cómo los sonidos forman sílabas y las sílabas forman palabras). </w:t>
            </w:r>
            <w:r w:rsidRPr="00017275">
              <w:rPr>
                <w:color w:val="0070C0"/>
                <w:lang w:val="es-US"/>
              </w:rPr>
              <w:br/>
            </w:r>
            <w:r w:rsidRPr="00017275">
              <w:rPr>
                <w:color w:val="0070C0"/>
                <w:lang w:val="es-US"/>
              </w:rPr>
              <w:br/>
              <w:t xml:space="preserve">Utilizar la conciencia metalingüística y las conexiones </w:t>
            </w:r>
            <w:r w:rsidRPr="00017275">
              <w:rPr>
                <w:color w:val="0070C0"/>
                <w:lang w:val="es-US"/>
              </w:rPr>
              <w:lastRenderedPageBreak/>
              <w:t xml:space="preserve">interlingüísticas para llamar la atención de los estudiantes sobre las similitudes y diferencias entre los fonemas del español y el inglés. </w:t>
            </w:r>
            <w:r w:rsidRPr="00017275">
              <w:rPr>
                <w:color w:val="0070C0"/>
                <w:lang w:val="es-US"/>
              </w:rPr>
              <w:br/>
            </w:r>
            <w:r w:rsidRPr="00017275">
              <w:rPr>
                <w:color w:val="0070C0"/>
                <w:lang w:val="es-US"/>
              </w:rPr>
              <w:br/>
              <w:t>Utilizar un ritmo instructivo adecuado para la conciencia fonológica y fonémica en español.</w:t>
            </w:r>
          </w:p>
        </w:tc>
        <w:sdt>
          <w:sdtPr>
            <w:rPr>
              <w:color w:val="000000"/>
              <w:lang w:val="es-US"/>
            </w:rPr>
            <w:id w:val="-176419583"/>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3B" w14:textId="2DCDE7DD"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77454F" w:rsidRPr="00CA23B6" w14:paraId="6158D68B" w14:textId="77777777">
        <w:trPr>
          <w:trHeight w:val="16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3C" w14:textId="08F7E5FA" w:rsidR="0077454F" w:rsidRPr="00017275" w:rsidRDefault="0077454F" w:rsidP="0077454F">
            <w:pPr>
              <w:spacing w:after="0" w:line="240" w:lineRule="auto"/>
              <w:rPr>
                <w:color w:val="0070C0"/>
                <w:lang w:val="es-US"/>
              </w:rPr>
            </w:pPr>
            <w:r w:rsidRPr="00017275">
              <w:rPr>
                <w:color w:val="0070C0"/>
                <w:lang w:val="es-US"/>
              </w:rPr>
              <w:t xml:space="preserve">Las nuevas destrezas se modelan explícitamente mediante varios ejemplos sin ambigüedad. </w:t>
            </w:r>
            <w:r w:rsidRPr="00017275">
              <w:rPr>
                <w:color w:val="0070C0"/>
                <w:lang w:val="es-US"/>
              </w:rPr>
              <w:br/>
            </w:r>
            <w:r w:rsidRPr="00017275">
              <w:rPr>
                <w:color w:val="0070C0"/>
                <w:lang w:val="es-US"/>
              </w:rPr>
              <w:br/>
              <w:t>Se utiliza una rutina explícita paso a paso:</w:t>
            </w:r>
            <w:r w:rsidRPr="00017275">
              <w:rPr>
                <w:color w:val="0070C0"/>
                <w:lang w:val="es-US"/>
              </w:rPr>
              <w:br/>
              <w:t xml:space="preserve">•se introduce, define o explica la nueva destreza, </w:t>
            </w:r>
            <w:r w:rsidRPr="00017275">
              <w:rPr>
                <w:color w:val="0070C0"/>
                <w:lang w:val="es-US"/>
              </w:rPr>
              <w:br/>
              <w:t xml:space="preserve">•se proporciona un modelo y </w:t>
            </w:r>
            <w:r w:rsidRPr="00017275">
              <w:rPr>
                <w:color w:val="0070C0"/>
                <w:lang w:val="es-US"/>
              </w:rPr>
              <w:br/>
              <w:t>•se ofrece a los estudiantes oportunidades de practicar oralmente con retroalimentación correctiva y afirmativa inmediata.</w:t>
            </w:r>
          </w:p>
        </w:tc>
        <w:sdt>
          <w:sdtPr>
            <w:rPr>
              <w:color w:val="000000"/>
              <w:lang w:val="es-US"/>
            </w:rPr>
            <w:id w:val="593134098"/>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3D" w14:textId="227E2C41"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77454F" w:rsidRPr="00CA23B6" w14:paraId="282B6F2F" w14:textId="77777777">
        <w:trPr>
          <w:trHeight w:val="16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3E" w14:textId="56D434B4" w:rsidR="0077454F" w:rsidRPr="00017275" w:rsidRDefault="0077454F" w:rsidP="0077454F">
            <w:pPr>
              <w:spacing w:after="0" w:line="240" w:lineRule="auto"/>
              <w:rPr>
                <w:color w:val="0070C0"/>
                <w:lang w:val="es-US"/>
              </w:rPr>
            </w:pPr>
            <w:r w:rsidRPr="00017275">
              <w:rPr>
                <w:color w:val="0070C0"/>
                <w:lang w:val="es-US"/>
              </w:rPr>
              <w:t>Se utilizan movimientos u objetos manipulables para concretar los sonidos de las palabras.</w:t>
            </w:r>
          </w:p>
        </w:tc>
        <w:sdt>
          <w:sdtPr>
            <w:rPr>
              <w:color w:val="000000"/>
              <w:lang w:val="es-US"/>
            </w:rPr>
            <w:id w:val="1210762489"/>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3F" w14:textId="7DE51D74"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77454F" w:rsidRPr="00CA23B6" w14:paraId="25552C00" w14:textId="77777777">
        <w:trPr>
          <w:trHeight w:val="1003"/>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0" w14:textId="08809A56" w:rsidR="0077454F" w:rsidRPr="00017275" w:rsidRDefault="0077454F" w:rsidP="0077454F">
            <w:pPr>
              <w:spacing w:after="0" w:line="240" w:lineRule="auto"/>
              <w:rPr>
                <w:color w:val="0070C0"/>
                <w:lang w:val="es-US"/>
              </w:rPr>
            </w:pPr>
            <w:r w:rsidRPr="00017275">
              <w:rPr>
                <w:color w:val="0070C0"/>
                <w:lang w:val="es-US"/>
              </w:rPr>
              <w:t>Se les enseña a los estudiantes estrategias para demostrar y practicar cómo los sonidos están conectados con las letras (por ejemplo: mapeo fonema-grafema) trabajando hacia la comprensión del principio alfabético y cómo los sonidos forman sílabas y las sílabas forman palabras.</w:t>
            </w:r>
          </w:p>
        </w:tc>
        <w:sdt>
          <w:sdtPr>
            <w:rPr>
              <w:color w:val="000000"/>
              <w:lang w:val="es-US"/>
            </w:rPr>
            <w:id w:val="-647519525"/>
            <w:placeholder>
              <w:docPart w:val="DefaultPlaceholder_-1854013440"/>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341" w14:textId="0F0BF09F"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77454F" w:rsidRPr="00CA23B6" w14:paraId="4F85D23E" w14:textId="77777777">
        <w:trPr>
          <w:trHeight w:val="1003"/>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2" w14:textId="460F193F" w:rsidR="0077454F" w:rsidRPr="00017275" w:rsidRDefault="0077454F" w:rsidP="0077454F">
            <w:pPr>
              <w:spacing w:after="0" w:line="240" w:lineRule="auto"/>
              <w:rPr>
                <w:color w:val="0070C0"/>
                <w:lang w:val="es-US"/>
              </w:rPr>
            </w:pPr>
            <w:r w:rsidRPr="00017275">
              <w:rPr>
                <w:color w:val="0070C0"/>
                <w:lang w:val="es-US"/>
              </w:rPr>
              <w:t>Los estudiantes analizan palabras oralmente a nivel de sonidos y sílabas.</w:t>
            </w:r>
          </w:p>
        </w:tc>
        <w:sdt>
          <w:sdtPr>
            <w:rPr>
              <w:color w:val="000000"/>
              <w:lang w:val="es-US"/>
            </w:rPr>
            <w:id w:val="291722285"/>
            <w:placeholder>
              <w:docPart w:val="DefaultPlaceholder_-1854013440"/>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343" w14:textId="50E99A78"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77454F" w:rsidRPr="00CA23B6" w14:paraId="5BDF70FC"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44" w14:textId="0F735569" w:rsidR="0077454F" w:rsidRPr="00017275" w:rsidRDefault="0077454F" w:rsidP="0077454F">
            <w:pPr>
              <w:spacing w:after="0" w:line="240" w:lineRule="auto"/>
              <w:rPr>
                <w:color w:val="0070C0"/>
                <w:lang w:val="es-US"/>
              </w:rPr>
            </w:pPr>
            <w:r w:rsidRPr="00017275">
              <w:rPr>
                <w:color w:val="0070C0"/>
                <w:lang w:val="es-US"/>
              </w:rPr>
              <w:t>Combinar fonemas para formar sílabas y palabras (por ejemplo: /m/- /a/ dice ma, ma-pa dice mapa).</w:t>
            </w:r>
          </w:p>
        </w:tc>
        <w:sdt>
          <w:sdtPr>
            <w:rPr>
              <w:color w:val="000000"/>
              <w:lang w:val="es-US"/>
            </w:rPr>
            <w:id w:val="2123111952"/>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45" w14:textId="455E85D1"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77454F" w:rsidRPr="00CA23B6" w14:paraId="25FE52EF"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46" w14:textId="5EFF9868" w:rsidR="0077454F" w:rsidRPr="00017275" w:rsidRDefault="0077454F" w:rsidP="0077454F">
            <w:pPr>
              <w:spacing w:after="0" w:line="240" w:lineRule="auto"/>
              <w:rPr>
                <w:color w:val="0070C0"/>
                <w:lang w:val="es-US"/>
              </w:rPr>
            </w:pPr>
            <w:r w:rsidRPr="00017275">
              <w:rPr>
                <w:color w:val="0070C0"/>
                <w:lang w:val="es-US"/>
              </w:rPr>
              <w:t>El tiempo de instrucción se enfoca en destrezas de alta prioridad como combinar y segmentar los sonidos (fonemas) consonánticos y vocálicos para formar sílabas (trabajando para comprender cómo los sonidos forman sílabas).</w:t>
            </w:r>
          </w:p>
        </w:tc>
        <w:sdt>
          <w:sdtPr>
            <w:rPr>
              <w:color w:val="000000"/>
              <w:lang w:val="es-US"/>
            </w:rPr>
            <w:id w:val="-471753403"/>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47" w14:textId="64D89708"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77454F" w:rsidRPr="00CA23B6" w14:paraId="28C05711" w14:textId="77777777" w:rsidTr="00586A6D">
        <w:trPr>
          <w:trHeight w:val="1003"/>
        </w:trPr>
        <w:tc>
          <w:tcPr>
            <w:tcW w:w="5220" w:type="dxa"/>
            <w:tcBorders>
              <w:top w:val="nil"/>
              <w:left w:val="single" w:sz="4" w:space="0" w:color="000000"/>
              <w:bottom w:val="single" w:sz="4" w:space="0" w:color="auto"/>
              <w:right w:val="single" w:sz="4" w:space="0" w:color="000000"/>
            </w:tcBorders>
            <w:shd w:val="clear" w:color="auto" w:fill="auto"/>
            <w:vAlign w:val="center"/>
          </w:tcPr>
          <w:p w14:paraId="00000348" w14:textId="617CD20A" w:rsidR="0077454F" w:rsidRPr="00017275" w:rsidRDefault="0077454F" w:rsidP="0077454F">
            <w:pPr>
              <w:spacing w:after="0" w:line="240" w:lineRule="auto"/>
              <w:rPr>
                <w:color w:val="0070C0"/>
                <w:lang w:val="es-US"/>
              </w:rPr>
            </w:pPr>
            <w:r w:rsidRPr="00017275">
              <w:rPr>
                <w:color w:val="0070C0"/>
                <w:lang w:val="es-US"/>
              </w:rPr>
              <w:t>Se enseña a los estudiantes a combinar dos sílabas para formar palabras bisilábicas que les son familiares: ma + no = mano; ma + má = mamá; ma + pa = mapa; sa + po = sapo; so + pa = sopa.</w:t>
            </w:r>
          </w:p>
        </w:tc>
        <w:sdt>
          <w:sdtPr>
            <w:rPr>
              <w:color w:val="000000"/>
              <w:lang w:val="es-US"/>
            </w:rPr>
            <w:id w:val="1673985586"/>
            <w:placeholder>
              <w:docPart w:val="DefaultPlaceholder_-1854013440"/>
            </w:placeholder>
            <w:showingPlcHdr/>
            <w:text/>
          </w:sdtPr>
          <w:sdtEndPr/>
          <w:sdtContent>
            <w:tc>
              <w:tcPr>
                <w:tcW w:w="5400" w:type="dxa"/>
                <w:tcBorders>
                  <w:top w:val="nil"/>
                  <w:left w:val="nil"/>
                  <w:bottom w:val="single" w:sz="4" w:space="0" w:color="auto"/>
                  <w:right w:val="single" w:sz="4" w:space="0" w:color="000000"/>
                </w:tcBorders>
              </w:tcPr>
              <w:p w14:paraId="00000349" w14:textId="1FF05CBC"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77454F" w:rsidRPr="00CA23B6" w14:paraId="75D90283" w14:textId="77777777" w:rsidTr="00586A6D">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000034A" w14:textId="74DD595A" w:rsidR="0077454F" w:rsidRPr="00017275" w:rsidRDefault="0077454F" w:rsidP="0077454F">
            <w:pPr>
              <w:spacing w:after="0" w:line="240" w:lineRule="auto"/>
              <w:rPr>
                <w:color w:val="0070C0"/>
                <w:lang w:val="es-US"/>
              </w:rPr>
            </w:pPr>
            <w:r w:rsidRPr="00017275">
              <w:rPr>
                <w:color w:val="0070C0"/>
                <w:lang w:val="es-US"/>
              </w:rPr>
              <w:lastRenderedPageBreak/>
              <w:t xml:space="preserve">Se enseña a los estudiantes las combinaciones consonánticas (consonante + l; consonante + </w:t>
            </w:r>
            <w:proofErr w:type="gramStart"/>
            <w:r w:rsidRPr="00017275">
              <w:rPr>
                <w:color w:val="0070C0"/>
                <w:lang w:val="es-US"/>
              </w:rPr>
              <w:t>r )</w:t>
            </w:r>
            <w:proofErr w:type="gramEnd"/>
            <w:r w:rsidRPr="00017275">
              <w:rPr>
                <w:color w:val="0070C0"/>
                <w:lang w:val="es-US"/>
              </w:rPr>
              <w:t xml:space="preserve"> en palabras ya conocidas que contienen letras líquidas (blan-co, plan-ta, gran-de, tron-co, tras-pa-so, cla-ro, tra-ba-jo, o-tra).</w:t>
            </w:r>
          </w:p>
        </w:tc>
        <w:sdt>
          <w:sdtPr>
            <w:rPr>
              <w:color w:val="000000"/>
              <w:lang w:val="es-US"/>
            </w:rPr>
            <w:id w:val="-1241243164"/>
            <w:placeholder>
              <w:docPart w:val="DefaultPlaceholder_-1854013440"/>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34B" w14:textId="35FB5AC6"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77454F" w:rsidRPr="00CA23B6" w14:paraId="2142458A" w14:textId="77777777" w:rsidTr="00586A6D">
        <w:trPr>
          <w:trHeight w:val="1003"/>
        </w:trPr>
        <w:tc>
          <w:tcPr>
            <w:tcW w:w="522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34C" w14:textId="760F525D" w:rsidR="0077454F" w:rsidRPr="00017275" w:rsidRDefault="0077454F" w:rsidP="0077454F">
            <w:pPr>
              <w:spacing w:after="0" w:line="240" w:lineRule="auto"/>
              <w:rPr>
                <w:color w:val="0070C0"/>
                <w:lang w:val="es-US"/>
              </w:rPr>
            </w:pPr>
            <w:r w:rsidRPr="00017275">
              <w:rPr>
                <w:color w:val="0070C0"/>
                <w:lang w:val="es-US"/>
              </w:rPr>
              <w:t>Los estudiantes cuentan, pronuncian, combinan y segmentan palabras en sílabas oralmente.</w:t>
            </w:r>
          </w:p>
        </w:tc>
        <w:sdt>
          <w:sdtPr>
            <w:rPr>
              <w:color w:val="000000"/>
              <w:lang w:val="es-US"/>
            </w:rPr>
            <w:id w:val="2064915384"/>
            <w:placeholder>
              <w:docPart w:val="DefaultPlaceholder_-1854013440"/>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34D" w14:textId="5AFCC2B4"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77454F" w:rsidRPr="00CA23B6" w14:paraId="067292FB"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4E" w14:textId="23268F50" w:rsidR="0077454F" w:rsidRPr="00017275" w:rsidRDefault="0077454F" w:rsidP="0077454F">
            <w:pPr>
              <w:spacing w:after="0" w:line="240" w:lineRule="auto"/>
              <w:rPr>
                <w:color w:val="0070C0"/>
                <w:lang w:val="es-US"/>
              </w:rPr>
            </w:pPr>
            <w:r w:rsidRPr="00017275">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1183508046"/>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4F" w14:textId="04AEA07B"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77454F" w:rsidRPr="00CA23B6" w14:paraId="747D6479"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50" w14:textId="600CCB8D" w:rsidR="0077454F" w:rsidRPr="00017275" w:rsidRDefault="0077454F" w:rsidP="0077454F">
            <w:pPr>
              <w:spacing w:after="0" w:line="240" w:lineRule="auto"/>
              <w:rPr>
                <w:color w:val="0070C0"/>
                <w:lang w:val="es-US"/>
              </w:rPr>
            </w:pPr>
            <w:r w:rsidRPr="00017275">
              <w:rPr>
                <w:color w:val="0070C0"/>
                <w:lang w:val="es-US"/>
              </w:rPr>
              <w:t>La diferenciación de la enseñanza de la conciencia fonológica y fonémica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662516985"/>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51" w14:textId="3EF2562E" w:rsidR="0077454F" w:rsidRPr="00CA23B6" w:rsidRDefault="00CA23B6" w:rsidP="0077454F">
                <w:pPr>
                  <w:spacing w:after="0" w:line="240" w:lineRule="auto"/>
                  <w:rPr>
                    <w:color w:val="000000"/>
                  </w:rPr>
                </w:pPr>
                <w:r w:rsidRPr="00D96954">
                  <w:rPr>
                    <w:rStyle w:val="PlaceholderText"/>
                  </w:rPr>
                  <w:t>Click or tap here to enter text.</w:t>
                </w:r>
              </w:p>
            </w:tc>
          </w:sdtContent>
        </w:sdt>
      </w:tr>
      <w:tr w:rsidR="003314BE" w14:paraId="09846621" w14:textId="77777777">
        <w:trPr>
          <w:trHeight w:val="1003"/>
        </w:trPr>
        <w:tc>
          <w:tcPr>
            <w:tcW w:w="10620" w:type="dxa"/>
            <w:gridSpan w:val="2"/>
            <w:tcBorders>
              <w:top w:val="nil"/>
              <w:left w:val="single" w:sz="4" w:space="0" w:color="000000"/>
              <w:bottom w:val="single" w:sz="4" w:space="0" w:color="000000"/>
              <w:right w:val="single" w:sz="4" w:space="0" w:color="000000"/>
            </w:tcBorders>
            <w:shd w:val="clear" w:color="auto" w:fill="auto"/>
          </w:tcPr>
          <w:p w14:paraId="00000352" w14:textId="2E434DDF" w:rsidR="003314BE" w:rsidRPr="00017275" w:rsidRDefault="00635723">
            <w:pPr>
              <w:spacing w:after="0" w:line="240" w:lineRule="auto"/>
              <w:rPr>
                <w:color w:val="0070C0"/>
              </w:rPr>
            </w:pPr>
            <w:r w:rsidRPr="00017275">
              <w:rPr>
                <w:b/>
                <w:color w:val="0070C0"/>
              </w:rPr>
              <w:t>Com</w:t>
            </w:r>
            <w:r w:rsidR="00617D99" w:rsidRPr="00017275">
              <w:rPr>
                <w:b/>
                <w:color w:val="0070C0"/>
              </w:rPr>
              <w:t xml:space="preserve">entarios: </w:t>
            </w:r>
            <w:sdt>
              <w:sdtPr>
                <w:rPr>
                  <w:b/>
                  <w:color w:val="0070C0"/>
                </w:rPr>
                <w:id w:val="225579030"/>
                <w:placeholder>
                  <w:docPart w:val="DefaultPlaceholder_-1854013440"/>
                </w:placeholder>
                <w:showingPlcHdr/>
                <w:text/>
              </w:sdtPr>
              <w:sdtEndPr/>
              <w:sdtContent>
                <w:r w:rsidR="00CA23B6" w:rsidRPr="00D96954">
                  <w:rPr>
                    <w:rStyle w:val="PlaceholderText"/>
                  </w:rPr>
                  <w:t>Click or tap here to enter text.</w:t>
                </w:r>
              </w:sdtContent>
            </w:sdt>
          </w:p>
        </w:tc>
      </w:tr>
      <w:tr w:rsidR="003314BE" w:rsidRPr="004D3E1C" w14:paraId="374EB051" w14:textId="77777777">
        <w:trPr>
          <w:trHeight w:val="600"/>
        </w:trPr>
        <w:tc>
          <w:tcPr>
            <w:tcW w:w="522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354" w14:textId="3D5AF635" w:rsidR="003314BE" w:rsidRPr="00017275" w:rsidRDefault="00C149DA">
            <w:pPr>
              <w:spacing w:after="0" w:line="240" w:lineRule="auto"/>
              <w:rPr>
                <w:b/>
                <w:color w:val="0070C0"/>
                <w:lang w:val="es-US"/>
              </w:rPr>
            </w:pPr>
            <w:r w:rsidRPr="00017275">
              <w:rPr>
                <w:b/>
                <w:bCs/>
                <w:color w:val="0070C0"/>
                <w:lang w:val="es-US"/>
              </w:rPr>
              <w:t>Sección 2: Fonética y estudio de palabras</w:t>
            </w:r>
          </w:p>
        </w:tc>
        <w:tc>
          <w:tcPr>
            <w:tcW w:w="5400" w:type="dxa"/>
            <w:tcBorders>
              <w:top w:val="single" w:sz="8" w:space="0" w:color="000000"/>
              <w:left w:val="nil"/>
              <w:bottom w:val="single" w:sz="4" w:space="0" w:color="000000"/>
              <w:right w:val="single" w:sz="4" w:space="0" w:color="000000"/>
            </w:tcBorders>
            <w:shd w:val="clear" w:color="auto" w:fill="D9D9D9"/>
          </w:tcPr>
          <w:p w14:paraId="00000355" w14:textId="77777777" w:rsidR="003314BE" w:rsidRPr="00C149DA" w:rsidRDefault="003314BE">
            <w:pPr>
              <w:spacing w:after="0" w:line="240" w:lineRule="auto"/>
              <w:rPr>
                <w:b/>
                <w:color w:val="000000"/>
                <w:lang w:val="es-US"/>
              </w:rPr>
            </w:pPr>
          </w:p>
        </w:tc>
      </w:tr>
      <w:tr w:rsidR="003314BE" w14:paraId="60CEF355" w14:textId="77777777">
        <w:trPr>
          <w:trHeight w:val="600"/>
        </w:trPr>
        <w:tc>
          <w:tcPr>
            <w:tcW w:w="5220" w:type="dxa"/>
            <w:tcBorders>
              <w:top w:val="nil"/>
              <w:left w:val="single" w:sz="4" w:space="0" w:color="000000"/>
              <w:bottom w:val="single" w:sz="4" w:space="0" w:color="000000"/>
              <w:right w:val="single" w:sz="4" w:space="0" w:color="000000"/>
            </w:tcBorders>
            <w:shd w:val="clear" w:color="auto" w:fill="D9D9D9"/>
            <w:vAlign w:val="center"/>
          </w:tcPr>
          <w:p w14:paraId="00000356" w14:textId="21C2287C"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357" w14:textId="4FCC4F86" w:rsidR="003314BE" w:rsidRDefault="00635723">
            <w:pPr>
              <w:spacing w:after="0" w:line="240" w:lineRule="auto"/>
              <w:rPr>
                <w:b/>
                <w:color w:val="000000"/>
              </w:rPr>
            </w:pPr>
            <w:r w:rsidRPr="00ED5098">
              <w:rPr>
                <w:b/>
                <w:color w:val="0070C0"/>
              </w:rPr>
              <w:t>Evidenc</w:t>
            </w:r>
            <w:r w:rsidR="00735902" w:rsidRPr="00ED5098">
              <w:rPr>
                <w:b/>
                <w:color w:val="0070C0"/>
              </w:rPr>
              <w:t>ia</w:t>
            </w:r>
            <w:r w:rsidRPr="00ED5098">
              <w:rPr>
                <w:b/>
                <w:color w:val="0070C0"/>
              </w:rPr>
              <w:t>:</w:t>
            </w:r>
          </w:p>
        </w:tc>
      </w:tr>
      <w:tr w:rsidR="00AA294F" w:rsidRPr="00CA23B6" w14:paraId="7E59F0E5" w14:textId="77777777">
        <w:trPr>
          <w:trHeight w:val="1003"/>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58" w14:textId="41D7B084" w:rsidR="00AA294F" w:rsidRPr="00017275" w:rsidRDefault="00AA294F" w:rsidP="00AA294F">
            <w:pPr>
              <w:spacing w:after="0" w:line="240" w:lineRule="auto"/>
              <w:rPr>
                <w:color w:val="0070C0"/>
                <w:lang w:val="es-US"/>
              </w:rPr>
            </w:pPr>
            <w:r w:rsidRPr="00017275">
              <w:rPr>
                <w:color w:val="0070C0"/>
                <w:lang w:val="es-US"/>
              </w:rPr>
              <w:t>El tiempo asignado para la lección reconoce que la fonética y la conciencia fonológica en español toma menos tiempo que en inglés; sin embargo, se debe dedicar tiempo adicional para establecer conexiones lingüísticas entre el español y el inglés.</w:t>
            </w:r>
            <w:r w:rsidRPr="00017275">
              <w:rPr>
                <w:color w:val="0070C0"/>
                <w:lang w:val="es-US"/>
              </w:rPr>
              <w:br/>
            </w:r>
            <w:r w:rsidRPr="00017275">
              <w:rPr>
                <w:color w:val="0070C0"/>
                <w:lang w:val="es-US"/>
              </w:rPr>
              <w:br/>
              <w:t>El formato de la lección incluye:</w:t>
            </w:r>
            <w:r w:rsidRPr="00017275">
              <w:rPr>
                <w:color w:val="0070C0"/>
                <w:lang w:val="es-US"/>
              </w:rPr>
              <w:br/>
              <w:t xml:space="preserve">• un breve repaso acumulativo de las destrezas previamente enseñadas, </w:t>
            </w:r>
            <w:r w:rsidRPr="00017275">
              <w:rPr>
                <w:color w:val="0070C0"/>
                <w:lang w:val="es-US"/>
              </w:rPr>
              <w:br/>
              <w:t xml:space="preserve">• práctica de actividades de conciencia fonológica, </w:t>
            </w:r>
            <w:r w:rsidRPr="00017275">
              <w:rPr>
                <w:color w:val="0070C0"/>
                <w:lang w:val="es-US"/>
              </w:rPr>
              <w:br/>
              <w:t xml:space="preserve">• concordancia entre fonemas y grafemas, </w:t>
            </w:r>
            <w:r w:rsidRPr="00017275">
              <w:rPr>
                <w:color w:val="0070C0"/>
                <w:lang w:val="es-US"/>
              </w:rPr>
              <w:br/>
              <w:t xml:space="preserve">• precisión en la lectura de palabras, </w:t>
            </w:r>
            <w:r w:rsidRPr="00017275">
              <w:rPr>
                <w:color w:val="0070C0"/>
                <w:lang w:val="es-US"/>
              </w:rPr>
              <w:br/>
              <w:t xml:space="preserve">• desarrollo de la fluidez a nivel de palabra, frase y, eventualmente, oración simple, </w:t>
            </w:r>
            <w:r w:rsidRPr="00017275">
              <w:rPr>
                <w:color w:val="0070C0"/>
                <w:lang w:val="es-US"/>
              </w:rPr>
              <w:br/>
              <w:t xml:space="preserve">• dictado de palabras, </w:t>
            </w:r>
            <w:r w:rsidRPr="00017275">
              <w:rPr>
                <w:color w:val="0070C0"/>
                <w:lang w:val="es-US"/>
              </w:rPr>
              <w:br/>
              <w:t xml:space="preserve">• transferencia a textos decodificables sencillos, </w:t>
            </w:r>
            <w:r w:rsidRPr="00017275">
              <w:rPr>
                <w:color w:val="0070C0"/>
                <w:lang w:val="es-US"/>
              </w:rPr>
              <w:br/>
              <w:t>• conexiones interlingüísticas en español e inglés y</w:t>
            </w:r>
            <w:r w:rsidRPr="00017275">
              <w:rPr>
                <w:color w:val="0070C0"/>
                <w:lang w:val="es-US"/>
              </w:rPr>
              <w:br/>
            </w:r>
            <w:r w:rsidRPr="00017275">
              <w:rPr>
                <w:color w:val="0070C0"/>
                <w:lang w:val="es-US"/>
              </w:rPr>
              <w:lastRenderedPageBreak/>
              <w:t>• desarrollo del lenguaje oral.</w:t>
            </w:r>
            <w:r w:rsidRPr="00017275">
              <w:rPr>
                <w:color w:val="0070C0"/>
                <w:lang w:val="es-US"/>
              </w:rPr>
              <w:br/>
            </w:r>
          </w:p>
        </w:tc>
        <w:sdt>
          <w:sdtPr>
            <w:rPr>
              <w:color w:val="000000"/>
              <w:lang w:val="es-US"/>
            </w:rPr>
            <w:id w:val="2102992535"/>
            <w:placeholder>
              <w:docPart w:val="DefaultPlaceholder_-1854013440"/>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359" w14:textId="64684D86" w:rsidR="00AA294F" w:rsidRPr="00CA23B6" w:rsidRDefault="00CA23B6" w:rsidP="00AA294F">
                <w:pPr>
                  <w:spacing w:after="0" w:line="240" w:lineRule="auto"/>
                  <w:rPr>
                    <w:color w:val="000000"/>
                  </w:rPr>
                </w:pPr>
                <w:r w:rsidRPr="00D96954">
                  <w:rPr>
                    <w:rStyle w:val="PlaceholderText"/>
                  </w:rPr>
                  <w:t>Click or tap here to enter text.</w:t>
                </w:r>
              </w:p>
            </w:tc>
          </w:sdtContent>
        </w:sdt>
      </w:tr>
      <w:tr w:rsidR="00AA294F" w:rsidRPr="00CA23B6" w14:paraId="5B7B8C68" w14:textId="77777777">
        <w:trPr>
          <w:trHeight w:val="3000"/>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5A" w14:textId="0C15775B" w:rsidR="00AA294F" w:rsidRPr="00017275" w:rsidRDefault="00AA294F" w:rsidP="00AA294F">
            <w:pPr>
              <w:spacing w:after="0" w:line="240" w:lineRule="auto"/>
              <w:rPr>
                <w:color w:val="0070C0"/>
                <w:lang w:val="es-US"/>
              </w:rPr>
            </w:pPr>
            <w:r w:rsidRPr="00017275">
              <w:rPr>
                <w:color w:val="0070C0"/>
                <w:lang w:val="es-US"/>
              </w:rPr>
              <w:t>El alcance y la secuencia de patrones fonéticos son detallados, mostrando una progresión desde los sonidos de las letras hasta diferentes tipos de palabras y sílabas más complejas.</w:t>
            </w:r>
          </w:p>
        </w:tc>
        <w:sdt>
          <w:sdtPr>
            <w:rPr>
              <w:color w:val="000000"/>
              <w:lang w:val="es-US"/>
            </w:rPr>
            <w:id w:val="466940110"/>
            <w:placeholder>
              <w:docPart w:val="DefaultPlaceholder_-1854013440"/>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35B" w14:textId="421B8F86" w:rsidR="00AA294F" w:rsidRPr="00CA23B6" w:rsidRDefault="00CA23B6" w:rsidP="00AA294F">
                <w:pPr>
                  <w:spacing w:after="0" w:line="240" w:lineRule="auto"/>
                  <w:rPr>
                    <w:color w:val="000000"/>
                  </w:rPr>
                </w:pPr>
                <w:r w:rsidRPr="00D96954">
                  <w:rPr>
                    <w:rStyle w:val="PlaceholderText"/>
                  </w:rPr>
                  <w:t>Click or tap here to enter text.</w:t>
                </w:r>
              </w:p>
            </w:tc>
          </w:sdtContent>
        </w:sdt>
      </w:tr>
      <w:tr w:rsidR="00AA294F" w:rsidRPr="00CA23B6" w14:paraId="2DC65E81" w14:textId="77777777">
        <w:trPr>
          <w:trHeight w:val="2000"/>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5C" w14:textId="799F5849" w:rsidR="00AA294F" w:rsidRPr="00017275" w:rsidRDefault="00AA294F" w:rsidP="00AA294F">
            <w:pPr>
              <w:spacing w:after="0" w:line="240" w:lineRule="auto"/>
              <w:rPr>
                <w:color w:val="0070C0"/>
                <w:lang w:val="es-US"/>
              </w:rPr>
            </w:pPr>
            <w:r w:rsidRPr="00017275">
              <w:rPr>
                <w:color w:val="0070C0"/>
                <w:lang w:val="es-US"/>
              </w:rPr>
              <w:t xml:space="preserve">Las nuevas destrezas se modelan explícitamente mediante varios ejemplos sin ambigüedad. </w:t>
            </w:r>
            <w:r w:rsidRPr="00017275">
              <w:rPr>
                <w:color w:val="0070C0"/>
                <w:lang w:val="es-US"/>
              </w:rPr>
              <w:br/>
            </w:r>
            <w:r w:rsidRPr="00017275">
              <w:rPr>
                <w:color w:val="0070C0"/>
                <w:lang w:val="es-US"/>
              </w:rPr>
              <w:br/>
              <w:t>Se utiliza una rutina explícita paso a paso:</w:t>
            </w:r>
            <w:r w:rsidRPr="00017275">
              <w:rPr>
                <w:color w:val="0070C0"/>
                <w:lang w:val="es-US"/>
              </w:rPr>
              <w:br/>
              <w:t xml:space="preserve">•se introduce, define o explica la nueva destreza, </w:t>
            </w:r>
            <w:r w:rsidRPr="00017275">
              <w:rPr>
                <w:color w:val="0070C0"/>
                <w:lang w:val="es-US"/>
              </w:rPr>
              <w:br/>
              <w:t xml:space="preserve">•se proporciona un modelo y </w:t>
            </w:r>
            <w:r w:rsidRPr="00017275">
              <w:rPr>
                <w:color w:val="0070C0"/>
                <w:lang w:val="es-US"/>
              </w:rPr>
              <w:br/>
              <w:t>•se ofrece a los estudiantes oportunidades de practicar oralmente con retroalimentación correctiva y afirmativa inmediata.</w:t>
            </w:r>
          </w:p>
        </w:tc>
        <w:sdt>
          <w:sdtPr>
            <w:rPr>
              <w:color w:val="000000"/>
              <w:lang w:val="es-US"/>
            </w:rPr>
            <w:id w:val="-1063024177"/>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5D" w14:textId="18300D73" w:rsidR="00AA294F" w:rsidRPr="00CA23B6" w:rsidRDefault="00CA23B6" w:rsidP="00AA294F">
                <w:pPr>
                  <w:spacing w:after="0" w:line="240" w:lineRule="auto"/>
                  <w:rPr>
                    <w:color w:val="000000"/>
                  </w:rPr>
                </w:pPr>
                <w:r w:rsidRPr="00D96954">
                  <w:rPr>
                    <w:rStyle w:val="PlaceholderText"/>
                  </w:rPr>
                  <w:t>Click or tap here to enter text.</w:t>
                </w:r>
              </w:p>
            </w:tc>
          </w:sdtContent>
        </w:sdt>
      </w:tr>
      <w:tr w:rsidR="00AA294F" w:rsidRPr="00EA04F4" w14:paraId="2E2443D8"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5E" w14:textId="497ADF5E" w:rsidR="00AA294F" w:rsidRPr="00017275" w:rsidRDefault="00AA294F" w:rsidP="00AA294F">
            <w:pPr>
              <w:spacing w:after="0" w:line="240" w:lineRule="auto"/>
              <w:rPr>
                <w:color w:val="0070C0"/>
                <w:lang w:val="es-US"/>
              </w:rPr>
            </w:pPr>
            <w:r w:rsidRPr="00017275">
              <w:rPr>
                <w:color w:val="0070C0"/>
                <w:lang w:val="es-US"/>
              </w:rPr>
              <w:t xml:space="preserve">La enseñanza de letras y sonidos integra el nombre de la letra, el sonido y de forma explícita y sistemática la manera de escribir el símbolo. </w:t>
            </w:r>
            <w:r w:rsidRPr="00017275">
              <w:rPr>
                <w:color w:val="0070C0"/>
                <w:lang w:val="es-US"/>
              </w:rPr>
              <w:br/>
            </w:r>
            <w:r w:rsidRPr="00017275">
              <w:rPr>
                <w:color w:val="0070C0"/>
                <w:lang w:val="es-US"/>
              </w:rPr>
              <w:br/>
              <w:t>El programa incluye tarjetas de letras, sonidos e imágenes para facilitar la enseñanza.</w:t>
            </w:r>
          </w:p>
        </w:tc>
        <w:sdt>
          <w:sdtPr>
            <w:rPr>
              <w:color w:val="000000"/>
              <w:lang w:val="es-US"/>
            </w:rPr>
            <w:id w:val="-584153353"/>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5F" w14:textId="09B7043C"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404B8C29"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60" w14:textId="3F5A8582" w:rsidR="00AA294F" w:rsidRPr="00017275" w:rsidRDefault="00AA294F" w:rsidP="00AA294F">
            <w:pPr>
              <w:spacing w:after="0" w:line="240" w:lineRule="auto"/>
              <w:rPr>
                <w:color w:val="0070C0"/>
                <w:lang w:val="es-US"/>
              </w:rPr>
            </w:pPr>
            <w:r w:rsidRPr="00017275">
              <w:rPr>
                <w:color w:val="0070C0"/>
                <w:lang w:val="es-US"/>
              </w:rPr>
              <w:t>La letra que representa el sonido se modela explícitamente con varios ejemplos sin ambigüedad antes de que los estudiantes practiquen oralmente y la apliquen.</w:t>
            </w:r>
          </w:p>
        </w:tc>
        <w:sdt>
          <w:sdtPr>
            <w:rPr>
              <w:color w:val="000000"/>
              <w:lang w:val="es-US"/>
            </w:rPr>
            <w:id w:val="-1760052135"/>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61" w14:textId="03084378"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2D4CE0CE"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62" w14:textId="11AF54D5" w:rsidR="00AA294F" w:rsidRPr="00017275" w:rsidRDefault="00AA294F" w:rsidP="00AA294F">
            <w:pPr>
              <w:spacing w:after="0" w:line="240" w:lineRule="auto"/>
              <w:rPr>
                <w:color w:val="0070C0"/>
                <w:lang w:val="es-US"/>
              </w:rPr>
            </w:pPr>
            <w:r w:rsidRPr="00017275">
              <w:rPr>
                <w:color w:val="0070C0"/>
                <w:lang w:val="es-US"/>
              </w:rPr>
              <w:t>Las combinaciones entre letra y sonido (grafema y fonema) y sílaba se aprenden de forma automática mediante un repaso frecuente y acumulativo.</w:t>
            </w:r>
          </w:p>
        </w:tc>
        <w:sdt>
          <w:sdtPr>
            <w:rPr>
              <w:color w:val="000000"/>
              <w:lang w:val="es-US"/>
            </w:rPr>
            <w:id w:val="-587230779"/>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63" w14:textId="4B82CDFD"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7959057D"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64" w14:textId="18C08607" w:rsidR="00AA294F" w:rsidRPr="00017275" w:rsidRDefault="00AA294F" w:rsidP="00AA294F">
            <w:pPr>
              <w:spacing w:after="0" w:line="240" w:lineRule="auto"/>
              <w:rPr>
                <w:color w:val="0070C0"/>
                <w:lang w:val="es-US"/>
              </w:rPr>
            </w:pPr>
            <w:r w:rsidRPr="00017275">
              <w:rPr>
                <w:color w:val="0070C0"/>
                <w:lang w:val="es-US"/>
              </w:rPr>
              <w:t>Asocian los sonidos (fonemas) con la ortografía común (grafemas) para las cinco vocales incluyendo el uso de la (y) como equivalente de la vocal i.</w:t>
            </w:r>
          </w:p>
        </w:tc>
        <w:sdt>
          <w:sdtPr>
            <w:rPr>
              <w:color w:val="000000"/>
              <w:lang w:val="es-US"/>
            </w:rPr>
            <w:id w:val="95299245"/>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65" w14:textId="087E4131"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673497A0" w14:textId="77777777" w:rsidTr="00586A6D">
        <w:trPr>
          <w:trHeight w:val="1003"/>
        </w:trPr>
        <w:tc>
          <w:tcPr>
            <w:tcW w:w="5220" w:type="dxa"/>
            <w:tcBorders>
              <w:top w:val="nil"/>
              <w:left w:val="single" w:sz="4" w:space="0" w:color="000000"/>
              <w:bottom w:val="single" w:sz="4" w:space="0" w:color="auto"/>
              <w:right w:val="single" w:sz="4" w:space="0" w:color="000000"/>
            </w:tcBorders>
            <w:shd w:val="clear" w:color="auto" w:fill="auto"/>
            <w:vAlign w:val="center"/>
          </w:tcPr>
          <w:p w14:paraId="00000366" w14:textId="0752B418" w:rsidR="00AA294F" w:rsidRPr="00017275" w:rsidRDefault="00AA294F" w:rsidP="00AA294F">
            <w:pPr>
              <w:spacing w:after="0" w:line="240" w:lineRule="auto"/>
              <w:rPr>
                <w:color w:val="0070C0"/>
                <w:lang w:val="es-US"/>
              </w:rPr>
            </w:pPr>
            <w:r w:rsidRPr="00017275">
              <w:rPr>
                <w:color w:val="0070C0"/>
                <w:lang w:val="es-US"/>
              </w:rPr>
              <w:t>Demuestran el conocimiento básico de la correspondencia entre letra y sonido (de una en una) al producir el sonido(s) que representa cada vocal y consonante.</w:t>
            </w:r>
          </w:p>
        </w:tc>
        <w:sdt>
          <w:sdtPr>
            <w:rPr>
              <w:color w:val="000000"/>
              <w:lang w:val="es-US"/>
            </w:rPr>
            <w:id w:val="506785500"/>
            <w:placeholder>
              <w:docPart w:val="DefaultPlaceholder_-1854013440"/>
            </w:placeholder>
            <w:showingPlcHdr/>
            <w:text/>
          </w:sdtPr>
          <w:sdtEndPr/>
          <w:sdtContent>
            <w:tc>
              <w:tcPr>
                <w:tcW w:w="5400" w:type="dxa"/>
                <w:tcBorders>
                  <w:top w:val="nil"/>
                  <w:left w:val="nil"/>
                  <w:bottom w:val="single" w:sz="4" w:space="0" w:color="auto"/>
                  <w:right w:val="single" w:sz="4" w:space="0" w:color="000000"/>
                </w:tcBorders>
              </w:tcPr>
              <w:p w14:paraId="00000367" w14:textId="7713FE33"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67A9C1D8" w14:textId="77777777" w:rsidTr="00586A6D">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0000368" w14:textId="7563481C" w:rsidR="00AA294F" w:rsidRPr="00017275" w:rsidRDefault="00AA294F" w:rsidP="00AA294F">
            <w:pPr>
              <w:spacing w:after="0" w:line="240" w:lineRule="auto"/>
              <w:rPr>
                <w:color w:val="0070C0"/>
                <w:lang w:val="es-US"/>
              </w:rPr>
            </w:pPr>
            <w:r w:rsidRPr="00017275">
              <w:rPr>
                <w:color w:val="0070C0"/>
                <w:lang w:val="es-US"/>
              </w:rPr>
              <w:lastRenderedPageBreak/>
              <w:t>Se explicita una estrategia para combinar sonidos de letras y sílabas en palabras.</w:t>
            </w:r>
          </w:p>
        </w:tc>
        <w:sdt>
          <w:sdtPr>
            <w:rPr>
              <w:color w:val="000000"/>
              <w:lang w:val="es-US"/>
            </w:rPr>
            <w:id w:val="-1209569575"/>
            <w:placeholder>
              <w:docPart w:val="DefaultPlaceholder_-1854013440"/>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369" w14:textId="71280C14"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767E6ACF" w14:textId="77777777" w:rsidTr="00586A6D">
        <w:trPr>
          <w:trHeight w:val="1003"/>
        </w:trPr>
        <w:tc>
          <w:tcPr>
            <w:tcW w:w="522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36A" w14:textId="2C18AFAD" w:rsidR="00AA294F" w:rsidRPr="00017275" w:rsidRDefault="00AA294F" w:rsidP="00AA294F">
            <w:pPr>
              <w:spacing w:after="0" w:line="240" w:lineRule="auto"/>
              <w:rPr>
                <w:color w:val="0070C0"/>
                <w:lang w:val="es-US"/>
              </w:rPr>
            </w:pPr>
            <w:r w:rsidRPr="00017275">
              <w:rPr>
                <w:color w:val="0070C0"/>
                <w:lang w:val="es-US"/>
              </w:rPr>
              <w:t>Las lecciones de fonética incluyen la segmentación de dos sílabas (ma-má; pa-pá; ca-sa; si-lla; me-sa; ca-ma; ga-to) y el emparejamiento de grafemas con fonemas.</w:t>
            </w:r>
          </w:p>
        </w:tc>
        <w:sdt>
          <w:sdtPr>
            <w:rPr>
              <w:color w:val="000000"/>
              <w:lang w:val="es-US"/>
            </w:rPr>
            <w:id w:val="1300799806"/>
            <w:placeholder>
              <w:docPart w:val="DefaultPlaceholder_-1854013440"/>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36B" w14:textId="0FE34342"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6AD48441" w14:textId="77777777">
        <w:trPr>
          <w:trHeight w:val="1003"/>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C" w14:textId="216F5B0C" w:rsidR="00AA294F" w:rsidRPr="00017275" w:rsidRDefault="00AA294F" w:rsidP="00AA294F">
            <w:pPr>
              <w:spacing w:after="0" w:line="240" w:lineRule="auto"/>
              <w:rPr>
                <w:color w:val="0070C0"/>
                <w:lang w:val="es-US"/>
              </w:rPr>
            </w:pPr>
            <w:r w:rsidRPr="00017275">
              <w:rPr>
                <w:color w:val="0070C0"/>
                <w:lang w:val="es-US"/>
              </w:rPr>
              <w:t>Las letras, los sonidos de las letras y las palabras que se pueden confundir fácilmente (porque se parecen o suenan parecido) se enseñan en secuencia, pero no al mismo tiempo (b-v; c-s-z-x; c-k-qu; g-j; y-</w:t>
            </w:r>
            <w:proofErr w:type="gramStart"/>
            <w:r w:rsidRPr="00017275">
              <w:rPr>
                <w:color w:val="0070C0"/>
                <w:lang w:val="es-US"/>
              </w:rPr>
              <w:t>ll;r</w:t>
            </w:r>
            <w:proofErr w:type="gramEnd"/>
            <w:r w:rsidRPr="00017275">
              <w:rPr>
                <w:color w:val="0070C0"/>
                <w:lang w:val="es-US"/>
              </w:rPr>
              <w:t xml:space="preserve">-rr; m-n). </w:t>
            </w:r>
          </w:p>
        </w:tc>
        <w:sdt>
          <w:sdtPr>
            <w:rPr>
              <w:color w:val="000000"/>
              <w:lang w:val="es-US"/>
            </w:rPr>
            <w:id w:val="61526582"/>
            <w:placeholder>
              <w:docPart w:val="DefaultPlaceholder_-1854013440"/>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36D" w14:textId="6399AC71"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75E29198" w14:textId="77777777">
        <w:trPr>
          <w:trHeight w:val="1003"/>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E" w14:textId="71AEFBFF" w:rsidR="00AA294F" w:rsidRPr="00017275" w:rsidRDefault="00AA294F" w:rsidP="00AA294F">
            <w:pPr>
              <w:spacing w:after="0" w:line="240" w:lineRule="auto"/>
              <w:rPr>
                <w:color w:val="0070C0"/>
                <w:lang w:val="es-US"/>
              </w:rPr>
            </w:pPr>
            <w:r w:rsidRPr="00017275">
              <w:rPr>
                <w:color w:val="0070C0"/>
                <w:lang w:val="es-US"/>
              </w:rPr>
              <w:t>Existen varias oportunidades para practicar la combinación de sonidos de letras y sílabas con el objetivo de leer y escribir palabras (ma-pa, sa-po).</w:t>
            </w:r>
          </w:p>
        </w:tc>
        <w:sdt>
          <w:sdtPr>
            <w:rPr>
              <w:color w:val="000000"/>
              <w:lang w:val="es-US"/>
            </w:rPr>
            <w:id w:val="-669097252"/>
            <w:placeholder>
              <w:docPart w:val="DefaultPlaceholder_-1854013440"/>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36F" w14:textId="799D212D"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0FF86849"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70" w14:textId="4E46F1CD" w:rsidR="00AA294F" w:rsidRPr="00017275" w:rsidRDefault="00AA294F" w:rsidP="00AA294F">
            <w:pPr>
              <w:spacing w:after="0" w:line="240" w:lineRule="auto"/>
              <w:rPr>
                <w:color w:val="0070C0"/>
                <w:lang w:val="es-US"/>
              </w:rPr>
            </w:pPr>
            <w:r w:rsidRPr="00017275">
              <w:rPr>
                <w:color w:val="0070C0"/>
                <w:lang w:val="es-US"/>
              </w:rPr>
              <w:t>Primero se presentan las sílabas abiertas que forman palabras de alta frecuencia en el lenguaje cotidiano; ma-má; pa-pá; ca-sa; si-lla; me-sa; ca-ma; ga-to.</w:t>
            </w:r>
          </w:p>
        </w:tc>
        <w:sdt>
          <w:sdtPr>
            <w:rPr>
              <w:color w:val="000000"/>
              <w:lang w:val="es-US"/>
            </w:rPr>
            <w:id w:val="-1401278943"/>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71" w14:textId="770AE0CA"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47C579EF"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72" w14:textId="143688E3" w:rsidR="00AA294F" w:rsidRPr="00017275" w:rsidRDefault="00AA294F" w:rsidP="00AA294F">
            <w:pPr>
              <w:spacing w:after="0" w:line="240" w:lineRule="auto"/>
              <w:rPr>
                <w:color w:val="0070C0"/>
                <w:lang w:val="es-US"/>
              </w:rPr>
            </w:pPr>
            <w:r w:rsidRPr="00017275">
              <w:rPr>
                <w:color w:val="0070C0"/>
                <w:lang w:val="es-US"/>
              </w:rPr>
              <w:t>Reconocen el uso del acento ortográfico para distinguir la pronunciación entre palabras (agudas y graves) que se escriben iguales (papa-papá, paso-pasó) sin dejar de prestar atención a las combinaciones previsibles de letras y sonidos.</w:t>
            </w:r>
          </w:p>
        </w:tc>
        <w:sdt>
          <w:sdtPr>
            <w:rPr>
              <w:color w:val="000000"/>
              <w:lang w:val="es-US"/>
            </w:rPr>
            <w:id w:val="-1535638547"/>
            <w:placeholder>
              <w:docPart w:val="DefaultPlaceholder_-1854013440"/>
            </w:placeholder>
            <w:showingPlcHdr/>
            <w:text/>
          </w:sdtPr>
          <w:sdtEndPr/>
          <w:sdtContent>
            <w:tc>
              <w:tcPr>
                <w:tcW w:w="5400" w:type="dxa"/>
                <w:tcBorders>
                  <w:top w:val="nil"/>
                  <w:left w:val="nil"/>
                  <w:bottom w:val="single" w:sz="4" w:space="0" w:color="000000"/>
                  <w:right w:val="single" w:sz="4" w:space="0" w:color="000000"/>
                </w:tcBorders>
              </w:tcPr>
              <w:p w14:paraId="00000373" w14:textId="7556DFC1"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7DE38F40"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74" w14:textId="04CB43DF" w:rsidR="00AA294F" w:rsidRPr="00017275" w:rsidRDefault="00AA294F" w:rsidP="00AA294F">
            <w:pPr>
              <w:spacing w:after="0" w:line="240" w:lineRule="auto"/>
              <w:rPr>
                <w:color w:val="0070C0"/>
                <w:lang w:val="es-US"/>
              </w:rPr>
            </w:pPr>
            <w:r w:rsidRPr="00017275">
              <w:rPr>
                <w:color w:val="0070C0"/>
                <w:lang w:val="es-US"/>
              </w:rPr>
              <w:t xml:space="preserve">Las palabras de alta frecuencia se practican hasta alcanzar la automaticidad (el, la, veo, un, una, mi, es). </w:t>
            </w:r>
          </w:p>
        </w:tc>
        <w:sdt>
          <w:sdtPr>
            <w:rPr>
              <w:color w:val="000000"/>
              <w:lang w:val="es-US"/>
            </w:rPr>
            <w:id w:val="939714862"/>
            <w:placeholder>
              <w:docPart w:val="4D26A8E64E234B32BAB1C7C5A312A966"/>
            </w:placeholder>
            <w:showingPlcHdr/>
            <w:text/>
          </w:sdtPr>
          <w:sdtEndPr/>
          <w:sdtContent>
            <w:tc>
              <w:tcPr>
                <w:tcW w:w="5400" w:type="dxa"/>
                <w:tcBorders>
                  <w:top w:val="nil"/>
                  <w:left w:val="nil"/>
                  <w:bottom w:val="single" w:sz="4" w:space="0" w:color="000000"/>
                  <w:right w:val="single" w:sz="4" w:space="0" w:color="000000"/>
                </w:tcBorders>
              </w:tcPr>
              <w:p w14:paraId="00000375" w14:textId="7CA90A74" w:rsidR="00AA294F" w:rsidRPr="00EA04F4" w:rsidRDefault="00EA04F4" w:rsidP="00AA294F">
                <w:pPr>
                  <w:spacing w:after="0" w:line="240" w:lineRule="auto"/>
                  <w:rPr>
                    <w:color w:val="000000"/>
                  </w:rPr>
                </w:pPr>
                <w:r w:rsidRPr="00D96954">
                  <w:rPr>
                    <w:rStyle w:val="PlaceholderText"/>
                  </w:rPr>
                  <w:t>Click or tap here to enter text.</w:t>
                </w:r>
              </w:p>
            </w:tc>
          </w:sdtContent>
        </w:sdt>
      </w:tr>
      <w:tr w:rsidR="00AA294F" w:rsidRPr="00EA04F4" w14:paraId="1DFB8AC1"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76" w14:textId="24C1E9D1" w:rsidR="00AA294F" w:rsidRPr="00017275" w:rsidRDefault="00AA294F" w:rsidP="00AA294F">
            <w:pPr>
              <w:spacing w:after="0" w:line="240" w:lineRule="auto"/>
              <w:rPr>
                <w:color w:val="0070C0"/>
                <w:lang w:val="es-US"/>
              </w:rPr>
            </w:pPr>
            <w:r w:rsidRPr="00017275">
              <w:rPr>
                <w:color w:val="0070C0"/>
                <w:lang w:val="es-US"/>
              </w:rPr>
              <w:t>Las palabras, las sílabas y los sonidos se revisan de forma acumulativa.</w:t>
            </w:r>
          </w:p>
        </w:tc>
        <w:sdt>
          <w:sdtPr>
            <w:rPr>
              <w:color w:val="000000"/>
              <w:lang w:val="es-US"/>
            </w:rPr>
            <w:id w:val="-1410927714"/>
            <w:placeholder>
              <w:docPart w:val="3E41C09FC09F4D4196788D5535562DB8"/>
            </w:placeholder>
            <w:showingPlcHdr/>
            <w:text/>
          </w:sdtPr>
          <w:sdtEndPr/>
          <w:sdtContent>
            <w:tc>
              <w:tcPr>
                <w:tcW w:w="5400" w:type="dxa"/>
                <w:tcBorders>
                  <w:top w:val="nil"/>
                  <w:left w:val="nil"/>
                  <w:bottom w:val="single" w:sz="4" w:space="0" w:color="000000"/>
                  <w:right w:val="single" w:sz="4" w:space="0" w:color="000000"/>
                </w:tcBorders>
              </w:tcPr>
              <w:p w14:paraId="00000377" w14:textId="0B5236F1" w:rsidR="00AA294F" w:rsidRPr="00EA04F4" w:rsidRDefault="00823EF4" w:rsidP="00AA294F">
                <w:pPr>
                  <w:spacing w:after="0" w:line="240" w:lineRule="auto"/>
                  <w:rPr>
                    <w:color w:val="000000"/>
                  </w:rPr>
                </w:pPr>
                <w:r w:rsidRPr="00D96954">
                  <w:rPr>
                    <w:rStyle w:val="PlaceholderText"/>
                  </w:rPr>
                  <w:t>Click or tap here to enter text.</w:t>
                </w:r>
              </w:p>
            </w:tc>
          </w:sdtContent>
        </w:sdt>
      </w:tr>
      <w:tr w:rsidR="00AA294F" w:rsidRPr="00823EF4" w14:paraId="5606D55E"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78" w14:textId="61A985BB" w:rsidR="00AA294F" w:rsidRPr="00017275" w:rsidRDefault="00AA294F" w:rsidP="00AA294F">
            <w:pPr>
              <w:spacing w:after="0" w:line="240" w:lineRule="auto"/>
              <w:rPr>
                <w:color w:val="0070C0"/>
                <w:lang w:val="es-US"/>
              </w:rPr>
            </w:pPr>
            <w:r w:rsidRPr="00017275">
              <w:rPr>
                <w:color w:val="0070C0"/>
                <w:lang w:val="es-US"/>
              </w:rPr>
              <w:t>Se minimiza la cantidad de palabras de ortografía compleja que se presentan por lección.</w:t>
            </w:r>
          </w:p>
        </w:tc>
        <w:sdt>
          <w:sdtPr>
            <w:rPr>
              <w:color w:val="000000"/>
              <w:lang w:val="es-US"/>
            </w:rPr>
            <w:id w:val="1512488629"/>
            <w:placeholder>
              <w:docPart w:val="7F579B81637847AB8C791299BDE9CD6C"/>
            </w:placeholder>
            <w:showingPlcHdr/>
            <w:text/>
          </w:sdtPr>
          <w:sdtEndPr/>
          <w:sdtContent>
            <w:tc>
              <w:tcPr>
                <w:tcW w:w="5400" w:type="dxa"/>
                <w:tcBorders>
                  <w:top w:val="nil"/>
                  <w:left w:val="nil"/>
                  <w:bottom w:val="single" w:sz="4" w:space="0" w:color="000000"/>
                  <w:right w:val="single" w:sz="4" w:space="0" w:color="000000"/>
                </w:tcBorders>
              </w:tcPr>
              <w:p w14:paraId="00000379" w14:textId="3D2F2026" w:rsidR="00AA294F" w:rsidRPr="00823EF4" w:rsidRDefault="00823EF4" w:rsidP="00AA294F">
                <w:pPr>
                  <w:spacing w:after="0" w:line="240" w:lineRule="auto"/>
                  <w:rPr>
                    <w:color w:val="000000"/>
                  </w:rPr>
                </w:pPr>
                <w:r w:rsidRPr="00D96954">
                  <w:rPr>
                    <w:rStyle w:val="PlaceholderText"/>
                  </w:rPr>
                  <w:t>Click or tap here to enter text.</w:t>
                </w:r>
              </w:p>
            </w:tc>
          </w:sdtContent>
        </w:sdt>
      </w:tr>
      <w:tr w:rsidR="00AA294F" w:rsidRPr="00823EF4" w14:paraId="5F346D62"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7A" w14:textId="1DE025A4" w:rsidR="00AA294F" w:rsidRPr="00017275" w:rsidRDefault="00AA294F" w:rsidP="00AA294F">
            <w:pPr>
              <w:spacing w:after="0" w:line="240" w:lineRule="auto"/>
              <w:rPr>
                <w:color w:val="0070C0"/>
                <w:lang w:val="es-US"/>
              </w:rPr>
            </w:pPr>
            <w:r w:rsidRPr="00017275">
              <w:rPr>
                <w:color w:val="0070C0"/>
                <w:lang w:val="es-US"/>
              </w:rPr>
              <w:t>Los estudiantes aprenden y practican cómo construir palabras habituales para las que conocen todos los sonidos de las letras.</w:t>
            </w:r>
            <w:r w:rsidRPr="00017275">
              <w:rPr>
                <w:color w:val="0070C0"/>
                <w:lang w:val="es-US"/>
              </w:rPr>
              <w:br/>
            </w:r>
            <w:r w:rsidRPr="00017275">
              <w:rPr>
                <w:color w:val="0070C0"/>
                <w:lang w:val="es-US"/>
              </w:rPr>
              <w:br/>
              <w:t>Se usa el dictado y la escritura independiente de palabras para integrar la ortografía con la enseñanza de la fonética.</w:t>
            </w:r>
          </w:p>
        </w:tc>
        <w:sdt>
          <w:sdtPr>
            <w:rPr>
              <w:color w:val="000000"/>
              <w:lang w:val="es-US"/>
            </w:rPr>
            <w:id w:val="472259539"/>
            <w:placeholder>
              <w:docPart w:val="43ABFADA0A4B48AE92BCD112CEDFC496"/>
            </w:placeholder>
            <w:showingPlcHdr/>
            <w:text/>
          </w:sdtPr>
          <w:sdtEndPr/>
          <w:sdtContent>
            <w:tc>
              <w:tcPr>
                <w:tcW w:w="5400" w:type="dxa"/>
                <w:tcBorders>
                  <w:top w:val="nil"/>
                  <w:left w:val="nil"/>
                  <w:bottom w:val="single" w:sz="4" w:space="0" w:color="000000"/>
                  <w:right w:val="single" w:sz="4" w:space="0" w:color="000000"/>
                </w:tcBorders>
              </w:tcPr>
              <w:p w14:paraId="0000037B" w14:textId="5DAB493F" w:rsidR="00AA294F" w:rsidRPr="00823EF4" w:rsidRDefault="00823EF4" w:rsidP="00AA294F">
                <w:pPr>
                  <w:spacing w:after="0" w:line="240" w:lineRule="auto"/>
                  <w:rPr>
                    <w:color w:val="000000"/>
                  </w:rPr>
                </w:pPr>
                <w:r w:rsidRPr="00D96954">
                  <w:rPr>
                    <w:rStyle w:val="PlaceholderText"/>
                  </w:rPr>
                  <w:t>Click or tap here to enter text.</w:t>
                </w:r>
              </w:p>
            </w:tc>
          </w:sdtContent>
        </w:sdt>
      </w:tr>
      <w:tr w:rsidR="00AA294F" w:rsidRPr="00823EF4" w14:paraId="79553A90" w14:textId="77777777" w:rsidTr="00586A6D">
        <w:trPr>
          <w:trHeight w:val="1003"/>
        </w:trPr>
        <w:tc>
          <w:tcPr>
            <w:tcW w:w="5220" w:type="dxa"/>
            <w:tcBorders>
              <w:top w:val="nil"/>
              <w:left w:val="single" w:sz="4" w:space="0" w:color="000000"/>
              <w:bottom w:val="single" w:sz="4" w:space="0" w:color="auto"/>
              <w:right w:val="single" w:sz="4" w:space="0" w:color="000000"/>
            </w:tcBorders>
            <w:shd w:val="clear" w:color="auto" w:fill="auto"/>
            <w:vAlign w:val="center"/>
          </w:tcPr>
          <w:p w14:paraId="0000037C" w14:textId="1003AE20" w:rsidR="00AA294F" w:rsidRPr="00017275" w:rsidRDefault="00AA294F" w:rsidP="00AA294F">
            <w:pPr>
              <w:spacing w:after="0" w:line="240" w:lineRule="auto"/>
              <w:rPr>
                <w:color w:val="0070C0"/>
                <w:lang w:val="es-US"/>
              </w:rPr>
            </w:pPr>
            <w:r w:rsidRPr="00017275">
              <w:rPr>
                <w:color w:val="0070C0"/>
                <w:lang w:val="es-US"/>
              </w:rPr>
              <w:t>Las palabras se enseñan y aprenden de forma aislada antes de practicarlas en un texto; las palabras de los textos utilizados para la lectura independiente son las que se enseñaron en clases de fonética anteriores.</w:t>
            </w:r>
          </w:p>
        </w:tc>
        <w:sdt>
          <w:sdtPr>
            <w:rPr>
              <w:color w:val="000000"/>
              <w:lang w:val="es-US"/>
            </w:rPr>
            <w:id w:val="-1345326437"/>
            <w:placeholder>
              <w:docPart w:val="91683837179A47EC815B664A963E426E"/>
            </w:placeholder>
            <w:showingPlcHdr/>
            <w:text/>
          </w:sdtPr>
          <w:sdtEndPr/>
          <w:sdtContent>
            <w:tc>
              <w:tcPr>
                <w:tcW w:w="5400" w:type="dxa"/>
                <w:tcBorders>
                  <w:top w:val="nil"/>
                  <w:left w:val="nil"/>
                  <w:bottom w:val="single" w:sz="4" w:space="0" w:color="auto"/>
                  <w:right w:val="single" w:sz="4" w:space="0" w:color="000000"/>
                </w:tcBorders>
              </w:tcPr>
              <w:p w14:paraId="0000037D" w14:textId="3F731783" w:rsidR="00AA294F" w:rsidRPr="00823EF4" w:rsidRDefault="00823EF4" w:rsidP="00AA294F">
                <w:pPr>
                  <w:spacing w:after="0" w:line="240" w:lineRule="auto"/>
                  <w:rPr>
                    <w:color w:val="000000"/>
                  </w:rPr>
                </w:pPr>
                <w:r w:rsidRPr="00D96954">
                  <w:rPr>
                    <w:rStyle w:val="PlaceholderText"/>
                  </w:rPr>
                  <w:t>Click or tap here to enter text.</w:t>
                </w:r>
              </w:p>
            </w:tc>
          </w:sdtContent>
        </w:sdt>
      </w:tr>
      <w:tr w:rsidR="00AA294F" w:rsidRPr="00823EF4" w14:paraId="55B4B114" w14:textId="77777777" w:rsidTr="00586A6D">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000037E" w14:textId="27294667" w:rsidR="00AA294F" w:rsidRPr="00017275" w:rsidRDefault="00AA294F" w:rsidP="00AA294F">
            <w:pPr>
              <w:spacing w:after="0" w:line="240" w:lineRule="auto"/>
              <w:rPr>
                <w:color w:val="0070C0"/>
                <w:lang w:val="es-US"/>
              </w:rPr>
            </w:pPr>
            <w:r w:rsidRPr="00017275">
              <w:rPr>
                <w:color w:val="0070C0"/>
                <w:lang w:val="es-US"/>
              </w:rPr>
              <w:lastRenderedPageBreak/>
              <w:t>Los estudiantes practican hasta alcanzar la automaticidad en listas de palabras, frases y textos decodificables controlados que proporcionan suficientes exposiciones a las palabras aprendidas para que se conviertan en palabras reconocibles a primera vista.</w:t>
            </w:r>
          </w:p>
        </w:tc>
        <w:sdt>
          <w:sdtPr>
            <w:rPr>
              <w:color w:val="000000"/>
              <w:lang w:val="es-US"/>
            </w:rPr>
            <w:id w:val="1818682255"/>
            <w:placeholder>
              <w:docPart w:val="ED07D330364B4E8DAD60CE7B08D1E806"/>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37F" w14:textId="2C8F7B5A" w:rsidR="00AA294F" w:rsidRPr="00823EF4" w:rsidRDefault="00823EF4" w:rsidP="00AA294F">
                <w:pPr>
                  <w:spacing w:after="0" w:line="240" w:lineRule="auto"/>
                  <w:rPr>
                    <w:color w:val="000000"/>
                  </w:rPr>
                </w:pPr>
                <w:r w:rsidRPr="00D96954">
                  <w:rPr>
                    <w:rStyle w:val="PlaceholderText"/>
                  </w:rPr>
                  <w:t>Click or tap here to enter text.</w:t>
                </w:r>
              </w:p>
            </w:tc>
          </w:sdtContent>
        </w:sdt>
      </w:tr>
      <w:tr w:rsidR="00AA294F" w:rsidRPr="00823EF4" w14:paraId="0FFA3565" w14:textId="77777777" w:rsidTr="00586A6D">
        <w:trPr>
          <w:trHeight w:val="1603"/>
        </w:trPr>
        <w:tc>
          <w:tcPr>
            <w:tcW w:w="522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380" w14:textId="151BE0C3" w:rsidR="00AA294F" w:rsidRPr="00017275" w:rsidRDefault="00AA294F" w:rsidP="00AA294F">
            <w:pPr>
              <w:spacing w:after="0" w:line="240" w:lineRule="auto"/>
              <w:rPr>
                <w:color w:val="0070C0"/>
                <w:lang w:val="es-US"/>
              </w:rPr>
            </w:pPr>
            <w:r w:rsidRPr="00017275">
              <w:rPr>
                <w:color w:val="0070C0"/>
                <w:lang w:val="es-US"/>
              </w:rPr>
              <w:t>Hay varias oportunidades de leer palabras dentro de los textos decodificables controlados que contienen los patrones fónicos o palabras irregulares que los estudiantes aprendieron previamente.</w:t>
            </w:r>
          </w:p>
        </w:tc>
        <w:sdt>
          <w:sdtPr>
            <w:rPr>
              <w:color w:val="000000"/>
              <w:lang w:val="es-US"/>
            </w:rPr>
            <w:id w:val="-1764217917"/>
            <w:placeholder>
              <w:docPart w:val="1CE8234E142D485295C9FDF4B22F0A7C"/>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381" w14:textId="12F8D9E0" w:rsidR="00AA294F" w:rsidRPr="00823EF4" w:rsidRDefault="00823EF4" w:rsidP="00AA294F">
                <w:pPr>
                  <w:spacing w:after="0" w:line="240" w:lineRule="auto"/>
                  <w:rPr>
                    <w:color w:val="000000"/>
                  </w:rPr>
                </w:pPr>
                <w:r w:rsidRPr="00D96954">
                  <w:rPr>
                    <w:rStyle w:val="PlaceholderText"/>
                  </w:rPr>
                  <w:t>Click or tap here to enter text.</w:t>
                </w:r>
              </w:p>
            </w:tc>
          </w:sdtContent>
        </w:sdt>
      </w:tr>
      <w:tr w:rsidR="00AA294F" w:rsidRPr="00823EF4" w14:paraId="0CDF111A" w14:textId="77777777">
        <w:trPr>
          <w:trHeight w:val="1003"/>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82" w14:textId="79599433" w:rsidR="00AA294F" w:rsidRPr="00017275" w:rsidRDefault="00AA294F" w:rsidP="00AA294F">
            <w:pPr>
              <w:spacing w:after="0" w:line="240" w:lineRule="auto"/>
              <w:rPr>
                <w:color w:val="0070C0"/>
                <w:lang w:val="es-US"/>
              </w:rPr>
            </w:pPr>
            <w:r w:rsidRPr="00017275">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741378898"/>
            <w:placeholder>
              <w:docPart w:val="2A591938AD1E4012BE1EF6963E3C0D22"/>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383" w14:textId="0F4621F4" w:rsidR="00AA294F" w:rsidRPr="00823EF4" w:rsidRDefault="00823EF4" w:rsidP="00AA294F">
                <w:pPr>
                  <w:spacing w:after="0" w:line="240" w:lineRule="auto"/>
                  <w:rPr>
                    <w:color w:val="000000"/>
                  </w:rPr>
                </w:pPr>
                <w:r w:rsidRPr="00D96954">
                  <w:rPr>
                    <w:rStyle w:val="PlaceholderText"/>
                  </w:rPr>
                  <w:t>Click or tap here to enter text.</w:t>
                </w:r>
              </w:p>
            </w:tc>
          </w:sdtContent>
        </w:sdt>
      </w:tr>
      <w:tr w:rsidR="00AA294F" w:rsidRPr="00823EF4" w14:paraId="649FC8C4" w14:textId="77777777">
        <w:trPr>
          <w:trHeight w:val="1003"/>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84" w14:textId="551B7C64" w:rsidR="00AA294F" w:rsidRPr="00017275" w:rsidRDefault="00AA294F" w:rsidP="00AA294F">
            <w:pPr>
              <w:spacing w:after="0" w:line="240" w:lineRule="auto"/>
              <w:rPr>
                <w:color w:val="0070C0"/>
                <w:lang w:val="es-US"/>
              </w:rPr>
            </w:pPr>
            <w:r w:rsidRPr="00017275">
              <w:rPr>
                <w:color w:val="0070C0"/>
                <w:lang w:val="es-US"/>
              </w:rPr>
              <w:t>La diferenciación de la enseñanza de la fonética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1530150656"/>
            <w:placeholder>
              <w:docPart w:val="C0036EEE5FF343038566F0EFAF3469C0"/>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385" w14:textId="187AC32E" w:rsidR="00AA294F" w:rsidRPr="00823EF4" w:rsidRDefault="00823EF4" w:rsidP="00AA294F">
                <w:pPr>
                  <w:spacing w:after="0" w:line="240" w:lineRule="auto"/>
                  <w:rPr>
                    <w:color w:val="000000"/>
                  </w:rPr>
                </w:pPr>
                <w:r w:rsidRPr="00D96954">
                  <w:rPr>
                    <w:rStyle w:val="PlaceholderText"/>
                  </w:rPr>
                  <w:t>Click or tap here to enter text.</w:t>
                </w:r>
              </w:p>
            </w:tc>
          </w:sdtContent>
        </w:sdt>
      </w:tr>
      <w:tr w:rsidR="003314BE" w14:paraId="60E5FB7D" w14:textId="77777777">
        <w:trPr>
          <w:trHeight w:val="1003"/>
        </w:trPr>
        <w:tc>
          <w:tcPr>
            <w:tcW w:w="10620" w:type="dxa"/>
            <w:gridSpan w:val="2"/>
            <w:tcBorders>
              <w:top w:val="nil"/>
              <w:left w:val="single" w:sz="4" w:space="0" w:color="000000"/>
              <w:bottom w:val="single" w:sz="4" w:space="0" w:color="000000"/>
              <w:right w:val="single" w:sz="4" w:space="0" w:color="000000"/>
            </w:tcBorders>
            <w:shd w:val="clear" w:color="auto" w:fill="auto"/>
          </w:tcPr>
          <w:p w14:paraId="00000386" w14:textId="46B05C81" w:rsidR="003314BE" w:rsidRPr="00017275" w:rsidRDefault="00635723">
            <w:pPr>
              <w:spacing w:after="0" w:line="240" w:lineRule="auto"/>
              <w:rPr>
                <w:color w:val="0070C0"/>
              </w:rPr>
            </w:pPr>
            <w:r w:rsidRPr="00017275">
              <w:rPr>
                <w:b/>
                <w:color w:val="0070C0"/>
              </w:rPr>
              <w:t>Com</w:t>
            </w:r>
            <w:r w:rsidR="00735902" w:rsidRPr="00017275">
              <w:rPr>
                <w:b/>
                <w:color w:val="0070C0"/>
              </w:rPr>
              <w:t>entatios</w:t>
            </w:r>
            <w:r w:rsidRPr="00017275">
              <w:rPr>
                <w:b/>
                <w:color w:val="0070C0"/>
              </w:rPr>
              <w:t>:</w:t>
            </w:r>
            <w:r w:rsidR="00823EF4" w:rsidRPr="00823EF4">
              <w:rPr>
                <w:color w:val="000000"/>
              </w:rPr>
              <w:t xml:space="preserve"> </w:t>
            </w:r>
            <w:sdt>
              <w:sdtPr>
                <w:rPr>
                  <w:color w:val="000000"/>
                  <w:lang w:val="es-US"/>
                </w:rPr>
                <w:id w:val="707687818"/>
                <w:placeholder>
                  <w:docPart w:val="5675D627567E4BD3BA7BD27F443A17A3"/>
                </w:placeholder>
                <w:showingPlcHdr/>
                <w:text/>
              </w:sdtPr>
              <w:sdtEndPr/>
              <w:sdtContent>
                <w:r w:rsidR="00823EF4" w:rsidRPr="00D96954">
                  <w:rPr>
                    <w:rStyle w:val="PlaceholderText"/>
                  </w:rPr>
                  <w:t>Click or tap here to enter text.</w:t>
                </w:r>
              </w:sdtContent>
            </w:sdt>
          </w:p>
        </w:tc>
      </w:tr>
      <w:tr w:rsidR="003314BE" w14:paraId="71EDE703" w14:textId="77777777">
        <w:trPr>
          <w:trHeight w:val="600"/>
        </w:trPr>
        <w:tc>
          <w:tcPr>
            <w:tcW w:w="522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388" w14:textId="77D495BD" w:rsidR="003314BE" w:rsidRPr="00017275" w:rsidRDefault="00C4691F">
            <w:pPr>
              <w:spacing w:after="0" w:line="240" w:lineRule="auto"/>
              <w:rPr>
                <w:b/>
                <w:color w:val="0070C0"/>
              </w:rPr>
            </w:pPr>
            <w:r w:rsidRPr="00017275">
              <w:rPr>
                <w:b/>
                <w:bCs/>
                <w:color w:val="0070C0"/>
              </w:rPr>
              <w:t>Sección 3: Vocabulario</w:t>
            </w:r>
          </w:p>
        </w:tc>
        <w:tc>
          <w:tcPr>
            <w:tcW w:w="5400" w:type="dxa"/>
            <w:tcBorders>
              <w:top w:val="single" w:sz="8" w:space="0" w:color="000000"/>
              <w:left w:val="nil"/>
              <w:bottom w:val="single" w:sz="4" w:space="0" w:color="000000"/>
              <w:right w:val="single" w:sz="4" w:space="0" w:color="000000"/>
            </w:tcBorders>
            <w:shd w:val="clear" w:color="auto" w:fill="D9D9D9"/>
          </w:tcPr>
          <w:p w14:paraId="00000389" w14:textId="77777777" w:rsidR="003314BE" w:rsidRDefault="003314BE">
            <w:pPr>
              <w:spacing w:after="0" w:line="240" w:lineRule="auto"/>
              <w:rPr>
                <w:b/>
                <w:color w:val="000000"/>
              </w:rPr>
            </w:pPr>
          </w:p>
        </w:tc>
      </w:tr>
      <w:tr w:rsidR="003314BE" w14:paraId="4EC460EA" w14:textId="77777777">
        <w:trPr>
          <w:trHeight w:val="600"/>
        </w:trPr>
        <w:tc>
          <w:tcPr>
            <w:tcW w:w="5220" w:type="dxa"/>
            <w:tcBorders>
              <w:top w:val="nil"/>
              <w:left w:val="single" w:sz="4" w:space="0" w:color="000000"/>
              <w:bottom w:val="single" w:sz="4" w:space="0" w:color="000000"/>
              <w:right w:val="single" w:sz="4" w:space="0" w:color="000000"/>
            </w:tcBorders>
            <w:shd w:val="clear" w:color="auto" w:fill="D9D9D9"/>
            <w:vAlign w:val="center"/>
          </w:tcPr>
          <w:p w14:paraId="0000038A" w14:textId="4BC58F3D"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38B" w14:textId="4146DA9F" w:rsidR="003314BE" w:rsidRPr="00ED5098" w:rsidRDefault="00635723">
            <w:pPr>
              <w:spacing w:after="0" w:line="240" w:lineRule="auto"/>
              <w:rPr>
                <w:b/>
                <w:color w:val="0070C0"/>
              </w:rPr>
            </w:pPr>
            <w:r w:rsidRPr="00ED5098">
              <w:rPr>
                <w:b/>
                <w:color w:val="0070C0"/>
              </w:rPr>
              <w:t>Evidenc</w:t>
            </w:r>
            <w:r w:rsidR="00A82CAE" w:rsidRPr="00ED5098">
              <w:rPr>
                <w:b/>
                <w:color w:val="0070C0"/>
              </w:rPr>
              <w:t>ia</w:t>
            </w:r>
            <w:r w:rsidRPr="00ED5098">
              <w:rPr>
                <w:b/>
                <w:color w:val="0070C0"/>
              </w:rPr>
              <w:t>:</w:t>
            </w:r>
          </w:p>
        </w:tc>
      </w:tr>
      <w:tr w:rsidR="00FE7D9D" w:rsidRPr="00823EF4" w14:paraId="5EC6D08A"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8C" w14:textId="74070A16" w:rsidR="00FE7D9D" w:rsidRPr="00017275" w:rsidRDefault="00FE7D9D" w:rsidP="00FE7D9D">
            <w:pPr>
              <w:spacing w:after="0" w:line="240" w:lineRule="auto"/>
              <w:rPr>
                <w:color w:val="0070C0"/>
                <w:lang w:val="es-US"/>
              </w:rPr>
            </w:pPr>
            <w:r w:rsidRPr="00017275">
              <w:rPr>
                <w:color w:val="0070C0"/>
                <w:lang w:val="es-US"/>
              </w:rPr>
              <w:t xml:space="preserve">Se detalla el alcance y la secuencia de las destrezas de vocabulario. </w:t>
            </w:r>
          </w:p>
        </w:tc>
        <w:sdt>
          <w:sdtPr>
            <w:rPr>
              <w:color w:val="000000"/>
              <w:lang w:val="es-US"/>
            </w:rPr>
            <w:id w:val="-307089474"/>
            <w:placeholder>
              <w:docPart w:val="5E015B6F026C4EA3B296E0668F3FC52B"/>
            </w:placeholder>
            <w:showingPlcHdr/>
            <w:text/>
          </w:sdtPr>
          <w:sdtEndPr/>
          <w:sdtContent>
            <w:tc>
              <w:tcPr>
                <w:tcW w:w="5400" w:type="dxa"/>
                <w:tcBorders>
                  <w:top w:val="nil"/>
                  <w:left w:val="nil"/>
                  <w:bottom w:val="single" w:sz="4" w:space="0" w:color="000000"/>
                  <w:right w:val="single" w:sz="4" w:space="0" w:color="000000"/>
                </w:tcBorders>
              </w:tcPr>
              <w:p w14:paraId="0000038D" w14:textId="6EF550DD"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0C3B2EAE" w14:textId="77777777" w:rsidTr="00586A6D">
        <w:trPr>
          <w:trHeight w:val="1603"/>
        </w:trPr>
        <w:tc>
          <w:tcPr>
            <w:tcW w:w="5220" w:type="dxa"/>
            <w:tcBorders>
              <w:top w:val="nil"/>
              <w:left w:val="single" w:sz="4" w:space="0" w:color="000000"/>
              <w:bottom w:val="single" w:sz="4" w:space="0" w:color="auto"/>
              <w:right w:val="single" w:sz="4" w:space="0" w:color="000000"/>
            </w:tcBorders>
            <w:shd w:val="clear" w:color="auto" w:fill="auto"/>
            <w:vAlign w:val="center"/>
          </w:tcPr>
          <w:p w14:paraId="0000038E" w14:textId="18F236CC" w:rsidR="00FE7D9D" w:rsidRPr="00017275" w:rsidRDefault="00FE7D9D" w:rsidP="00FE7D9D">
            <w:pPr>
              <w:spacing w:after="0" w:line="240" w:lineRule="auto"/>
              <w:rPr>
                <w:color w:val="0070C0"/>
                <w:lang w:val="es-US"/>
              </w:rPr>
            </w:pPr>
            <w:r w:rsidRPr="00017275">
              <w:rPr>
                <w:color w:val="0070C0"/>
                <w:lang w:val="es-US"/>
              </w:rPr>
              <w:t xml:space="preserve">El análisis morfémico se enseña de forma explícita y sistemática para entender el significado de las palabras mediante el conocimiento de las raíces, los prefijos y los sufijos. </w:t>
            </w:r>
            <w:r w:rsidRPr="00017275">
              <w:rPr>
                <w:color w:val="0070C0"/>
                <w:lang w:val="es-US"/>
              </w:rPr>
              <w:br/>
            </w:r>
            <w:r w:rsidRPr="00017275">
              <w:rPr>
                <w:color w:val="0070C0"/>
                <w:lang w:val="es-US"/>
              </w:rPr>
              <w:br/>
              <w:t xml:space="preserve">También deben tenerse en cuenta las conexiones interlingüísticas tanto en español como en inglés. </w:t>
            </w:r>
          </w:p>
        </w:tc>
        <w:sdt>
          <w:sdtPr>
            <w:rPr>
              <w:color w:val="000000"/>
              <w:lang w:val="es-US"/>
            </w:rPr>
            <w:id w:val="-988248321"/>
            <w:placeholder>
              <w:docPart w:val="A4AF0101B90D4AF3BE79354057EA0FC4"/>
            </w:placeholder>
            <w:showingPlcHdr/>
            <w:text/>
          </w:sdtPr>
          <w:sdtEndPr/>
          <w:sdtContent>
            <w:tc>
              <w:tcPr>
                <w:tcW w:w="5400" w:type="dxa"/>
                <w:tcBorders>
                  <w:top w:val="nil"/>
                  <w:left w:val="nil"/>
                  <w:bottom w:val="single" w:sz="4" w:space="0" w:color="auto"/>
                  <w:right w:val="single" w:sz="4" w:space="0" w:color="000000"/>
                </w:tcBorders>
              </w:tcPr>
              <w:p w14:paraId="0000038F" w14:textId="233BC02F"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557A75F1" w14:textId="77777777" w:rsidTr="00586A6D">
        <w:trPr>
          <w:trHeight w:val="16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0000390" w14:textId="1C98EFD3" w:rsidR="00FE7D9D" w:rsidRPr="00017275" w:rsidRDefault="00FE7D9D" w:rsidP="00FE7D9D">
            <w:pPr>
              <w:spacing w:after="0" w:line="240" w:lineRule="auto"/>
              <w:rPr>
                <w:color w:val="0070C0"/>
                <w:lang w:val="es-US"/>
              </w:rPr>
            </w:pPr>
            <w:r w:rsidRPr="00017275">
              <w:rPr>
                <w:color w:val="0070C0"/>
                <w:lang w:val="es-US"/>
              </w:rPr>
              <w:lastRenderedPageBreak/>
              <w:t xml:space="preserve">Las palabras seleccionadas para la enseñanza son palabras académicas, de alta riqueza y utilidad que aparecerán en conversaciones y en la literatura, las que deben aprenderse para comprender un concepto o un texto, y las palabras de la enseñanza del área de contenido. </w:t>
            </w:r>
            <w:r w:rsidRPr="00017275">
              <w:rPr>
                <w:color w:val="0070C0"/>
                <w:lang w:val="es-US"/>
              </w:rPr>
              <w:br/>
            </w:r>
            <w:r w:rsidRPr="00017275">
              <w:rPr>
                <w:color w:val="0070C0"/>
                <w:lang w:val="es-US"/>
              </w:rPr>
              <w:br/>
              <w:t xml:space="preserve">También deben tenerse en cuenta y modelar explícitamente la conciencia metalingüística y las conexiones interlingüísticas, las diferencias entre el español y el inglés (por ejemplo: los cognados y las destrezas metacognitivas). </w:t>
            </w:r>
          </w:p>
        </w:tc>
        <w:sdt>
          <w:sdtPr>
            <w:rPr>
              <w:color w:val="000000"/>
              <w:lang w:val="es-US"/>
            </w:rPr>
            <w:id w:val="1978716714"/>
            <w:placeholder>
              <w:docPart w:val="D7E03DEAAFD94B53A943DD46C01FB3C3"/>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391" w14:textId="03D39C71"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560B893F" w14:textId="77777777" w:rsidTr="00586A6D">
        <w:trPr>
          <w:trHeight w:val="1003"/>
        </w:trPr>
        <w:tc>
          <w:tcPr>
            <w:tcW w:w="522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392" w14:textId="3DD53E07" w:rsidR="00FE7D9D" w:rsidRPr="00017275" w:rsidRDefault="00FE7D9D" w:rsidP="00FE7D9D">
            <w:pPr>
              <w:spacing w:after="0" w:line="240" w:lineRule="auto"/>
              <w:rPr>
                <w:color w:val="0070C0"/>
                <w:lang w:val="es-US"/>
              </w:rPr>
            </w:pPr>
            <w:r w:rsidRPr="00017275">
              <w:rPr>
                <w:color w:val="0070C0"/>
                <w:lang w:val="es-US"/>
              </w:rPr>
              <w:t>Las palabras nuevas se modelan de forma explícita mediante definiciones fáciles de entender para el estudiante, múltiples ejemplos sin ambigüedad y ejemplos de lo contrario, y se da a los estudiantes la oportunidad de practicar el uso de las palabras con retroalimentación correctiva y afirmativa inmediata.</w:t>
            </w:r>
          </w:p>
        </w:tc>
        <w:sdt>
          <w:sdtPr>
            <w:rPr>
              <w:color w:val="000000"/>
              <w:lang w:val="es-US"/>
            </w:rPr>
            <w:id w:val="-440225902"/>
            <w:placeholder>
              <w:docPart w:val="F913CEB00D45413FBC5BB1ECAAD89473"/>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393" w14:textId="7211EB72"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139D28E8"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94" w14:textId="3D9690BB" w:rsidR="00FE7D9D" w:rsidRPr="00017275" w:rsidRDefault="00FE7D9D" w:rsidP="00FE7D9D">
            <w:pPr>
              <w:spacing w:after="0" w:line="240" w:lineRule="auto"/>
              <w:rPr>
                <w:color w:val="0070C0"/>
                <w:lang w:val="es-US"/>
              </w:rPr>
            </w:pPr>
            <w:r w:rsidRPr="00017275">
              <w:rPr>
                <w:color w:val="0070C0"/>
                <w:lang w:val="es-US"/>
              </w:rPr>
              <w:t>Las palabras enseñadas se repiten varias veces en diversos contextos.</w:t>
            </w:r>
          </w:p>
        </w:tc>
        <w:sdt>
          <w:sdtPr>
            <w:rPr>
              <w:color w:val="000000"/>
              <w:lang w:val="es-US"/>
            </w:rPr>
            <w:id w:val="1865863712"/>
            <w:placeholder>
              <w:docPart w:val="4497446B35C24FF4B75FB5FFA605065B"/>
            </w:placeholder>
            <w:showingPlcHdr/>
            <w:text/>
          </w:sdtPr>
          <w:sdtEndPr/>
          <w:sdtContent>
            <w:tc>
              <w:tcPr>
                <w:tcW w:w="5400" w:type="dxa"/>
                <w:tcBorders>
                  <w:top w:val="nil"/>
                  <w:left w:val="nil"/>
                  <w:bottom w:val="single" w:sz="4" w:space="0" w:color="000000"/>
                  <w:right w:val="single" w:sz="4" w:space="0" w:color="000000"/>
                </w:tcBorders>
              </w:tcPr>
              <w:p w14:paraId="00000395" w14:textId="3C3289E8"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0F36F8CB"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96" w14:textId="7B294D2E" w:rsidR="00FE7D9D" w:rsidRPr="00017275" w:rsidRDefault="00FE7D9D" w:rsidP="00FE7D9D">
            <w:pPr>
              <w:spacing w:after="0" w:line="240" w:lineRule="auto"/>
              <w:rPr>
                <w:color w:val="0070C0"/>
                <w:lang w:val="es-US"/>
              </w:rPr>
            </w:pPr>
            <w:r w:rsidRPr="00017275">
              <w:rPr>
                <w:color w:val="0070C0"/>
                <w:lang w:val="es-US"/>
              </w:rPr>
              <w:t>Las palabras nuevas se integran a oraciones y se pide a los estudiantes que las utilicen en oraciones que cubran varios contextos.</w:t>
            </w:r>
          </w:p>
        </w:tc>
        <w:sdt>
          <w:sdtPr>
            <w:rPr>
              <w:color w:val="000000"/>
              <w:lang w:val="es-US"/>
            </w:rPr>
            <w:id w:val="1446957370"/>
            <w:placeholder>
              <w:docPart w:val="10C3B9330E7A45839B0F89E3091B2913"/>
            </w:placeholder>
            <w:showingPlcHdr/>
            <w:text/>
          </w:sdtPr>
          <w:sdtEndPr/>
          <w:sdtContent>
            <w:tc>
              <w:tcPr>
                <w:tcW w:w="5400" w:type="dxa"/>
                <w:tcBorders>
                  <w:top w:val="nil"/>
                  <w:left w:val="nil"/>
                  <w:bottom w:val="single" w:sz="4" w:space="0" w:color="000000"/>
                  <w:right w:val="single" w:sz="4" w:space="0" w:color="000000"/>
                </w:tcBorders>
              </w:tcPr>
              <w:p w14:paraId="00000397" w14:textId="7F580FC7"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4AF3332D"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98" w14:textId="07F89DA9" w:rsidR="00FE7D9D" w:rsidRPr="00017275" w:rsidRDefault="00FE7D9D" w:rsidP="00FE7D9D">
            <w:pPr>
              <w:spacing w:after="0" w:line="240" w:lineRule="auto"/>
              <w:rPr>
                <w:color w:val="0070C0"/>
                <w:lang w:val="es-US"/>
              </w:rPr>
            </w:pPr>
            <w:r w:rsidRPr="00017275">
              <w:rPr>
                <w:color w:val="0070C0"/>
                <w:lang w:val="es-US"/>
              </w:rPr>
              <w:t>Los estudiantes procesan los significados de las palabras a niveles más profundos, para asociar palabras nuevas con palabras conocidas.</w:t>
            </w:r>
          </w:p>
        </w:tc>
        <w:sdt>
          <w:sdtPr>
            <w:rPr>
              <w:color w:val="000000"/>
              <w:lang w:val="es-US"/>
            </w:rPr>
            <w:id w:val="-1079439303"/>
            <w:placeholder>
              <w:docPart w:val="84733EF586E6419AB9207323D9271632"/>
            </w:placeholder>
            <w:showingPlcHdr/>
            <w:text/>
          </w:sdtPr>
          <w:sdtEndPr/>
          <w:sdtContent>
            <w:tc>
              <w:tcPr>
                <w:tcW w:w="5400" w:type="dxa"/>
                <w:tcBorders>
                  <w:top w:val="nil"/>
                  <w:left w:val="nil"/>
                  <w:bottom w:val="single" w:sz="4" w:space="0" w:color="000000"/>
                  <w:right w:val="single" w:sz="4" w:space="0" w:color="000000"/>
                </w:tcBorders>
              </w:tcPr>
              <w:p w14:paraId="00000399" w14:textId="4C143893"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6EFF1E5C" w14:textId="77777777">
        <w:trPr>
          <w:trHeight w:val="1003"/>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A" w14:textId="0D8BB4DC" w:rsidR="00FE7D9D" w:rsidRPr="00017275" w:rsidRDefault="00FE7D9D" w:rsidP="00FE7D9D">
            <w:pPr>
              <w:spacing w:after="0" w:line="240" w:lineRule="auto"/>
              <w:rPr>
                <w:color w:val="0070C0"/>
                <w:lang w:val="es-US"/>
              </w:rPr>
            </w:pPr>
            <w:r w:rsidRPr="00017275">
              <w:rPr>
                <w:color w:val="0070C0"/>
                <w:lang w:val="es-US"/>
              </w:rPr>
              <w:t>Las palabras previamente aprendidas se repasan y practican de forma acumulativa.</w:t>
            </w:r>
          </w:p>
        </w:tc>
        <w:sdt>
          <w:sdtPr>
            <w:rPr>
              <w:color w:val="000000"/>
              <w:lang w:val="es-US"/>
            </w:rPr>
            <w:id w:val="-1385164424"/>
            <w:placeholder>
              <w:docPart w:val="B9B7C45F99D24544AE3BF71C6798B417"/>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39B" w14:textId="35E88B59"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1A7604" w14:paraId="4C3CA788" w14:textId="77777777">
        <w:trPr>
          <w:trHeight w:val="1003"/>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C" w14:textId="564D3AD8" w:rsidR="00FE7D9D" w:rsidRPr="00017275" w:rsidRDefault="00FE7D9D" w:rsidP="00FE7D9D">
            <w:pPr>
              <w:spacing w:after="0" w:line="240" w:lineRule="auto"/>
              <w:rPr>
                <w:color w:val="0070C0"/>
                <w:lang w:val="es-US"/>
              </w:rPr>
            </w:pPr>
            <w:r w:rsidRPr="00017275">
              <w:rPr>
                <w:color w:val="0070C0"/>
                <w:lang w:val="es-US"/>
              </w:rPr>
              <w:t xml:space="preserve">Las maestras/los maestros exponen a los estudiantes a una amplia gama de palabras a través de la lectura en voz alta de un rango diverso de cuentos y textos informativos. </w:t>
            </w:r>
            <w:r w:rsidRPr="00017275">
              <w:rPr>
                <w:color w:val="0070C0"/>
              </w:rPr>
              <w:t>Los textos deben ser culturalmente y lingüísticamente apropiados.</w:t>
            </w:r>
          </w:p>
        </w:tc>
        <w:sdt>
          <w:sdtPr>
            <w:rPr>
              <w:color w:val="000000"/>
              <w:lang w:val="es-US"/>
            </w:rPr>
            <w:id w:val="-1419935916"/>
            <w:placeholder>
              <w:docPart w:val="E0DC300977CF4BEB848181B39814CD9B"/>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39D" w14:textId="0E9F4750"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4DF3ECD7"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9E" w14:textId="3F0AF632" w:rsidR="00FE7D9D" w:rsidRPr="00017275" w:rsidRDefault="00FE7D9D" w:rsidP="00FE7D9D">
            <w:pPr>
              <w:spacing w:after="0" w:line="240" w:lineRule="auto"/>
              <w:rPr>
                <w:color w:val="0070C0"/>
                <w:lang w:val="es-US"/>
              </w:rPr>
            </w:pPr>
            <w:r w:rsidRPr="00017275">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637308086"/>
            <w:placeholder>
              <w:docPart w:val="76E4C99B4DE34154BA713C25997447EB"/>
            </w:placeholder>
            <w:showingPlcHdr/>
            <w:text/>
          </w:sdtPr>
          <w:sdtEndPr/>
          <w:sdtContent>
            <w:tc>
              <w:tcPr>
                <w:tcW w:w="5400" w:type="dxa"/>
                <w:tcBorders>
                  <w:top w:val="nil"/>
                  <w:left w:val="nil"/>
                  <w:bottom w:val="single" w:sz="4" w:space="0" w:color="000000"/>
                  <w:right w:val="single" w:sz="4" w:space="0" w:color="000000"/>
                </w:tcBorders>
              </w:tcPr>
              <w:p w14:paraId="0000039F" w14:textId="3E27B621"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21D1C52E"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A0" w14:textId="19130685" w:rsidR="00FE7D9D" w:rsidRPr="00017275" w:rsidRDefault="00FE7D9D" w:rsidP="00FE7D9D">
            <w:pPr>
              <w:spacing w:after="0" w:line="240" w:lineRule="auto"/>
              <w:rPr>
                <w:color w:val="0070C0"/>
                <w:lang w:val="es-US"/>
              </w:rPr>
            </w:pPr>
            <w:r w:rsidRPr="00017275">
              <w:rPr>
                <w:color w:val="0070C0"/>
                <w:lang w:val="es-US"/>
              </w:rPr>
              <w:t xml:space="preserve">La diferenciación de la enseñanza del vocabulario está vinculada a los datos de la evaluación, con designación de grupos flexibles basados en las necesidades de los </w:t>
            </w:r>
            <w:r w:rsidRPr="00017275">
              <w:rPr>
                <w:color w:val="0070C0"/>
                <w:lang w:val="es-US"/>
              </w:rPr>
              <w:lastRenderedPageBreak/>
              <w:t>estudiantes y el desarrollo del lenguaje oral y el progreso individual de los estudiantes.</w:t>
            </w:r>
          </w:p>
        </w:tc>
        <w:sdt>
          <w:sdtPr>
            <w:rPr>
              <w:color w:val="000000"/>
              <w:lang w:val="es-US"/>
            </w:rPr>
            <w:id w:val="-1761979444"/>
            <w:placeholder>
              <w:docPart w:val="64E712EE3F5D4C18938E52DA9617A98C"/>
            </w:placeholder>
            <w:showingPlcHdr/>
            <w:text/>
          </w:sdtPr>
          <w:sdtEndPr/>
          <w:sdtContent>
            <w:tc>
              <w:tcPr>
                <w:tcW w:w="5400" w:type="dxa"/>
                <w:tcBorders>
                  <w:top w:val="nil"/>
                  <w:left w:val="nil"/>
                  <w:bottom w:val="single" w:sz="4" w:space="0" w:color="000000"/>
                  <w:right w:val="single" w:sz="4" w:space="0" w:color="000000"/>
                </w:tcBorders>
              </w:tcPr>
              <w:p w14:paraId="000003A1" w14:textId="06132DF0"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3314BE" w14:paraId="07863DB9" w14:textId="77777777">
        <w:trPr>
          <w:trHeight w:val="1003"/>
        </w:trPr>
        <w:tc>
          <w:tcPr>
            <w:tcW w:w="10620" w:type="dxa"/>
            <w:gridSpan w:val="2"/>
            <w:tcBorders>
              <w:top w:val="nil"/>
              <w:left w:val="single" w:sz="4" w:space="0" w:color="000000"/>
              <w:bottom w:val="single" w:sz="4" w:space="0" w:color="000000"/>
              <w:right w:val="single" w:sz="4" w:space="0" w:color="000000"/>
            </w:tcBorders>
            <w:shd w:val="clear" w:color="auto" w:fill="auto"/>
          </w:tcPr>
          <w:p w14:paraId="000003A2" w14:textId="0162B9FB" w:rsidR="003314BE" w:rsidRPr="00017275" w:rsidRDefault="00635723">
            <w:pPr>
              <w:spacing w:after="0" w:line="240" w:lineRule="auto"/>
              <w:rPr>
                <w:color w:val="0070C0"/>
              </w:rPr>
            </w:pPr>
            <w:r w:rsidRPr="00017275">
              <w:rPr>
                <w:b/>
                <w:color w:val="0070C0"/>
              </w:rPr>
              <w:t>Com</w:t>
            </w:r>
            <w:r w:rsidR="005C0B8F" w:rsidRPr="00017275">
              <w:rPr>
                <w:b/>
                <w:color w:val="0070C0"/>
              </w:rPr>
              <w:t>entarios</w:t>
            </w:r>
            <w:r w:rsidRPr="00017275">
              <w:rPr>
                <w:b/>
                <w:color w:val="0070C0"/>
              </w:rPr>
              <w:t>:</w:t>
            </w:r>
            <w:r w:rsidR="00823EF4" w:rsidRPr="00823EF4">
              <w:rPr>
                <w:color w:val="000000"/>
              </w:rPr>
              <w:t xml:space="preserve"> </w:t>
            </w:r>
            <w:sdt>
              <w:sdtPr>
                <w:rPr>
                  <w:color w:val="000000"/>
                  <w:lang w:val="es-US"/>
                </w:rPr>
                <w:id w:val="-918939234"/>
                <w:placeholder>
                  <w:docPart w:val="D5D43898CD264318B67832B01BC5179C"/>
                </w:placeholder>
                <w:showingPlcHdr/>
                <w:text/>
              </w:sdtPr>
              <w:sdtEndPr/>
              <w:sdtContent>
                <w:r w:rsidR="00823EF4" w:rsidRPr="00D96954">
                  <w:rPr>
                    <w:rStyle w:val="PlaceholderText"/>
                  </w:rPr>
                  <w:t>Click or tap here to enter text.</w:t>
                </w:r>
              </w:sdtContent>
            </w:sdt>
          </w:p>
        </w:tc>
      </w:tr>
      <w:tr w:rsidR="003314BE" w14:paraId="43FA84AD" w14:textId="77777777">
        <w:trPr>
          <w:trHeight w:val="600"/>
        </w:trPr>
        <w:tc>
          <w:tcPr>
            <w:tcW w:w="522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3A4" w14:textId="0969E394" w:rsidR="003314BE" w:rsidRPr="00017275" w:rsidRDefault="006C3863">
            <w:pPr>
              <w:spacing w:after="0" w:line="240" w:lineRule="auto"/>
              <w:rPr>
                <w:b/>
                <w:color w:val="0070C0"/>
              </w:rPr>
            </w:pPr>
            <w:r w:rsidRPr="00017275">
              <w:rPr>
                <w:b/>
                <w:bCs/>
                <w:color w:val="0070C0"/>
              </w:rPr>
              <w:t>Sección 4: Comprensión auditiva</w:t>
            </w:r>
          </w:p>
        </w:tc>
        <w:tc>
          <w:tcPr>
            <w:tcW w:w="5400" w:type="dxa"/>
            <w:tcBorders>
              <w:top w:val="single" w:sz="8" w:space="0" w:color="000000"/>
              <w:left w:val="nil"/>
              <w:bottom w:val="single" w:sz="4" w:space="0" w:color="000000"/>
              <w:right w:val="single" w:sz="4" w:space="0" w:color="000000"/>
            </w:tcBorders>
            <w:shd w:val="clear" w:color="auto" w:fill="D9D9D9"/>
          </w:tcPr>
          <w:p w14:paraId="000003A5" w14:textId="77777777" w:rsidR="003314BE" w:rsidRDefault="003314BE">
            <w:pPr>
              <w:spacing w:after="0" w:line="240" w:lineRule="auto"/>
              <w:rPr>
                <w:b/>
                <w:color w:val="000000"/>
              </w:rPr>
            </w:pPr>
          </w:p>
        </w:tc>
      </w:tr>
      <w:tr w:rsidR="003314BE" w14:paraId="7CC0A99A" w14:textId="77777777">
        <w:trPr>
          <w:trHeight w:val="600"/>
        </w:trPr>
        <w:tc>
          <w:tcPr>
            <w:tcW w:w="5220" w:type="dxa"/>
            <w:tcBorders>
              <w:top w:val="nil"/>
              <w:left w:val="single" w:sz="4" w:space="0" w:color="000000"/>
              <w:bottom w:val="single" w:sz="4" w:space="0" w:color="000000"/>
              <w:right w:val="single" w:sz="4" w:space="0" w:color="000000"/>
            </w:tcBorders>
            <w:shd w:val="clear" w:color="auto" w:fill="D9D9D9"/>
            <w:vAlign w:val="center"/>
          </w:tcPr>
          <w:p w14:paraId="000003A6" w14:textId="3FE4395F"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3A7" w14:textId="5DB50B17" w:rsidR="003314BE" w:rsidRDefault="00635723">
            <w:pPr>
              <w:spacing w:after="0" w:line="240" w:lineRule="auto"/>
              <w:rPr>
                <w:b/>
                <w:color w:val="000000"/>
              </w:rPr>
            </w:pPr>
            <w:r w:rsidRPr="00ED5098">
              <w:rPr>
                <w:b/>
                <w:color w:val="0070C0"/>
              </w:rPr>
              <w:t>Evidenc</w:t>
            </w:r>
            <w:r w:rsidR="00ED5098" w:rsidRPr="00ED5098">
              <w:rPr>
                <w:b/>
                <w:color w:val="0070C0"/>
              </w:rPr>
              <w:t>ia</w:t>
            </w:r>
            <w:r w:rsidRPr="00ED5098">
              <w:rPr>
                <w:b/>
                <w:color w:val="0070C0"/>
              </w:rPr>
              <w:t>:</w:t>
            </w:r>
          </w:p>
        </w:tc>
      </w:tr>
      <w:tr w:rsidR="00FE7D9D" w:rsidRPr="00823EF4" w14:paraId="06376119"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A8" w14:textId="3FF98D7C" w:rsidR="00FE7D9D" w:rsidRPr="00017275" w:rsidRDefault="00FE7D9D" w:rsidP="00FE7D9D">
            <w:pPr>
              <w:spacing w:after="0" w:line="240" w:lineRule="auto"/>
              <w:rPr>
                <w:color w:val="0070C0"/>
                <w:lang w:val="es-US"/>
              </w:rPr>
            </w:pPr>
            <w:r w:rsidRPr="00017275">
              <w:rPr>
                <w:color w:val="0070C0"/>
                <w:lang w:val="es-US"/>
              </w:rPr>
              <w:t>Hay un alcance y una secuencia claros que guían la enseñanza de la comprensión auditiva, en los que los objetivos se señalan explícitamente y en los que las ideas siguen un orden lógico.</w:t>
            </w:r>
          </w:p>
        </w:tc>
        <w:sdt>
          <w:sdtPr>
            <w:rPr>
              <w:color w:val="000000"/>
              <w:lang w:val="es-US"/>
            </w:rPr>
            <w:id w:val="-2029327527"/>
            <w:placeholder>
              <w:docPart w:val="CA89F3027FE44B20A80AF009C21462BB"/>
            </w:placeholder>
            <w:showingPlcHdr/>
            <w:text/>
          </w:sdtPr>
          <w:sdtEndPr/>
          <w:sdtContent>
            <w:tc>
              <w:tcPr>
                <w:tcW w:w="5400" w:type="dxa"/>
                <w:tcBorders>
                  <w:top w:val="nil"/>
                  <w:left w:val="nil"/>
                  <w:bottom w:val="single" w:sz="4" w:space="0" w:color="000000"/>
                  <w:right w:val="single" w:sz="4" w:space="0" w:color="000000"/>
                </w:tcBorders>
              </w:tcPr>
              <w:p w14:paraId="000003A9" w14:textId="0ECA7691"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1594C225"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tcPr>
          <w:p w14:paraId="000003AA" w14:textId="49CE6E75" w:rsidR="00FE7D9D" w:rsidRPr="00017275" w:rsidRDefault="00FE7D9D" w:rsidP="00FE7D9D">
            <w:pPr>
              <w:spacing w:after="0" w:line="240" w:lineRule="auto"/>
              <w:rPr>
                <w:color w:val="0070C0"/>
                <w:lang w:val="es-US"/>
              </w:rPr>
            </w:pPr>
            <w:r w:rsidRPr="00017275">
              <w:rPr>
                <w:color w:val="0070C0"/>
                <w:lang w:val="es-US"/>
              </w:rPr>
              <w:t>Se enseña explícitamente a los estudiantes a relatar oralmente los acontecimientos o cuentos que escuchan.</w:t>
            </w:r>
          </w:p>
        </w:tc>
        <w:sdt>
          <w:sdtPr>
            <w:rPr>
              <w:color w:val="000000"/>
              <w:lang w:val="es-US"/>
            </w:rPr>
            <w:id w:val="-895434787"/>
            <w:placeholder>
              <w:docPart w:val="529371002A844B238143004E590B922A"/>
            </w:placeholder>
            <w:showingPlcHdr/>
            <w:text/>
          </w:sdtPr>
          <w:sdtEndPr/>
          <w:sdtContent>
            <w:tc>
              <w:tcPr>
                <w:tcW w:w="5400" w:type="dxa"/>
                <w:tcBorders>
                  <w:top w:val="nil"/>
                  <w:left w:val="nil"/>
                  <w:bottom w:val="single" w:sz="4" w:space="0" w:color="000000"/>
                  <w:right w:val="single" w:sz="4" w:space="0" w:color="000000"/>
                </w:tcBorders>
              </w:tcPr>
              <w:p w14:paraId="000003AB" w14:textId="7C0181EB"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06E8B28D"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AC" w14:textId="64479626" w:rsidR="00FE7D9D" w:rsidRPr="00017275" w:rsidRDefault="00FE7D9D" w:rsidP="00FE7D9D">
            <w:pPr>
              <w:spacing w:after="0" w:line="240" w:lineRule="auto"/>
              <w:rPr>
                <w:color w:val="0070C0"/>
                <w:lang w:val="es-US"/>
              </w:rPr>
            </w:pPr>
            <w:r w:rsidRPr="00017275">
              <w:rPr>
                <w:color w:val="0070C0"/>
                <w:lang w:val="es-US"/>
              </w:rPr>
              <w:t>Los conocimientos específicos que los estudiantes aprenderán a lo largo del año están claramente definidos, son acumulativos, se planifican a lo largo del año y preparan a los estudiantes para los grados posteriores.</w:t>
            </w:r>
          </w:p>
        </w:tc>
        <w:sdt>
          <w:sdtPr>
            <w:rPr>
              <w:color w:val="000000"/>
              <w:lang w:val="es-US"/>
            </w:rPr>
            <w:id w:val="757789024"/>
            <w:placeholder>
              <w:docPart w:val="6D5CDD6A47C94C7CBD3DAB268B3AFE96"/>
            </w:placeholder>
            <w:showingPlcHdr/>
            <w:text/>
          </w:sdtPr>
          <w:sdtEndPr/>
          <w:sdtContent>
            <w:tc>
              <w:tcPr>
                <w:tcW w:w="5400" w:type="dxa"/>
                <w:tcBorders>
                  <w:top w:val="nil"/>
                  <w:left w:val="nil"/>
                  <w:bottom w:val="single" w:sz="4" w:space="0" w:color="000000"/>
                  <w:right w:val="single" w:sz="4" w:space="0" w:color="000000"/>
                </w:tcBorders>
              </w:tcPr>
              <w:p w14:paraId="000003AD" w14:textId="2C57B0A4"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28168C0A" w14:textId="77777777">
        <w:trPr>
          <w:trHeight w:val="16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AE" w14:textId="31F82ACB" w:rsidR="00FE7D9D" w:rsidRPr="00017275" w:rsidRDefault="00FE7D9D" w:rsidP="00FE7D9D">
            <w:pPr>
              <w:spacing w:after="0" w:line="240" w:lineRule="auto"/>
              <w:rPr>
                <w:color w:val="0070C0"/>
                <w:lang w:val="es-US"/>
              </w:rPr>
            </w:pPr>
            <w:r w:rsidRPr="00017275">
              <w:rPr>
                <w:color w:val="0070C0"/>
                <w:lang w:val="es-US"/>
              </w:rPr>
              <w:t>La estructura del cuento (por ejemplo: principio, nudo, desenlace) se modela con varios ejemplos sin ambigüedad.</w:t>
            </w:r>
          </w:p>
        </w:tc>
        <w:sdt>
          <w:sdtPr>
            <w:rPr>
              <w:color w:val="000000"/>
              <w:lang w:val="es-US"/>
            </w:rPr>
            <w:id w:val="130915849"/>
            <w:placeholder>
              <w:docPart w:val="91868DBA17B74395A7AB0A4C34679626"/>
            </w:placeholder>
            <w:showingPlcHdr/>
            <w:text/>
          </w:sdtPr>
          <w:sdtEndPr/>
          <w:sdtContent>
            <w:tc>
              <w:tcPr>
                <w:tcW w:w="5400" w:type="dxa"/>
                <w:tcBorders>
                  <w:top w:val="nil"/>
                  <w:left w:val="nil"/>
                  <w:bottom w:val="single" w:sz="4" w:space="0" w:color="000000"/>
                  <w:right w:val="single" w:sz="4" w:space="0" w:color="000000"/>
                </w:tcBorders>
              </w:tcPr>
              <w:p w14:paraId="000003AF" w14:textId="0F4F7701"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040713AF"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B0" w14:textId="2FD76CF3" w:rsidR="00FE7D9D" w:rsidRPr="00017275" w:rsidRDefault="00FE7D9D" w:rsidP="00FE7D9D">
            <w:pPr>
              <w:spacing w:after="0" w:line="240" w:lineRule="auto"/>
              <w:rPr>
                <w:color w:val="0070C0"/>
                <w:lang w:val="es-US"/>
              </w:rPr>
            </w:pPr>
            <w:r w:rsidRPr="00017275">
              <w:rPr>
                <w:color w:val="0070C0"/>
                <w:lang w:val="es-US"/>
              </w:rPr>
              <w:t xml:space="preserve">Palabras de alta utilidad (por ejemplo, las palabras seleccionadas para la enseñanza son palabras académicas, de alta riqueza y utilidad que aparecerán en conversaciones y en la literatura, las que deben aprenderse para comprender un concepto o un texto, y las palabras de la enseñanza del área de contenido) se preseleccionan y se enseñan antes, durante y después de la lectura en voz alta. </w:t>
            </w:r>
            <w:r w:rsidRPr="00017275">
              <w:rPr>
                <w:color w:val="0070C0"/>
                <w:lang w:val="es-US"/>
              </w:rPr>
              <w:br/>
            </w:r>
            <w:r w:rsidRPr="00017275">
              <w:rPr>
                <w:color w:val="0070C0"/>
                <w:lang w:val="es-US"/>
              </w:rPr>
              <w:br/>
              <w:t>También deben tenerse en cuenta los cognados para establecer conexiones interlingüísticas tanto en español como en inglés.</w:t>
            </w:r>
          </w:p>
        </w:tc>
        <w:sdt>
          <w:sdtPr>
            <w:rPr>
              <w:color w:val="000000"/>
              <w:lang w:val="es-US"/>
            </w:rPr>
            <w:id w:val="1002705140"/>
            <w:placeholder>
              <w:docPart w:val="DF37D288017048FC8BF739973A545511"/>
            </w:placeholder>
            <w:showingPlcHdr/>
            <w:text/>
          </w:sdtPr>
          <w:sdtEndPr/>
          <w:sdtContent>
            <w:tc>
              <w:tcPr>
                <w:tcW w:w="5400" w:type="dxa"/>
                <w:tcBorders>
                  <w:top w:val="nil"/>
                  <w:left w:val="nil"/>
                  <w:bottom w:val="single" w:sz="4" w:space="0" w:color="000000"/>
                  <w:right w:val="single" w:sz="4" w:space="0" w:color="000000"/>
                </w:tcBorders>
              </w:tcPr>
              <w:p w14:paraId="000003B1" w14:textId="52236C0A"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1E8ACEF5" w14:textId="77777777">
        <w:trPr>
          <w:trHeight w:val="1003"/>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B2" w14:textId="7811D18C" w:rsidR="00FE7D9D" w:rsidRPr="00017275" w:rsidRDefault="00FE7D9D" w:rsidP="00FE7D9D">
            <w:pPr>
              <w:spacing w:after="0" w:line="240" w:lineRule="auto"/>
              <w:rPr>
                <w:color w:val="0070C0"/>
                <w:lang w:val="es-US"/>
              </w:rPr>
            </w:pPr>
            <w:r w:rsidRPr="00017275">
              <w:rPr>
                <w:color w:val="0070C0"/>
                <w:lang w:val="es-US"/>
              </w:rPr>
              <w:t>Los materiales favorecen el debate interactivo sobre una gran variedad de temas para ampliar y profundizar los conocimientos previos e incluyen las estructuras del lenguaje oral.</w:t>
            </w:r>
          </w:p>
        </w:tc>
        <w:sdt>
          <w:sdtPr>
            <w:rPr>
              <w:color w:val="000000"/>
              <w:lang w:val="es-US"/>
            </w:rPr>
            <w:id w:val="811982082"/>
            <w:placeholder>
              <w:docPart w:val="05141E27425749EBA311F5C48C2B6B5D"/>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3B3" w14:textId="76FED4DE"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4E325130" w14:textId="77777777">
        <w:trPr>
          <w:trHeight w:val="1003"/>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B4" w14:textId="5A67286D" w:rsidR="00FE7D9D" w:rsidRPr="00017275" w:rsidRDefault="00FE7D9D" w:rsidP="00FE7D9D">
            <w:pPr>
              <w:spacing w:after="0" w:line="240" w:lineRule="auto"/>
              <w:rPr>
                <w:color w:val="0070C0"/>
                <w:lang w:val="es-US"/>
              </w:rPr>
            </w:pPr>
            <w:r w:rsidRPr="00017275">
              <w:rPr>
                <w:color w:val="0070C0"/>
                <w:lang w:val="es-US"/>
              </w:rPr>
              <w:lastRenderedPageBreak/>
              <w:t>Las selecciones de texto incluyen preguntas específicas en español para hacer mientras se lee en voz alta.</w:t>
            </w:r>
          </w:p>
        </w:tc>
        <w:sdt>
          <w:sdtPr>
            <w:rPr>
              <w:color w:val="000000"/>
              <w:lang w:val="es-US"/>
            </w:rPr>
            <w:id w:val="-1578664864"/>
            <w:placeholder>
              <w:docPart w:val="3EEC448D462A4BB090F9187879CB9D58"/>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3B5" w14:textId="6457860E"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7B618383" w14:textId="77777777">
        <w:trPr>
          <w:trHeight w:val="16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B6" w14:textId="45E1ADBB" w:rsidR="00FE7D9D" w:rsidRPr="00017275" w:rsidRDefault="00FE7D9D" w:rsidP="00FE7D9D">
            <w:pPr>
              <w:spacing w:after="0" w:line="240" w:lineRule="auto"/>
              <w:rPr>
                <w:color w:val="0070C0"/>
                <w:lang w:val="es-US"/>
              </w:rPr>
            </w:pPr>
            <w:r w:rsidRPr="00017275">
              <w:rPr>
                <w:color w:val="0070C0"/>
                <w:lang w:val="es-US"/>
              </w:rPr>
              <w:t>Se presentan temas complejos en una secuencia cuidadosamente planificada a través de la lectura en voz alta por parte de las maestras/los maestros, debates y proyectos, comenzando con una presentación básica y avanzando hacia una comprensión más profunda.</w:t>
            </w:r>
          </w:p>
        </w:tc>
        <w:sdt>
          <w:sdtPr>
            <w:rPr>
              <w:color w:val="000000"/>
              <w:lang w:val="es-US"/>
            </w:rPr>
            <w:id w:val="323639375"/>
            <w:placeholder>
              <w:docPart w:val="D4FB92CAFA1A4679B7E1BA7E007D83FB"/>
            </w:placeholder>
            <w:showingPlcHdr/>
            <w:text/>
          </w:sdtPr>
          <w:sdtEndPr/>
          <w:sdtContent>
            <w:tc>
              <w:tcPr>
                <w:tcW w:w="5400" w:type="dxa"/>
                <w:tcBorders>
                  <w:top w:val="nil"/>
                  <w:left w:val="nil"/>
                  <w:bottom w:val="single" w:sz="4" w:space="0" w:color="000000"/>
                  <w:right w:val="single" w:sz="4" w:space="0" w:color="000000"/>
                </w:tcBorders>
              </w:tcPr>
              <w:p w14:paraId="000003B7" w14:textId="1A692478"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FE7D9D" w:rsidRPr="00823EF4" w14:paraId="66FF3A10" w14:textId="77777777">
        <w:trPr>
          <w:trHeight w:val="1003"/>
        </w:trPr>
        <w:tc>
          <w:tcPr>
            <w:tcW w:w="5220" w:type="dxa"/>
            <w:tcBorders>
              <w:top w:val="nil"/>
              <w:left w:val="single" w:sz="4" w:space="0" w:color="000000"/>
              <w:bottom w:val="single" w:sz="4" w:space="0" w:color="000000"/>
              <w:right w:val="single" w:sz="4" w:space="0" w:color="000000"/>
            </w:tcBorders>
            <w:shd w:val="clear" w:color="auto" w:fill="auto"/>
            <w:vAlign w:val="center"/>
          </w:tcPr>
          <w:p w14:paraId="000003B8" w14:textId="1604CCC1" w:rsidR="00FE7D9D" w:rsidRPr="00017275" w:rsidRDefault="00FE7D9D" w:rsidP="00FE7D9D">
            <w:pPr>
              <w:spacing w:after="0" w:line="240" w:lineRule="auto"/>
              <w:rPr>
                <w:color w:val="0070C0"/>
                <w:lang w:val="es-US"/>
              </w:rPr>
            </w:pPr>
            <w:r w:rsidRPr="00017275">
              <w:rPr>
                <w:color w:val="0070C0"/>
                <w:lang w:val="es-US"/>
              </w:rPr>
              <w:t>La diferenciación de la enseñanza de la comprensión auditiva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1575809516"/>
            <w:placeholder>
              <w:docPart w:val="1436977B808C4C299F04C109768D318A"/>
            </w:placeholder>
            <w:showingPlcHdr/>
            <w:text/>
          </w:sdtPr>
          <w:sdtEndPr/>
          <w:sdtContent>
            <w:tc>
              <w:tcPr>
                <w:tcW w:w="5400" w:type="dxa"/>
                <w:tcBorders>
                  <w:top w:val="nil"/>
                  <w:left w:val="nil"/>
                  <w:bottom w:val="single" w:sz="4" w:space="0" w:color="000000"/>
                  <w:right w:val="single" w:sz="4" w:space="0" w:color="000000"/>
                </w:tcBorders>
              </w:tcPr>
              <w:p w14:paraId="000003B9" w14:textId="392F2659" w:rsidR="00FE7D9D" w:rsidRPr="00823EF4" w:rsidRDefault="00823EF4" w:rsidP="00FE7D9D">
                <w:pPr>
                  <w:spacing w:after="0" w:line="240" w:lineRule="auto"/>
                  <w:rPr>
                    <w:color w:val="000000"/>
                  </w:rPr>
                </w:pPr>
                <w:r w:rsidRPr="00D96954">
                  <w:rPr>
                    <w:rStyle w:val="PlaceholderText"/>
                  </w:rPr>
                  <w:t>Click or tap here to enter text.</w:t>
                </w:r>
              </w:p>
            </w:tc>
          </w:sdtContent>
        </w:sdt>
      </w:tr>
      <w:tr w:rsidR="003314BE" w14:paraId="68637338" w14:textId="77777777">
        <w:trPr>
          <w:trHeight w:val="1003"/>
        </w:trPr>
        <w:tc>
          <w:tcPr>
            <w:tcW w:w="10620" w:type="dxa"/>
            <w:gridSpan w:val="2"/>
            <w:tcBorders>
              <w:top w:val="nil"/>
              <w:left w:val="single" w:sz="4" w:space="0" w:color="000000"/>
              <w:bottom w:val="single" w:sz="4" w:space="0" w:color="000000"/>
              <w:right w:val="single" w:sz="4" w:space="0" w:color="000000"/>
            </w:tcBorders>
            <w:shd w:val="clear" w:color="auto" w:fill="auto"/>
          </w:tcPr>
          <w:p w14:paraId="000003BA" w14:textId="280AE3D5" w:rsidR="003314BE" w:rsidRPr="00017275" w:rsidRDefault="00635723">
            <w:pPr>
              <w:spacing w:after="0" w:line="240" w:lineRule="auto"/>
              <w:rPr>
                <w:color w:val="0070C0"/>
              </w:rPr>
            </w:pPr>
            <w:r w:rsidRPr="00017275">
              <w:rPr>
                <w:b/>
                <w:color w:val="0070C0"/>
              </w:rPr>
              <w:t>Com</w:t>
            </w:r>
            <w:r w:rsidR="00ED5098" w:rsidRPr="00017275">
              <w:rPr>
                <w:b/>
                <w:color w:val="0070C0"/>
              </w:rPr>
              <w:t>entarios</w:t>
            </w:r>
            <w:r w:rsidRPr="00017275">
              <w:rPr>
                <w:b/>
                <w:color w:val="0070C0"/>
              </w:rPr>
              <w:t>:</w:t>
            </w:r>
            <w:r w:rsidR="00823EF4" w:rsidRPr="00823EF4">
              <w:rPr>
                <w:color w:val="000000"/>
              </w:rPr>
              <w:t xml:space="preserve"> </w:t>
            </w:r>
            <w:sdt>
              <w:sdtPr>
                <w:rPr>
                  <w:color w:val="000000"/>
                  <w:lang w:val="es-US"/>
                </w:rPr>
                <w:id w:val="754014294"/>
                <w:placeholder>
                  <w:docPart w:val="C651CEBEB84B430CBEF2064C03034036"/>
                </w:placeholder>
                <w:showingPlcHdr/>
                <w:text/>
              </w:sdtPr>
              <w:sdtEndPr/>
              <w:sdtContent>
                <w:r w:rsidR="00823EF4" w:rsidRPr="00D96954">
                  <w:rPr>
                    <w:rStyle w:val="PlaceholderText"/>
                  </w:rPr>
                  <w:t>Click or tap here to enter text.</w:t>
                </w:r>
              </w:sdtContent>
            </w:sdt>
          </w:p>
        </w:tc>
      </w:tr>
    </w:tbl>
    <w:p w14:paraId="000003BC" w14:textId="77777777" w:rsidR="003314BE" w:rsidRDefault="003314BE"/>
    <w:tbl>
      <w:tblPr>
        <w:tblStyle w:val="8"/>
        <w:tblW w:w="10610" w:type="dxa"/>
        <w:tblInd w:w="-810" w:type="dxa"/>
        <w:tblLayout w:type="fixed"/>
        <w:tblLook w:val="0400" w:firstRow="0" w:lastRow="0" w:firstColumn="0" w:lastColumn="0" w:noHBand="0" w:noVBand="1"/>
      </w:tblPr>
      <w:tblGrid>
        <w:gridCol w:w="5210"/>
        <w:gridCol w:w="5400"/>
      </w:tblGrid>
      <w:tr w:rsidR="003314BE" w14:paraId="4A480B67" w14:textId="77777777">
        <w:trPr>
          <w:trHeight w:val="600"/>
        </w:trPr>
        <w:tc>
          <w:tcPr>
            <w:tcW w:w="10610" w:type="dxa"/>
            <w:gridSpan w:val="2"/>
            <w:tcBorders>
              <w:top w:val="single" w:sz="8" w:space="0" w:color="000000"/>
              <w:left w:val="single" w:sz="4" w:space="0" w:color="000000"/>
              <w:bottom w:val="single" w:sz="4" w:space="0" w:color="000000"/>
              <w:right w:val="single" w:sz="4" w:space="0" w:color="000000"/>
            </w:tcBorders>
            <w:shd w:val="clear" w:color="auto" w:fill="D9D9D9"/>
            <w:vAlign w:val="center"/>
          </w:tcPr>
          <w:p w14:paraId="000003BD" w14:textId="5015DB10" w:rsidR="003314BE" w:rsidRDefault="005C24F4">
            <w:pPr>
              <w:spacing w:after="0" w:line="240" w:lineRule="auto"/>
              <w:jc w:val="center"/>
              <w:rPr>
                <w:b/>
                <w:color w:val="000000"/>
              </w:rPr>
            </w:pPr>
            <w:r w:rsidRPr="005C24F4">
              <w:rPr>
                <w:b/>
                <w:color w:val="0070C0"/>
              </w:rPr>
              <w:t>Primer grado/</w:t>
            </w:r>
            <w:r w:rsidR="00635723">
              <w:rPr>
                <w:b/>
                <w:color w:val="000000"/>
              </w:rPr>
              <w:t>First Grade</w:t>
            </w:r>
          </w:p>
        </w:tc>
      </w:tr>
      <w:tr w:rsidR="003314BE" w:rsidRPr="004D3E1C" w14:paraId="48EA4303"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3BF" w14:textId="01D450BC" w:rsidR="003314BE" w:rsidRPr="0014389D" w:rsidRDefault="002F069D">
            <w:pPr>
              <w:spacing w:after="0" w:line="240" w:lineRule="auto"/>
              <w:rPr>
                <w:b/>
                <w:color w:val="0070C0"/>
                <w:lang w:val="es-US"/>
              </w:rPr>
            </w:pPr>
            <w:r w:rsidRPr="0014389D">
              <w:rPr>
                <w:b/>
                <w:bCs/>
                <w:color w:val="0070C0"/>
                <w:lang w:val="es-US"/>
              </w:rPr>
              <w:t>Sección 1: Conciencia fonológica y fonémica</w:t>
            </w:r>
          </w:p>
        </w:tc>
        <w:tc>
          <w:tcPr>
            <w:tcW w:w="5400" w:type="dxa"/>
            <w:tcBorders>
              <w:top w:val="single" w:sz="8" w:space="0" w:color="000000"/>
              <w:left w:val="nil"/>
              <w:bottom w:val="single" w:sz="4" w:space="0" w:color="000000"/>
              <w:right w:val="single" w:sz="4" w:space="0" w:color="000000"/>
            </w:tcBorders>
            <w:shd w:val="clear" w:color="auto" w:fill="D9D9D9"/>
          </w:tcPr>
          <w:p w14:paraId="000003C0" w14:textId="77777777" w:rsidR="003314BE" w:rsidRPr="0014389D" w:rsidRDefault="003314BE">
            <w:pPr>
              <w:spacing w:after="0" w:line="240" w:lineRule="auto"/>
              <w:rPr>
                <w:b/>
                <w:color w:val="0070C0"/>
                <w:lang w:val="es-US"/>
              </w:rPr>
            </w:pPr>
          </w:p>
        </w:tc>
      </w:tr>
      <w:tr w:rsidR="003314BE" w14:paraId="5E19A6B3" w14:textId="77777777">
        <w:trPr>
          <w:trHeight w:val="600"/>
        </w:trPr>
        <w:tc>
          <w:tcPr>
            <w:tcW w:w="5210" w:type="dxa"/>
            <w:tcBorders>
              <w:top w:val="nil"/>
              <w:left w:val="single" w:sz="4" w:space="0" w:color="000000"/>
              <w:bottom w:val="single" w:sz="4" w:space="0" w:color="000000"/>
              <w:right w:val="single" w:sz="4" w:space="0" w:color="000000"/>
            </w:tcBorders>
            <w:shd w:val="clear" w:color="auto" w:fill="D9D9D9"/>
            <w:vAlign w:val="center"/>
          </w:tcPr>
          <w:p w14:paraId="000003C1" w14:textId="2619A8C9"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3C2" w14:textId="375CBB46" w:rsidR="003314BE" w:rsidRPr="00017275" w:rsidRDefault="00635723">
            <w:pPr>
              <w:spacing w:after="0" w:line="240" w:lineRule="auto"/>
              <w:rPr>
                <w:b/>
                <w:color w:val="0070C0"/>
              </w:rPr>
            </w:pPr>
            <w:r w:rsidRPr="00017275">
              <w:rPr>
                <w:b/>
                <w:color w:val="0070C0"/>
              </w:rPr>
              <w:t>Evidenc</w:t>
            </w:r>
            <w:r w:rsidR="002F069D" w:rsidRPr="00017275">
              <w:rPr>
                <w:b/>
                <w:color w:val="0070C0"/>
              </w:rPr>
              <w:t>ia</w:t>
            </w:r>
            <w:r w:rsidRPr="00017275">
              <w:rPr>
                <w:b/>
                <w:color w:val="0070C0"/>
              </w:rPr>
              <w:t>:</w:t>
            </w:r>
          </w:p>
        </w:tc>
      </w:tr>
      <w:tr w:rsidR="00E90033" w:rsidRPr="00823EF4" w14:paraId="191D0E5A"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C3" w14:textId="5931A76D" w:rsidR="00E90033" w:rsidRPr="00017275" w:rsidRDefault="00E90033" w:rsidP="00E90033">
            <w:pPr>
              <w:spacing w:after="0" w:line="240" w:lineRule="auto"/>
              <w:rPr>
                <w:color w:val="0070C0"/>
                <w:lang w:val="es-US"/>
              </w:rPr>
            </w:pPr>
            <w:r w:rsidRPr="00017275">
              <w:rPr>
                <w:color w:val="0070C0"/>
                <w:lang w:val="es-US"/>
              </w:rPr>
              <w:t>El alcance y la secuencia de las destrezas de conciencia fonológica y fonémica progresan desde las más sencillas a las más difíciles, culminando en destrezas avanzadas como la adición, la omisión y la sustitución de sílabas (trabajando para comprender cómo los sonidos forman sílabas y las sílabas forman palabras).</w:t>
            </w:r>
            <w:r w:rsidRPr="00017275">
              <w:rPr>
                <w:color w:val="0070C0"/>
                <w:lang w:val="es-US"/>
              </w:rPr>
              <w:br/>
            </w:r>
            <w:r w:rsidRPr="00017275">
              <w:rPr>
                <w:color w:val="0070C0"/>
                <w:lang w:val="es-US"/>
              </w:rPr>
              <w:br/>
              <w:t xml:space="preserve">Utilizar la conciencia metalingüística y las conexiones interlingüísticas para llamar la atención de los estudiantes sobre las similitudes y diferencias entre los fonemas del español y el inglés. </w:t>
            </w:r>
            <w:r w:rsidRPr="00017275">
              <w:rPr>
                <w:color w:val="0070C0"/>
                <w:lang w:val="es-US"/>
              </w:rPr>
              <w:br/>
            </w:r>
            <w:r w:rsidRPr="00017275">
              <w:rPr>
                <w:color w:val="0070C0"/>
                <w:lang w:val="es-US"/>
              </w:rPr>
              <w:br/>
              <w:t>Utilizar un ritmo instructivo adecuado para la conciencia fonológica y fonémica en español.</w:t>
            </w:r>
          </w:p>
        </w:tc>
        <w:sdt>
          <w:sdtPr>
            <w:rPr>
              <w:color w:val="000000"/>
              <w:lang w:val="es-US"/>
            </w:rPr>
            <w:id w:val="-1985615972"/>
            <w:placeholder>
              <w:docPart w:val="057CB3D1E8164935B60442F1A50A9054"/>
            </w:placeholder>
            <w:showingPlcHdr/>
            <w:text/>
          </w:sdtPr>
          <w:sdtEndPr/>
          <w:sdtContent>
            <w:tc>
              <w:tcPr>
                <w:tcW w:w="5400" w:type="dxa"/>
                <w:tcBorders>
                  <w:top w:val="nil"/>
                  <w:left w:val="nil"/>
                  <w:bottom w:val="single" w:sz="4" w:space="0" w:color="000000"/>
                  <w:right w:val="single" w:sz="4" w:space="0" w:color="000000"/>
                </w:tcBorders>
              </w:tcPr>
              <w:p w14:paraId="000003C4" w14:textId="5968A145"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4D3E1C" w14:paraId="0ABC46B3"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C5" w14:textId="147CDAE7" w:rsidR="00E90033" w:rsidRPr="00017275" w:rsidRDefault="00E90033" w:rsidP="00E90033">
            <w:pPr>
              <w:spacing w:after="0" w:line="240" w:lineRule="auto"/>
              <w:rPr>
                <w:color w:val="0070C0"/>
                <w:lang w:val="es-US"/>
              </w:rPr>
            </w:pPr>
            <w:r w:rsidRPr="00017275">
              <w:rPr>
                <w:color w:val="0070C0"/>
                <w:lang w:val="es-US"/>
              </w:rPr>
              <w:lastRenderedPageBreak/>
              <w:t xml:space="preserve">Las nuevas destrezas se modelan explícitamente mediante varios ejemplos sin ambigüedad. </w:t>
            </w:r>
            <w:r w:rsidRPr="00017275">
              <w:rPr>
                <w:color w:val="0070C0"/>
                <w:lang w:val="es-US"/>
              </w:rPr>
              <w:br/>
            </w:r>
            <w:r w:rsidRPr="00017275">
              <w:rPr>
                <w:color w:val="0070C0"/>
                <w:lang w:val="es-US"/>
              </w:rPr>
              <w:br/>
              <w:t>Se utiliza una rutina explícita paso a paso:</w:t>
            </w:r>
            <w:r w:rsidRPr="00017275">
              <w:rPr>
                <w:color w:val="0070C0"/>
                <w:lang w:val="es-US"/>
              </w:rPr>
              <w:br/>
              <w:t xml:space="preserve">•se introduce, define o explica la nueva destreza, </w:t>
            </w:r>
            <w:r w:rsidRPr="00017275">
              <w:rPr>
                <w:color w:val="0070C0"/>
                <w:lang w:val="es-US"/>
              </w:rPr>
              <w:br/>
              <w:t xml:space="preserve">•se proporciona un modelo y </w:t>
            </w:r>
            <w:r w:rsidRPr="00017275">
              <w:rPr>
                <w:color w:val="0070C0"/>
                <w:lang w:val="es-US"/>
              </w:rPr>
              <w:br/>
              <w:t>•se ofrece a los estudiantes oportunidades de practicar oralmente con retroalimentación correctiva y afirmativa inmediata.</w:t>
            </w:r>
          </w:p>
        </w:tc>
        <w:tc>
          <w:tcPr>
            <w:tcW w:w="5400" w:type="dxa"/>
            <w:tcBorders>
              <w:top w:val="nil"/>
              <w:left w:val="nil"/>
              <w:bottom w:val="single" w:sz="4" w:space="0" w:color="000000"/>
              <w:right w:val="single" w:sz="4" w:space="0" w:color="000000"/>
            </w:tcBorders>
          </w:tcPr>
          <w:p w14:paraId="000003C6" w14:textId="77777777" w:rsidR="00E90033" w:rsidRPr="00017275" w:rsidRDefault="00E90033" w:rsidP="00E90033">
            <w:pPr>
              <w:spacing w:after="0" w:line="240" w:lineRule="auto"/>
              <w:rPr>
                <w:color w:val="0070C0"/>
                <w:lang w:val="es-US"/>
              </w:rPr>
            </w:pPr>
          </w:p>
        </w:tc>
      </w:tr>
      <w:tr w:rsidR="00E90033" w:rsidRPr="00823EF4" w14:paraId="73F0F6C0" w14:textId="77777777">
        <w:trPr>
          <w:trHeight w:val="2000"/>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C7" w14:textId="6D174B29" w:rsidR="00E90033" w:rsidRPr="00017275" w:rsidRDefault="00E90033" w:rsidP="00E90033">
            <w:pPr>
              <w:spacing w:after="0" w:line="240" w:lineRule="auto"/>
              <w:rPr>
                <w:color w:val="0070C0"/>
                <w:lang w:val="es-US"/>
              </w:rPr>
            </w:pPr>
            <w:r w:rsidRPr="00017275">
              <w:rPr>
                <w:color w:val="0070C0"/>
                <w:lang w:val="es-US"/>
              </w:rPr>
              <w:t>Se utiliza el movimiento o los objetos manipulables para concretar los sonidos de las palabras con el fin de demostrar y practicar cómo los sonidos están conectados con las letras (por ejemplo: mapeo fonema-grafema) trabajando hacia la comprensión del principio alfabético y cómo los sonidos forman sílabas y las sílabas forman palabras.</w:t>
            </w:r>
          </w:p>
        </w:tc>
        <w:sdt>
          <w:sdtPr>
            <w:rPr>
              <w:color w:val="000000"/>
              <w:lang w:val="es-US"/>
            </w:rPr>
            <w:id w:val="1123811630"/>
            <w:placeholder>
              <w:docPart w:val="D44946F346544A2581AD46E1F2E0B720"/>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3C8" w14:textId="40C71848"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7E3706A7"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C9" w14:textId="12CDB737" w:rsidR="00E90033" w:rsidRPr="00017275" w:rsidRDefault="00E90033" w:rsidP="00E90033">
            <w:pPr>
              <w:spacing w:after="0" w:line="240" w:lineRule="auto"/>
              <w:rPr>
                <w:color w:val="0070C0"/>
                <w:lang w:val="es-US"/>
              </w:rPr>
            </w:pPr>
            <w:r w:rsidRPr="00017275">
              <w:rPr>
                <w:color w:val="0070C0"/>
                <w:lang w:val="es-US"/>
              </w:rPr>
              <w:t>Los estudiantes analizan palabras oralmente a nivel de sonidos y sílabas.</w:t>
            </w:r>
          </w:p>
        </w:tc>
        <w:sdt>
          <w:sdtPr>
            <w:rPr>
              <w:color w:val="000000"/>
              <w:lang w:val="es-US"/>
            </w:rPr>
            <w:id w:val="-455488881"/>
            <w:placeholder>
              <w:docPart w:val="A3CD5B8D042D4D3FA90D131ABACE685F"/>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3CA" w14:textId="15CEF8CE"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20072BE2"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CB" w14:textId="3AEBACFF" w:rsidR="00E90033" w:rsidRPr="00017275" w:rsidRDefault="00E90033" w:rsidP="00E90033">
            <w:pPr>
              <w:spacing w:after="0" w:line="240" w:lineRule="auto"/>
              <w:rPr>
                <w:color w:val="0070C0"/>
                <w:lang w:val="es-US"/>
              </w:rPr>
            </w:pPr>
            <w:r w:rsidRPr="00017275">
              <w:rPr>
                <w:color w:val="0070C0"/>
                <w:lang w:val="es-US"/>
              </w:rPr>
              <w:t>Combinar fonemas para formar sílabas y palabras (por ejemplo: /m/- /a/ dice ma, ma-pa dice mapa).</w:t>
            </w:r>
          </w:p>
        </w:tc>
        <w:sdt>
          <w:sdtPr>
            <w:rPr>
              <w:color w:val="000000"/>
              <w:lang w:val="es-US"/>
            </w:rPr>
            <w:id w:val="78579847"/>
            <w:placeholder>
              <w:docPart w:val="72CB07C080DB4D168F7843AA064B7B65"/>
            </w:placeholder>
            <w:showingPlcHdr/>
            <w:text/>
          </w:sdtPr>
          <w:sdtEndPr/>
          <w:sdtContent>
            <w:tc>
              <w:tcPr>
                <w:tcW w:w="5400" w:type="dxa"/>
                <w:tcBorders>
                  <w:top w:val="nil"/>
                  <w:left w:val="nil"/>
                  <w:bottom w:val="single" w:sz="4" w:space="0" w:color="000000"/>
                  <w:right w:val="single" w:sz="4" w:space="0" w:color="000000"/>
                </w:tcBorders>
              </w:tcPr>
              <w:p w14:paraId="000003CC" w14:textId="369BC438"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4E2B3047"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CD" w14:textId="2268E028" w:rsidR="00E90033" w:rsidRPr="00017275" w:rsidRDefault="00E90033" w:rsidP="00E90033">
            <w:pPr>
              <w:spacing w:after="0" w:line="240" w:lineRule="auto"/>
              <w:rPr>
                <w:color w:val="0070C0"/>
                <w:lang w:val="es-US"/>
              </w:rPr>
            </w:pPr>
            <w:r w:rsidRPr="00017275">
              <w:rPr>
                <w:color w:val="0070C0"/>
                <w:lang w:val="es-US"/>
              </w:rPr>
              <w:t>El tiempo de instrucción se enfoca en destrezas de alta prioridad: cómo los sonidos forman sílabas y las sílabas forman palabras y cómo combinar y segmentar una palabra en sílabas.</w:t>
            </w:r>
          </w:p>
        </w:tc>
        <w:sdt>
          <w:sdtPr>
            <w:rPr>
              <w:color w:val="000000"/>
              <w:lang w:val="es-US"/>
            </w:rPr>
            <w:id w:val="1933626285"/>
            <w:placeholder>
              <w:docPart w:val="EEFDEC6A9CEF46DB9FBCAE1447BD8B31"/>
            </w:placeholder>
            <w:showingPlcHdr/>
            <w:text/>
          </w:sdtPr>
          <w:sdtEndPr/>
          <w:sdtContent>
            <w:tc>
              <w:tcPr>
                <w:tcW w:w="5400" w:type="dxa"/>
                <w:tcBorders>
                  <w:top w:val="nil"/>
                  <w:left w:val="nil"/>
                  <w:bottom w:val="single" w:sz="4" w:space="0" w:color="000000"/>
                  <w:right w:val="single" w:sz="4" w:space="0" w:color="000000"/>
                </w:tcBorders>
              </w:tcPr>
              <w:p w14:paraId="000003CE" w14:textId="11D23FD2"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69E7EFF4"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CF" w14:textId="490727E2" w:rsidR="00E90033" w:rsidRPr="00017275" w:rsidRDefault="00E90033" w:rsidP="00E90033">
            <w:pPr>
              <w:spacing w:after="0" w:line="240" w:lineRule="auto"/>
              <w:rPr>
                <w:color w:val="0070C0"/>
                <w:lang w:val="es-US"/>
              </w:rPr>
            </w:pPr>
            <w:r w:rsidRPr="00017275">
              <w:rPr>
                <w:color w:val="0070C0"/>
                <w:lang w:val="es-US"/>
              </w:rPr>
              <w:t>Se enseña a los estudiantes a combinar dos sílabas para formar palabras bisilábicas que les son familiares: ma + no = mano; ma + má = mamá; ma + pa = mapa; sa + po = sapo; so + pa = sopa.</w:t>
            </w:r>
            <w:r w:rsidRPr="00017275">
              <w:rPr>
                <w:color w:val="0070C0"/>
                <w:lang w:val="es-US"/>
              </w:rPr>
              <w:br/>
            </w:r>
          </w:p>
        </w:tc>
        <w:sdt>
          <w:sdtPr>
            <w:rPr>
              <w:color w:val="000000"/>
              <w:lang w:val="es-US"/>
            </w:rPr>
            <w:id w:val="1918901483"/>
            <w:placeholder>
              <w:docPart w:val="887248A20763441C9E65A22C27A174EC"/>
            </w:placeholder>
            <w:showingPlcHdr/>
            <w:text/>
          </w:sdtPr>
          <w:sdtEndPr/>
          <w:sdtContent>
            <w:tc>
              <w:tcPr>
                <w:tcW w:w="5400" w:type="dxa"/>
                <w:tcBorders>
                  <w:top w:val="nil"/>
                  <w:left w:val="nil"/>
                  <w:bottom w:val="single" w:sz="4" w:space="0" w:color="000000"/>
                  <w:right w:val="single" w:sz="4" w:space="0" w:color="000000"/>
                </w:tcBorders>
              </w:tcPr>
              <w:p w14:paraId="000003D0" w14:textId="52D5EBCA"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01ED4D85"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D1" w14:textId="1F326674" w:rsidR="00E90033" w:rsidRPr="00017275" w:rsidRDefault="00E90033" w:rsidP="00E90033">
            <w:pPr>
              <w:spacing w:after="0" w:line="240" w:lineRule="auto"/>
              <w:rPr>
                <w:color w:val="0070C0"/>
                <w:lang w:val="es-US"/>
              </w:rPr>
            </w:pPr>
            <w:r w:rsidRPr="00017275">
              <w:rPr>
                <w:color w:val="0070C0"/>
                <w:lang w:val="es-US"/>
              </w:rPr>
              <w:t xml:space="preserve">Se enseña a los estudiantes las combinaciones consonánticas (consonante + l; consonante + </w:t>
            </w:r>
            <w:proofErr w:type="gramStart"/>
            <w:r w:rsidRPr="00017275">
              <w:rPr>
                <w:color w:val="0070C0"/>
                <w:lang w:val="es-US"/>
              </w:rPr>
              <w:t>r )</w:t>
            </w:r>
            <w:proofErr w:type="gramEnd"/>
            <w:r w:rsidRPr="00017275">
              <w:rPr>
                <w:color w:val="0070C0"/>
                <w:lang w:val="es-US"/>
              </w:rPr>
              <w:t xml:space="preserve"> en palabras ya conocidas que contienen letras líquidas (blan-co, plan-ta, gran-de, tron-co, tras-pa-so, cla-ro, tra-ba-jo, o-tra).</w:t>
            </w:r>
          </w:p>
        </w:tc>
        <w:sdt>
          <w:sdtPr>
            <w:rPr>
              <w:color w:val="000000"/>
              <w:lang w:val="es-US"/>
            </w:rPr>
            <w:id w:val="1811750104"/>
            <w:placeholder>
              <w:docPart w:val="17BE2A325C7845919FD41CAC4E139F07"/>
            </w:placeholder>
            <w:showingPlcHdr/>
            <w:text/>
          </w:sdtPr>
          <w:sdtEndPr/>
          <w:sdtContent>
            <w:tc>
              <w:tcPr>
                <w:tcW w:w="5400" w:type="dxa"/>
                <w:tcBorders>
                  <w:top w:val="nil"/>
                  <w:left w:val="nil"/>
                  <w:bottom w:val="single" w:sz="4" w:space="0" w:color="000000"/>
                  <w:right w:val="single" w:sz="4" w:space="0" w:color="000000"/>
                </w:tcBorders>
              </w:tcPr>
              <w:p w14:paraId="000003D2" w14:textId="6D0553A9"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07C38DAF"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D3" w14:textId="3B97247C" w:rsidR="00E90033" w:rsidRPr="00017275" w:rsidRDefault="00E90033" w:rsidP="00E90033">
            <w:pPr>
              <w:spacing w:after="0" w:line="240" w:lineRule="auto"/>
              <w:rPr>
                <w:color w:val="0070C0"/>
                <w:lang w:val="es-US"/>
              </w:rPr>
            </w:pPr>
            <w:r w:rsidRPr="00017275">
              <w:rPr>
                <w:color w:val="0070C0"/>
                <w:lang w:val="es-US"/>
              </w:rPr>
              <w:t xml:space="preserve">Los estudiantes cuentan, pronuncian, combinan y segmentan palabras en sílabas oralmente. </w:t>
            </w:r>
          </w:p>
        </w:tc>
        <w:sdt>
          <w:sdtPr>
            <w:rPr>
              <w:color w:val="000000"/>
              <w:lang w:val="es-US"/>
            </w:rPr>
            <w:id w:val="527292867"/>
            <w:placeholder>
              <w:docPart w:val="F9383E44F3B64973B3C71F04DB235372"/>
            </w:placeholder>
            <w:showingPlcHdr/>
            <w:text/>
          </w:sdtPr>
          <w:sdtEndPr/>
          <w:sdtContent>
            <w:tc>
              <w:tcPr>
                <w:tcW w:w="5400" w:type="dxa"/>
                <w:tcBorders>
                  <w:top w:val="nil"/>
                  <w:left w:val="nil"/>
                  <w:bottom w:val="single" w:sz="4" w:space="0" w:color="000000"/>
                  <w:right w:val="single" w:sz="4" w:space="0" w:color="000000"/>
                </w:tcBorders>
              </w:tcPr>
              <w:p w14:paraId="000003D4" w14:textId="3A0FE508"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741F260D" w14:textId="77777777" w:rsidTr="00823EF4">
        <w:trPr>
          <w:trHeight w:val="1003"/>
        </w:trPr>
        <w:tc>
          <w:tcPr>
            <w:tcW w:w="5210" w:type="dxa"/>
            <w:tcBorders>
              <w:top w:val="nil"/>
              <w:left w:val="single" w:sz="4" w:space="0" w:color="000000"/>
              <w:bottom w:val="single" w:sz="4" w:space="0" w:color="auto"/>
              <w:right w:val="single" w:sz="4" w:space="0" w:color="000000"/>
            </w:tcBorders>
            <w:shd w:val="clear" w:color="auto" w:fill="auto"/>
            <w:vAlign w:val="center"/>
          </w:tcPr>
          <w:p w14:paraId="000003D5" w14:textId="57A0B901" w:rsidR="00E90033" w:rsidRPr="00017275" w:rsidRDefault="00E90033" w:rsidP="00E90033">
            <w:pPr>
              <w:spacing w:after="0" w:line="240" w:lineRule="auto"/>
              <w:rPr>
                <w:color w:val="0070C0"/>
                <w:lang w:val="es-US"/>
              </w:rPr>
            </w:pPr>
            <w:r w:rsidRPr="00017275">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409314000"/>
            <w:placeholder>
              <w:docPart w:val="271BF93686564F349517C8B91B922D93"/>
            </w:placeholder>
            <w:showingPlcHdr/>
            <w:text/>
          </w:sdtPr>
          <w:sdtEndPr/>
          <w:sdtContent>
            <w:tc>
              <w:tcPr>
                <w:tcW w:w="5400" w:type="dxa"/>
                <w:tcBorders>
                  <w:top w:val="nil"/>
                  <w:left w:val="nil"/>
                  <w:bottom w:val="single" w:sz="4" w:space="0" w:color="auto"/>
                  <w:right w:val="single" w:sz="4" w:space="0" w:color="000000"/>
                </w:tcBorders>
              </w:tcPr>
              <w:p w14:paraId="000003D6" w14:textId="2015D8FF"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6A03A963" w14:textId="77777777" w:rsidTr="00823EF4">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00003D7" w14:textId="593221F5" w:rsidR="00E90033" w:rsidRPr="00017275" w:rsidRDefault="00E90033" w:rsidP="00E90033">
            <w:pPr>
              <w:spacing w:after="0" w:line="240" w:lineRule="auto"/>
              <w:rPr>
                <w:color w:val="0070C0"/>
                <w:lang w:val="es-US"/>
              </w:rPr>
            </w:pPr>
            <w:r w:rsidRPr="00017275">
              <w:rPr>
                <w:color w:val="0070C0"/>
                <w:lang w:val="es-US"/>
              </w:rPr>
              <w:lastRenderedPageBreak/>
              <w:t>La diferenciación de la enseñanza de la conciencia fonológica y fonémica está vinculada a los datos de la evaluación, con agrupaciones flexibles basadas en las necesidades de los estudiantes y el desarrollo del lenguaje oral y el progreso individual de los estudiantes.</w:t>
            </w:r>
          </w:p>
        </w:tc>
        <w:sdt>
          <w:sdtPr>
            <w:rPr>
              <w:color w:val="000000"/>
              <w:lang w:val="es-US"/>
            </w:rPr>
            <w:id w:val="2048947600"/>
            <w:placeholder>
              <w:docPart w:val="6CBFCD8163C54B868445BC8F73A12453"/>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3D8" w14:textId="3069F872"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3314BE" w14:paraId="29862271" w14:textId="77777777" w:rsidTr="00823EF4">
        <w:trPr>
          <w:trHeight w:val="1003"/>
        </w:trPr>
        <w:tc>
          <w:tcPr>
            <w:tcW w:w="10610" w:type="dxa"/>
            <w:gridSpan w:val="2"/>
            <w:tcBorders>
              <w:top w:val="single" w:sz="4" w:space="0" w:color="auto"/>
              <w:left w:val="single" w:sz="4" w:space="0" w:color="000000"/>
              <w:bottom w:val="single" w:sz="4" w:space="0" w:color="000000"/>
              <w:right w:val="single" w:sz="4" w:space="0" w:color="000000"/>
            </w:tcBorders>
            <w:shd w:val="clear" w:color="auto" w:fill="auto"/>
          </w:tcPr>
          <w:p w14:paraId="000003D9" w14:textId="2F1112F1" w:rsidR="003314BE" w:rsidRPr="00017275" w:rsidRDefault="00635723">
            <w:pPr>
              <w:spacing w:after="0" w:line="240" w:lineRule="auto"/>
              <w:rPr>
                <w:color w:val="0070C0"/>
              </w:rPr>
            </w:pPr>
            <w:r w:rsidRPr="00017275">
              <w:rPr>
                <w:b/>
                <w:color w:val="0070C0"/>
              </w:rPr>
              <w:t>Com</w:t>
            </w:r>
            <w:r w:rsidR="002F069D" w:rsidRPr="00017275">
              <w:rPr>
                <w:b/>
                <w:color w:val="0070C0"/>
              </w:rPr>
              <w:t>entarios</w:t>
            </w:r>
            <w:r w:rsidRPr="00017275">
              <w:rPr>
                <w:b/>
                <w:color w:val="0070C0"/>
              </w:rPr>
              <w:t>:</w:t>
            </w:r>
            <w:r w:rsidR="00823EF4" w:rsidRPr="00823EF4">
              <w:rPr>
                <w:color w:val="000000"/>
              </w:rPr>
              <w:t xml:space="preserve"> </w:t>
            </w:r>
            <w:sdt>
              <w:sdtPr>
                <w:rPr>
                  <w:color w:val="000000"/>
                  <w:lang w:val="es-US"/>
                </w:rPr>
                <w:id w:val="-1823808674"/>
                <w:placeholder>
                  <w:docPart w:val="275139EB6375428D8512E67BD2465954"/>
                </w:placeholder>
                <w:showingPlcHdr/>
                <w:text/>
              </w:sdtPr>
              <w:sdtEndPr/>
              <w:sdtContent>
                <w:r w:rsidR="00823EF4" w:rsidRPr="00D96954">
                  <w:rPr>
                    <w:rStyle w:val="PlaceholderText"/>
                  </w:rPr>
                  <w:t>Click or tap here to enter text.</w:t>
                </w:r>
              </w:sdtContent>
            </w:sdt>
          </w:p>
        </w:tc>
      </w:tr>
      <w:tr w:rsidR="003314BE" w:rsidRPr="004D3E1C" w14:paraId="19E41CF9"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3DB" w14:textId="451DA76F" w:rsidR="003314BE" w:rsidRPr="00017275" w:rsidRDefault="00980B50">
            <w:pPr>
              <w:spacing w:after="0" w:line="240" w:lineRule="auto"/>
              <w:rPr>
                <w:b/>
                <w:color w:val="0070C0"/>
                <w:lang w:val="es-US"/>
              </w:rPr>
            </w:pPr>
            <w:r w:rsidRPr="00017275">
              <w:rPr>
                <w:b/>
                <w:bCs/>
                <w:color w:val="0070C0"/>
                <w:lang w:val="es-US"/>
              </w:rPr>
              <w:t>Sección 2: Fonética y estudio de palabras</w:t>
            </w:r>
          </w:p>
        </w:tc>
        <w:tc>
          <w:tcPr>
            <w:tcW w:w="5400" w:type="dxa"/>
            <w:tcBorders>
              <w:top w:val="single" w:sz="8" w:space="0" w:color="000000"/>
              <w:left w:val="nil"/>
              <w:bottom w:val="single" w:sz="4" w:space="0" w:color="000000"/>
              <w:right w:val="single" w:sz="4" w:space="0" w:color="000000"/>
            </w:tcBorders>
            <w:shd w:val="clear" w:color="auto" w:fill="D9D9D9"/>
          </w:tcPr>
          <w:p w14:paraId="000003DC" w14:textId="77777777" w:rsidR="003314BE" w:rsidRPr="00017275" w:rsidRDefault="003314BE">
            <w:pPr>
              <w:spacing w:after="0" w:line="240" w:lineRule="auto"/>
              <w:rPr>
                <w:b/>
                <w:color w:val="0070C0"/>
                <w:lang w:val="es-US"/>
              </w:rPr>
            </w:pPr>
          </w:p>
        </w:tc>
      </w:tr>
      <w:tr w:rsidR="003314BE" w14:paraId="5F3840B7" w14:textId="77777777">
        <w:trPr>
          <w:trHeight w:val="600"/>
        </w:trPr>
        <w:tc>
          <w:tcPr>
            <w:tcW w:w="5210" w:type="dxa"/>
            <w:tcBorders>
              <w:top w:val="nil"/>
              <w:left w:val="single" w:sz="4" w:space="0" w:color="000000"/>
              <w:bottom w:val="single" w:sz="4" w:space="0" w:color="000000"/>
              <w:right w:val="single" w:sz="4" w:space="0" w:color="000000"/>
            </w:tcBorders>
            <w:shd w:val="clear" w:color="auto" w:fill="D9D9D9"/>
            <w:vAlign w:val="center"/>
          </w:tcPr>
          <w:p w14:paraId="000003DD" w14:textId="0C681960"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3DE" w14:textId="0DE8DB01" w:rsidR="003314BE" w:rsidRPr="00017275" w:rsidRDefault="00635723">
            <w:pPr>
              <w:spacing w:after="0" w:line="240" w:lineRule="auto"/>
              <w:rPr>
                <w:b/>
                <w:color w:val="0070C0"/>
              </w:rPr>
            </w:pPr>
            <w:r w:rsidRPr="00017275">
              <w:rPr>
                <w:b/>
                <w:color w:val="0070C0"/>
              </w:rPr>
              <w:t>Evidenc</w:t>
            </w:r>
            <w:r w:rsidR="0014389D" w:rsidRPr="00017275">
              <w:rPr>
                <w:b/>
                <w:color w:val="0070C0"/>
              </w:rPr>
              <w:t>ia</w:t>
            </w:r>
            <w:r w:rsidRPr="00017275">
              <w:rPr>
                <w:b/>
                <w:color w:val="0070C0"/>
              </w:rPr>
              <w:t>:</w:t>
            </w:r>
          </w:p>
        </w:tc>
      </w:tr>
      <w:tr w:rsidR="00E90033" w:rsidRPr="00823EF4" w14:paraId="0C179888"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DF" w14:textId="56C1786C" w:rsidR="00E90033" w:rsidRPr="00017275" w:rsidRDefault="00E90033" w:rsidP="00E90033">
            <w:pPr>
              <w:spacing w:after="0" w:line="240" w:lineRule="auto"/>
              <w:rPr>
                <w:color w:val="0070C0"/>
                <w:lang w:val="es-US"/>
              </w:rPr>
            </w:pPr>
            <w:r w:rsidRPr="00017275">
              <w:rPr>
                <w:color w:val="0070C0"/>
                <w:lang w:val="es-US"/>
              </w:rPr>
              <w:t>El tiempo asignado para la lección reconoce que la fonética y la conciencia fonológica en español toma menos tiempo que en inglés; sin embargo, se debe dedicar tiempo adicional para establecer conexiones lingüísticas entre el español y el inglés.</w:t>
            </w:r>
            <w:r w:rsidRPr="00017275">
              <w:rPr>
                <w:color w:val="0070C0"/>
                <w:lang w:val="es-US"/>
              </w:rPr>
              <w:br/>
            </w:r>
            <w:r w:rsidRPr="00017275">
              <w:rPr>
                <w:color w:val="0070C0"/>
                <w:lang w:val="es-US"/>
              </w:rPr>
              <w:br/>
              <w:t>El formato de la lección incluye:</w:t>
            </w:r>
            <w:r w:rsidRPr="00017275">
              <w:rPr>
                <w:color w:val="0070C0"/>
                <w:lang w:val="es-US"/>
              </w:rPr>
              <w:br/>
              <w:t>• un breve repaso acumulativo de las destrezas previamente enseñadas,</w:t>
            </w:r>
            <w:r w:rsidRPr="00017275">
              <w:rPr>
                <w:color w:val="0070C0"/>
                <w:lang w:val="es-US"/>
              </w:rPr>
              <w:br/>
              <w:t>• práctica de actividades de conciencia fonológica,</w:t>
            </w:r>
            <w:r w:rsidRPr="00017275">
              <w:rPr>
                <w:color w:val="0070C0"/>
                <w:lang w:val="es-US"/>
              </w:rPr>
              <w:br/>
              <w:t>• concordancia entre fonemas y grafemas,</w:t>
            </w:r>
            <w:r w:rsidRPr="00017275">
              <w:rPr>
                <w:color w:val="0070C0"/>
                <w:lang w:val="es-US"/>
              </w:rPr>
              <w:br/>
              <w:t>• precisión en la lectura de palabras,</w:t>
            </w:r>
            <w:r w:rsidRPr="00017275">
              <w:rPr>
                <w:color w:val="0070C0"/>
                <w:lang w:val="es-US"/>
              </w:rPr>
              <w:br/>
              <w:t>• desarrollo de la fluidez a nivel de palabra, frase y, eventualmente, oración simple,</w:t>
            </w:r>
            <w:r w:rsidRPr="00017275">
              <w:rPr>
                <w:color w:val="0070C0"/>
                <w:lang w:val="es-US"/>
              </w:rPr>
              <w:br/>
              <w:t>• dictado de palabras,</w:t>
            </w:r>
            <w:r w:rsidRPr="00017275">
              <w:rPr>
                <w:color w:val="0070C0"/>
                <w:lang w:val="es-US"/>
              </w:rPr>
              <w:br/>
              <w:t>• escritura independiente de palabras y oraciones sencillas,</w:t>
            </w:r>
            <w:r w:rsidRPr="00017275">
              <w:rPr>
                <w:color w:val="0070C0"/>
                <w:lang w:val="es-US"/>
              </w:rPr>
              <w:br/>
              <w:t>• transferencia a textos decodificables sencillos,</w:t>
            </w:r>
            <w:r w:rsidRPr="00017275">
              <w:rPr>
                <w:color w:val="0070C0"/>
                <w:lang w:val="es-US"/>
              </w:rPr>
              <w:br/>
              <w:t>• conexiones interlingüísticas en español e inglés y</w:t>
            </w:r>
            <w:r w:rsidRPr="00017275">
              <w:rPr>
                <w:color w:val="0070C0"/>
                <w:lang w:val="es-US"/>
              </w:rPr>
              <w:br/>
              <w:t xml:space="preserve">• desarrollo del lenguaje oral. </w:t>
            </w:r>
          </w:p>
        </w:tc>
        <w:sdt>
          <w:sdtPr>
            <w:rPr>
              <w:color w:val="000000"/>
              <w:lang w:val="es-US"/>
            </w:rPr>
            <w:id w:val="2116860506"/>
            <w:placeholder>
              <w:docPart w:val="AFC7555CDB404683AFD8F20F23D64DF3"/>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3E0" w14:textId="357A3459"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00434A0A" w14:textId="77777777" w:rsidTr="00823EF4">
        <w:trPr>
          <w:trHeight w:val="3000"/>
        </w:trPr>
        <w:tc>
          <w:tcPr>
            <w:tcW w:w="5210"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3E1" w14:textId="3EE72DC8" w:rsidR="00E90033" w:rsidRPr="00017275" w:rsidRDefault="00E90033" w:rsidP="00E90033">
            <w:pPr>
              <w:spacing w:after="0" w:line="240" w:lineRule="auto"/>
              <w:rPr>
                <w:color w:val="0070C0"/>
                <w:lang w:val="es-US"/>
              </w:rPr>
            </w:pPr>
            <w:r w:rsidRPr="00017275">
              <w:rPr>
                <w:color w:val="0070C0"/>
                <w:lang w:val="es-US"/>
              </w:rPr>
              <w:t>El alcance y la secuencia de patrones fonéticos son detallados, mostrando una progresión desde tipos de palabras sencillas, de diferente longitud y complejidad, hasta diferentes tipos de palabras y sílabas más complejas.</w:t>
            </w:r>
          </w:p>
        </w:tc>
        <w:sdt>
          <w:sdtPr>
            <w:rPr>
              <w:color w:val="000000"/>
              <w:lang w:val="es-US"/>
            </w:rPr>
            <w:id w:val="-670560603"/>
            <w:placeholder>
              <w:docPart w:val="F0F181A3135448298F6239BCD3D1E402"/>
            </w:placeholder>
            <w:showingPlcHdr/>
            <w:text/>
          </w:sdtPr>
          <w:sdtEndPr/>
          <w:sdtContent>
            <w:tc>
              <w:tcPr>
                <w:tcW w:w="5400" w:type="dxa"/>
                <w:tcBorders>
                  <w:top w:val="single" w:sz="4" w:space="0" w:color="000000"/>
                  <w:left w:val="single" w:sz="4" w:space="0" w:color="000000"/>
                  <w:bottom w:val="single" w:sz="4" w:space="0" w:color="auto"/>
                  <w:right w:val="single" w:sz="4" w:space="0" w:color="000000"/>
                </w:tcBorders>
              </w:tcPr>
              <w:p w14:paraId="000003E2" w14:textId="0FF70103"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307C10B0" w14:textId="77777777" w:rsidTr="00823EF4">
        <w:trPr>
          <w:trHeight w:val="2000"/>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00003E3" w14:textId="786A2F3C" w:rsidR="00E90033" w:rsidRPr="00017275" w:rsidRDefault="00E90033" w:rsidP="00E90033">
            <w:pPr>
              <w:spacing w:after="0" w:line="240" w:lineRule="auto"/>
              <w:rPr>
                <w:color w:val="0070C0"/>
                <w:lang w:val="es-US"/>
              </w:rPr>
            </w:pPr>
            <w:r w:rsidRPr="00017275">
              <w:rPr>
                <w:color w:val="0070C0"/>
                <w:lang w:val="es-US"/>
              </w:rPr>
              <w:lastRenderedPageBreak/>
              <w:t xml:space="preserve">Los estudiantes aprenden y practican la construcción de palabras habituales para las que conocen todos los sonidos de las letras. </w:t>
            </w:r>
            <w:r w:rsidRPr="00017275">
              <w:rPr>
                <w:color w:val="0070C0"/>
                <w:lang w:val="es-US"/>
              </w:rPr>
              <w:br/>
            </w:r>
            <w:r w:rsidRPr="00017275">
              <w:rPr>
                <w:color w:val="0070C0"/>
                <w:lang w:val="es-US"/>
              </w:rPr>
              <w:br/>
              <w:t>Se usa el dictado y la escritura independiente de palabras y oraciones para integrar la ortografía con la enseñanza de la fonética.</w:t>
            </w:r>
          </w:p>
        </w:tc>
        <w:sdt>
          <w:sdtPr>
            <w:rPr>
              <w:color w:val="000000"/>
              <w:lang w:val="es-US"/>
            </w:rPr>
            <w:id w:val="1613714339"/>
            <w:placeholder>
              <w:docPart w:val="133638CDBA3A4386949904B96165C8A6"/>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3E4" w14:textId="77B53318"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22990C7A" w14:textId="77777777" w:rsidTr="00823EF4">
        <w:trPr>
          <w:trHeight w:val="1003"/>
        </w:trPr>
        <w:tc>
          <w:tcPr>
            <w:tcW w:w="52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3E5" w14:textId="37097C29" w:rsidR="00E90033" w:rsidRPr="00017275" w:rsidRDefault="00E90033" w:rsidP="00E90033">
            <w:pPr>
              <w:spacing w:after="0" w:line="240" w:lineRule="auto"/>
              <w:rPr>
                <w:color w:val="0070C0"/>
                <w:lang w:val="es-US"/>
              </w:rPr>
            </w:pPr>
            <w:r w:rsidRPr="00017275">
              <w:rPr>
                <w:color w:val="0070C0"/>
                <w:lang w:val="es-US"/>
              </w:rPr>
              <w:t xml:space="preserve">Las nuevas destrezas se modelan explícitamente mediante varios ejemplos sin ambigüedad. </w:t>
            </w:r>
            <w:r w:rsidRPr="00017275">
              <w:rPr>
                <w:color w:val="0070C0"/>
                <w:lang w:val="es-US"/>
              </w:rPr>
              <w:br/>
            </w:r>
            <w:r w:rsidRPr="00017275">
              <w:rPr>
                <w:color w:val="0070C0"/>
                <w:lang w:val="es-US"/>
              </w:rPr>
              <w:br/>
              <w:t>Se utiliza una rutina explícita paso a paso:</w:t>
            </w:r>
            <w:r w:rsidRPr="00017275">
              <w:rPr>
                <w:color w:val="0070C0"/>
                <w:lang w:val="es-US"/>
              </w:rPr>
              <w:br/>
              <w:t xml:space="preserve">•se introduce, define o explica la nueva destreza, </w:t>
            </w:r>
            <w:r w:rsidRPr="00017275">
              <w:rPr>
                <w:color w:val="0070C0"/>
                <w:lang w:val="es-US"/>
              </w:rPr>
              <w:br/>
              <w:t xml:space="preserve">•se proporciona un modelo y </w:t>
            </w:r>
            <w:r w:rsidRPr="00017275">
              <w:rPr>
                <w:color w:val="0070C0"/>
                <w:lang w:val="es-US"/>
              </w:rPr>
              <w:br/>
              <w:t>•se ofrece a los estudiantes oportunidades de practicar oralmente con retroalimentación correctiva y afirmativa inmediata.</w:t>
            </w:r>
          </w:p>
        </w:tc>
        <w:sdt>
          <w:sdtPr>
            <w:rPr>
              <w:color w:val="000000"/>
              <w:lang w:val="es-US"/>
            </w:rPr>
            <w:id w:val="1733197266"/>
            <w:placeholder>
              <w:docPart w:val="B18E853E0C174B6CA31C31FEBC4CCA6D"/>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3E6" w14:textId="1EEB5E5E"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648072B2"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E7" w14:textId="7DE13E8B" w:rsidR="00E90033" w:rsidRPr="00017275" w:rsidRDefault="00E90033" w:rsidP="00E90033">
            <w:pPr>
              <w:spacing w:after="0" w:line="240" w:lineRule="auto"/>
              <w:rPr>
                <w:color w:val="0070C0"/>
                <w:lang w:val="es-US"/>
              </w:rPr>
            </w:pPr>
            <w:r w:rsidRPr="00017275">
              <w:rPr>
                <w:color w:val="0070C0"/>
                <w:lang w:val="es-US"/>
              </w:rPr>
              <w:t>Existe una estrategia explícita para combinar sílabas en palabras que se enseña con varios ejemplos sin ambigüedad.</w:t>
            </w:r>
          </w:p>
        </w:tc>
        <w:sdt>
          <w:sdtPr>
            <w:rPr>
              <w:color w:val="000000"/>
              <w:lang w:val="es-US"/>
            </w:rPr>
            <w:id w:val="1531995409"/>
            <w:placeholder>
              <w:docPart w:val="B9097A537BAF4D4F8F0E4CBB4149B987"/>
            </w:placeholder>
            <w:showingPlcHdr/>
            <w:text/>
          </w:sdtPr>
          <w:sdtEndPr/>
          <w:sdtContent>
            <w:tc>
              <w:tcPr>
                <w:tcW w:w="5400" w:type="dxa"/>
                <w:tcBorders>
                  <w:top w:val="nil"/>
                  <w:left w:val="nil"/>
                  <w:bottom w:val="single" w:sz="4" w:space="0" w:color="000000"/>
                  <w:right w:val="single" w:sz="4" w:space="0" w:color="000000"/>
                </w:tcBorders>
              </w:tcPr>
              <w:p w14:paraId="000003E8" w14:textId="4DA1D44E"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2EBCF05B"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E9" w14:textId="5D6CDA94" w:rsidR="00E90033" w:rsidRPr="00017275" w:rsidRDefault="00E90033" w:rsidP="00E90033">
            <w:pPr>
              <w:spacing w:after="0" w:line="240" w:lineRule="auto"/>
              <w:rPr>
                <w:color w:val="0070C0"/>
                <w:lang w:val="es-US"/>
              </w:rPr>
            </w:pPr>
            <w:r w:rsidRPr="00017275">
              <w:rPr>
                <w:color w:val="0070C0"/>
                <w:lang w:val="es-US"/>
              </w:rPr>
              <w:t>Las letras, los sonidos de las letras y las palabras que se pueden confundir fácilmente (porque se parecen o suenan parecido) se enseñan en secuencia, pero no al mismo tiempo (b-v; c-s-z-x; c-k-qu; g-j; y-</w:t>
            </w:r>
            <w:proofErr w:type="gramStart"/>
            <w:r w:rsidRPr="00017275">
              <w:rPr>
                <w:color w:val="0070C0"/>
                <w:lang w:val="es-US"/>
              </w:rPr>
              <w:t>ll;r</w:t>
            </w:r>
            <w:proofErr w:type="gramEnd"/>
            <w:r w:rsidRPr="00017275">
              <w:rPr>
                <w:color w:val="0070C0"/>
                <w:lang w:val="es-US"/>
              </w:rPr>
              <w:t xml:space="preserve">-rr; m-n). </w:t>
            </w:r>
          </w:p>
        </w:tc>
        <w:sdt>
          <w:sdtPr>
            <w:rPr>
              <w:color w:val="000000"/>
              <w:lang w:val="es-US"/>
            </w:rPr>
            <w:id w:val="1492062129"/>
            <w:placeholder>
              <w:docPart w:val="8179F73BC38347FC9FAD45167D03EAF2"/>
            </w:placeholder>
            <w:showingPlcHdr/>
            <w:text/>
          </w:sdtPr>
          <w:sdtEndPr/>
          <w:sdtContent>
            <w:tc>
              <w:tcPr>
                <w:tcW w:w="5400" w:type="dxa"/>
                <w:tcBorders>
                  <w:top w:val="nil"/>
                  <w:left w:val="nil"/>
                  <w:bottom w:val="single" w:sz="4" w:space="0" w:color="000000"/>
                  <w:right w:val="single" w:sz="4" w:space="0" w:color="000000"/>
                </w:tcBorders>
              </w:tcPr>
              <w:p w14:paraId="000003EA" w14:textId="21177459"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215D96CC"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EB" w14:textId="0A953B5A" w:rsidR="00E90033" w:rsidRPr="00017275" w:rsidRDefault="00E90033" w:rsidP="00E90033">
            <w:pPr>
              <w:spacing w:after="0" w:line="240" w:lineRule="auto"/>
              <w:rPr>
                <w:color w:val="0070C0"/>
                <w:lang w:val="es-US"/>
              </w:rPr>
            </w:pPr>
            <w:r w:rsidRPr="00017275">
              <w:rPr>
                <w:color w:val="0070C0"/>
                <w:lang w:val="es-US"/>
              </w:rPr>
              <w:t xml:space="preserve">Conocen y aplican la fonética y las destrezas de análisis de palabras al nivel de grado, en la decodificación y codificación de palabras y en la escritura de oraciones. </w:t>
            </w:r>
          </w:p>
        </w:tc>
        <w:sdt>
          <w:sdtPr>
            <w:rPr>
              <w:color w:val="000000"/>
              <w:lang w:val="es-US"/>
            </w:rPr>
            <w:id w:val="-123240519"/>
            <w:placeholder>
              <w:docPart w:val="9F7FFB110C874A8990B0ED77A03B4A15"/>
            </w:placeholder>
            <w:showingPlcHdr/>
            <w:text/>
          </w:sdtPr>
          <w:sdtEndPr/>
          <w:sdtContent>
            <w:tc>
              <w:tcPr>
                <w:tcW w:w="5400" w:type="dxa"/>
                <w:tcBorders>
                  <w:top w:val="nil"/>
                  <w:left w:val="nil"/>
                  <w:bottom w:val="single" w:sz="4" w:space="0" w:color="000000"/>
                  <w:right w:val="single" w:sz="4" w:space="0" w:color="000000"/>
                </w:tcBorders>
              </w:tcPr>
              <w:p w14:paraId="000003EC" w14:textId="1810AB8D"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1E6ECB61"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ED" w14:textId="55E19EA2" w:rsidR="00E90033" w:rsidRPr="00017275" w:rsidRDefault="00E90033" w:rsidP="00E90033">
            <w:pPr>
              <w:spacing w:after="0" w:line="240" w:lineRule="auto"/>
              <w:rPr>
                <w:color w:val="0070C0"/>
                <w:lang w:val="es-US"/>
              </w:rPr>
            </w:pPr>
            <w:r w:rsidRPr="00017275">
              <w:rPr>
                <w:color w:val="0070C0"/>
                <w:lang w:val="es-US"/>
              </w:rPr>
              <w:t>Primero distinguen entre las sílabas abiertas, que terminan en vocal (bo, ga, se).</w:t>
            </w:r>
          </w:p>
        </w:tc>
        <w:sdt>
          <w:sdtPr>
            <w:rPr>
              <w:color w:val="000000"/>
              <w:lang w:val="es-US"/>
            </w:rPr>
            <w:id w:val="634848877"/>
            <w:placeholder>
              <w:docPart w:val="27EC0793C5FD44AF9128DE866C2B36D8"/>
            </w:placeholder>
            <w:showingPlcHdr/>
            <w:text/>
          </w:sdtPr>
          <w:sdtEndPr/>
          <w:sdtContent>
            <w:tc>
              <w:tcPr>
                <w:tcW w:w="5400" w:type="dxa"/>
                <w:tcBorders>
                  <w:top w:val="nil"/>
                  <w:left w:val="nil"/>
                  <w:bottom w:val="single" w:sz="4" w:space="0" w:color="000000"/>
                  <w:right w:val="single" w:sz="4" w:space="0" w:color="000000"/>
                </w:tcBorders>
              </w:tcPr>
              <w:p w14:paraId="000003EE" w14:textId="7034DEDB"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1B7D15B7"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EF" w14:textId="5BB92B46" w:rsidR="00E90033" w:rsidRPr="00017275" w:rsidRDefault="00E90033" w:rsidP="00E90033">
            <w:pPr>
              <w:spacing w:after="0" w:line="240" w:lineRule="auto"/>
              <w:rPr>
                <w:color w:val="0070C0"/>
                <w:lang w:val="es-US"/>
              </w:rPr>
            </w:pPr>
            <w:r w:rsidRPr="00017275">
              <w:rPr>
                <w:color w:val="0070C0"/>
                <w:lang w:val="es-US"/>
              </w:rPr>
              <w:t>Reconocen y leen a nivel de grado palabras de ortografía compleja incluyendo diptongos (ei-reina; ue-huevo) e hiatos (eo-peor; aí-maíz).</w:t>
            </w:r>
          </w:p>
        </w:tc>
        <w:sdt>
          <w:sdtPr>
            <w:rPr>
              <w:color w:val="000000"/>
              <w:lang w:val="es-US"/>
            </w:rPr>
            <w:id w:val="-83766923"/>
            <w:placeholder>
              <w:docPart w:val="0EED8F519DDD4829946FDB494E452A4E"/>
            </w:placeholder>
            <w:showingPlcHdr/>
            <w:text/>
          </w:sdtPr>
          <w:sdtEndPr/>
          <w:sdtContent>
            <w:tc>
              <w:tcPr>
                <w:tcW w:w="5400" w:type="dxa"/>
                <w:tcBorders>
                  <w:top w:val="nil"/>
                  <w:left w:val="nil"/>
                  <w:bottom w:val="single" w:sz="4" w:space="0" w:color="000000"/>
                  <w:right w:val="single" w:sz="4" w:space="0" w:color="000000"/>
                </w:tcBorders>
              </w:tcPr>
              <w:p w14:paraId="000003F0" w14:textId="74BD2794"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28B6E047"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F1" w14:textId="39DF4CBF" w:rsidR="00E90033" w:rsidRPr="00017275" w:rsidRDefault="00E90033" w:rsidP="00E90033">
            <w:pPr>
              <w:spacing w:after="0" w:line="240" w:lineRule="auto"/>
              <w:rPr>
                <w:color w:val="0070C0"/>
                <w:lang w:val="es-US"/>
              </w:rPr>
            </w:pPr>
            <w:r w:rsidRPr="00017275">
              <w:rPr>
                <w:color w:val="0070C0"/>
                <w:lang w:val="es-US"/>
              </w:rPr>
              <w:t>Leen palabras que contienen los tres dígrafos consonánticos: ch, ll, rr (chile, lluvia, perro).</w:t>
            </w:r>
          </w:p>
        </w:tc>
        <w:sdt>
          <w:sdtPr>
            <w:rPr>
              <w:color w:val="000000"/>
              <w:lang w:val="es-US"/>
            </w:rPr>
            <w:id w:val="-1795051862"/>
            <w:placeholder>
              <w:docPart w:val="9C54D1E0C6CD495BAE891529FCF8615C"/>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3F2" w14:textId="03022F1C"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0AC6D29F"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F3" w14:textId="1D12EBB5" w:rsidR="00E90033" w:rsidRPr="00017275" w:rsidRDefault="00E90033" w:rsidP="00E90033">
            <w:pPr>
              <w:spacing w:after="0" w:line="240" w:lineRule="auto"/>
              <w:rPr>
                <w:color w:val="0070C0"/>
                <w:lang w:val="es-US"/>
              </w:rPr>
            </w:pPr>
            <w:r w:rsidRPr="00017275">
              <w:rPr>
                <w:color w:val="0070C0"/>
                <w:lang w:val="es-US"/>
              </w:rPr>
              <w:t>La enseñanza de afijos y familias de palabras se realiza después de las correspondencias letra-sonido o nivel silábico en la unidad.</w:t>
            </w:r>
          </w:p>
        </w:tc>
        <w:sdt>
          <w:sdtPr>
            <w:rPr>
              <w:color w:val="000000"/>
              <w:lang w:val="es-US"/>
            </w:rPr>
            <w:id w:val="1354767386"/>
            <w:placeholder>
              <w:docPart w:val="5FF434FF1A6F4A9E8176BE704E494F65"/>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3F4" w14:textId="3211064C"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088AD48A" w14:textId="77777777" w:rsidTr="00586A6D">
        <w:trPr>
          <w:trHeight w:val="1003"/>
        </w:trPr>
        <w:tc>
          <w:tcPr>
            <w:tcW w:w="5210" w:type="dxa"/>
            <w:tcBorders>
              <w:top w:val="nil"/>
              <w:left w:val="single" w:sz="4" w:space="0" w:color="000000"/>
              <w:bottom w:val="single" w:sz="4" w:space="0" w:color="auto"/>
              <w:right w:val="single" w:sz="4" w:space="0" w:color="000000"/>
            </w:tcBorders>
            <w:shd w:val="clear" w:color="auto" w:fill="auto"/>
            <w:vAlign w:val="center"/>
          </w:tcPr>
          <w:p w14:paraId="000003F5" w14:textId="03442715" w:rsidR="00E90033" w:rsidRPr="00017275" w:rsidRDefault="00E90033" w:rsidP="00E90033">
            <w:pPr>
              <w:spacing w:after="0" w:line="240" w:lineRule="auto"/>
              <w:rPr>
                <w:color w:val="0070C0"/>
                <w:lang w:val="es-US"/>
              </w:rPr>
            </w:pPr>
            <w:r w:rsidRPr="00017275">
              <w:rPr>
                <w:color w:val="0070C0"/>
                <w:lang w:val="es-US"/>
              </w:rPr>
              <w:t>Las palabras, las sílabas y los sonidos se revisan de forma acumulativa.</w:t>
            </w:r>
          </w:p>
        </w:tc>
        <w:sdt>
          <w:sdtPr>
            <w:rPr>
              <w:color w:val="000000"/>
              <w:lang w:val="es-US"/>
            </w:rPr>
            <w:id w:val="-11469490"/>
            <w:placeholder>
              <w:docPart w:val="8E7602721C7947E2AED0A200CD7CB174"/>
            </w:placeholder>
            <w:showingPlcHdr/>
            <w:text/>
          </w:sdtPr>
          <w:sdtEndPr/>
          <w:sdtContent>
            <w:tc>
              <w:tcPr>
                <w:tcW w:w="5400" w:type="dxa"/>
                <w:tcBorders>
                  <w:top w:val="nil"/>
                  <w:left w:val="nil"/>
                  <w:bottom w:val="single" w:sz="4" w:space="0" w:color="auto"/>
                  <w:right w:val="single" w:sz="4" w:space="0" w:color="000000"/>
                </w:tcBorders>
              </w:tcPr>
              <w:p w14:paraId="000003F6" w14:textId="01CA5439"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51085D24" w14:textId="77777777" w:rsidTr="00586A6D">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00003F7" w14:textId="4456517C" w:rsidR="00E90033" w:rsidRPr="00017275" w:rsidRDefault="00E90033" w:rsidP="00E90033">
            <w:pPr>
              <w:spacing w:after="0" w:line="240" w:lineRule="auto"/>
              <w:rPr>
                <w:color w:val="0070C0"/>
                <w:lang w:val="es-US"/>
              </w:rPr>
            </w:pPr>
            <w:r w:rsidRPr="00017275">
              <w:rPr>
                <w:color w:val="0070C0"/>
                <w:lang w:val="es-US"/>
              </w:rPr>
              <w:lastRenderedPageBreak/>
              <w:t>Se minimiza la cantidad de palabras de ortografía compleja que se presentan por lección.</w:t>
            </w:r>
          </w:p>
        </w:tc>
        <w:sdt>
          <w:sdtPr>
            <w:rPr>
              <w:color w:val="000000"/>
              <w:lang w:val="es-US"/>
            </w:rPr>
            <w:id w:val="2086109502"/>
            <w:placeholder>
              <w:docPart w:val="1AD3F70BFD7947009460B74A16836A6F"/>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3F8" w14:textId="3FE65614"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48EA11F5" w14:textId="77777777" w:rsidTr="00586A6D">
        <w:trPr>
          <w:trHeight w:val="1003"/>
        </w:trPr>
        <w:tc>
          <w:tcPr>
            <w:tcW w:w="52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3F9" w14:textId="6E21E06C" w:rsidR="00E90033" w:rsidRPr="00017275" w:rsidRDefault="00E90033" w:rsidP="00E90033">
            <w:pPr>
              <w:spacing w:after="0" w:line="240" w:lineRule="auto"/>
              <w:rPr>
                <w:color w:val="0070C0"/>
                <w:lang w:val="es-US"/>
              </w:rPr>
            </w:pPr>
            <w:r w:rsidRPr="00017275">
              <w:rPr>
                <w:color w:val="0070C0"/>
                <w:lang w:val="es-US"/>
              </w:rPr>
              <w:t>Las palabras se enseñan y aprenden de forma aislada antes de practicarlas en un texto; las palabras de los textos utilizados para la lectura independiente son las que se enseñaron en clases de fonética anteriores.</w:t>
            </w:r>
          </w:p>
        </w:tc>
        <w:sdt>
          <w:sdtPr>
            <w:rPr>
              <w:color w:val="000000"/>
              <w:lang w:val="es-US"/>
            </w:rPr>
            <w:id w:val="1548260764"/>
            <w:placeholder>
              <w:docPart w:val="C593FC45FDE7457089A4172CE78C982C"/>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3FA" w14:textId="703E80F9"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56BFC2B6"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FB" w14:textId="62ADC466" w:rsidR="00E90033" w:rsidRPr="00017275" w:rsidRDefault="00E90033" w:rsidP="00E90033">
            <w:pPr>
              <w:spacing w:after="0" w:line="240" w:lineRule="auto"/>
              <w:rPr>
                <w:color w:val="0070C0"/>
                <w:lang w:val="es-US"/>
              </w:rPr>
            </w:pPr>
            <w:r w:rsidRPr="00017275">
              <w:rPr>
                <w:color w:val="0070C0"/>
                <w:lang w:val="es-US"/>
              </w:rPr>
              <w:t>Los estudiantes practican hasta alcanzar la automaticidad en listas de palabras, frases y textos decodificables controlados que proporcionan suficientes exposiciones para que las palabras se conviertan en palabras reconocibles a primera vista.</w:t>
            </w:r>
          </w:p>
        </w:tc>
        <w:sdt>
          <w:sdtPr>
            <w:rPr>
              <w:color w:val="000000"/>
              <w:lang w:val="es-US"/>
            </w:rPr>
            <w:id w:val="-1242090299"/>
            <w:placeholder>
              <w:docPart w:val="C2F8BD4565FC4E47A7C7382EFC8DE559"/>
            </w:placeholder>
            <w:showingPlcHdr/>
            <w:text/>
          </w:sdtPr>
          <w:sdtEndPr/>
          <w:sdtContent>
            <w:tc>
              <w:tcPr>
                <w:tcW w:w="5400" w:type="dxa"/>
                <w:tcBorders>
                  <w:top w:val="nil"/>
                  <w:left w:val="nil"/>
                  <w:bottom w:val="single" w:sz="4" w:space="0" w:color="000000"/>
                  <w:right w:val="single" w:sz="4" w:space="0" w:color="000000"/>
                </w:tcBorders>
              </w:tcPr>
              <w:p w14:paraId="000003FC" w14:textId="567C9514"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159DB0BD"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FD" w14:textId="23AFE8AE" w:rsidR="00E90033" w:rsidRPr="00017275" w:rsidRDefault="00E90033" w:rsidP="00E90033">
            <w:pPr>
              <w:spacing w:after="0" w:line="240" w:lineRule="auto"/>
              <w:rPr>
                <w:color w:val="0070C0"/>
                <w:lang w:val="es-US"/>
              </w:rPr>
            </w:pPr>
            <w:r w:rsidRPr="00017275">
              <w:rPr>
                <w:color w:val="0070C0"/>
                <w:lang w:val="es-US"/>
              </w:rPr>
              <w:t>Hay varias oportunidades de leer palabras dentro de los textos decodificables controlados que contienen los patrones fónicos o palabras irregulares que los estudiantes aprendieron previamente.</w:t>
            </w:r>
          </w:p>
        </w:tc>
        <w:sdt>
          <w:sdtPr>
            <w:rPr>
              <w:color w:val="000000"/>
              <w:lang w:val="es-US"/>
            </w:rPr>
            <w:id w:val="-656065704"/>
            <w:placeholder>
              <w:docPart w:val="745A932999B54DB4912C6E343786B3FB"/>
            </w:placeholder>
            <w:showingPlcHdr/>
            <w:text/>
          </w:sdtPr>
          <w:sdtEndPr/>
          <w:sdtContent>
            <w:tc>
              <w:tcPr>
                <w:tcW w:w="5400" w:type="dxa"/>
                <w:tcBorders>
                  <w:top w:val="nil"/>
                  <w:left w:val="nil"/>
                  <w:bottom w:val="single" w:sz="4" w:space="0" w:color="000000"/>
                  <w:right w:val="single" w:sz="4" w:space="0" w:color="000000"/>
                </w:tcBorders>
              </w:tcPr>
              <w:p w14:paraId="000003FE" w14:textId="798F5300"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5D91F65C"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3FF" w14:textId="3A336BFE" w:rsidR="00E90033" w:rsidRPr="00017275" w:rsidRDefault="00E90033" w:rsidP="00E90033">
            <w:pPr>
              <w:spacing w:after="0" w:line="240" w:lineRule="auto"/>
              <w:rPr>
                <w:color w:val="0070C0"/>
                <w:lang w:val="es-US"/>
              </w:rPr>
            </w:pPr>
            <w:r w:rsidRPr="00017275">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1094786078"/>
            <w:placeholder>
              <w:docPart w:val="BC7C726E8F5042E992E379CEAD018C75"/>
            </w:placeholder>
            <w:showingPlcHdr/>
            <w:text/>
          </w:sdtPr>
          <w:sdtEndPr/>
          <w:sdtContent>
            <w:tc>
              <w:tcPr>
                <w:tcW w:w="5400" w:type="dxa"/>
                <w:tcBorders>
                  <w:top w:val="nil"/>
                  <w:left w:val="nil"/>
                  <w:bottom w:val="single" w:sz="4" w:space="0" w:color="000000"/>
                  <w:right w:val="single" w:sz="4" w:space="0" w:color="000000"/>
                </w:tcBorders>
              </w:tcPr>
              <w:p w14:paraId="00000400" w14:textId="646B44FA"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E90033" w:rsidRPr="00823EF4" w14:paraId="43A50E00"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01" w14:textId="05997284" w:rsidR="00E90033" w:rsidRPr="00017275" w:rsidRDefault="00E90033" w:rsidP="00E90033">
            <w:pPr>
              <w:spacing w:after="0" w:line="240" w:lineRule="auto"/>
              <w:rPr>
                <w:color w:val="0070C0"/>
                <w:lang w:val="es-US"/>
              </w:rPr>
            </w:pPr>
            <w:r w:rsidRPr="00017275">
              <w:rPr>
                <w:color w:val="0070C0"/>
                <w:lang w:val="es-US"/>
              </w:rPr>
              <w:t>La diferenciación de la enseñanza de la fonética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745382635"/>
            <w:placeholder>
              <w:docPart w:val="4A3ED294D3E047F98BD96E59FAA844D2"/>
            </w:placeholder>
            <w:showingPlcHdr/>
            <w:text/>
          </w:sdtPr>
          <w:sdtEndPr/>
          <w:sdtContent>
            <w:tc>
              <w:tcPr>
                <w:tcW w:w="5400" w:type="dxa"/>
                <w:tcBorders>
                  <w:top w:val="nil"/>
                  <w:left w:val="nil"/>
                  <w:bottom w:val="single" w:sz="4" w:space="0" w:color="000000"/>
                  <w:right w:val="single" w:sz="4" w:space="0" w:color="000000"/>
                </w:tcBorders>
              </w:tcPr>
              <w:p w14:paraId="00000402" w14:textId="33160DFC" w:rsidR="00E90033" w:rsidRPr="00823EF4" w:rsidRDefault="00823EF4" w:rsidP="00E90033">
                <w:pPr>
                  <w:spacing w:after="0" w:line="240" w:lineRule="auto"/>
                  <w:rPr>
                    <w:color w:val="0070C0"/>
                  </w:rPr>
                </w:pPr>
                <w:r w:rsidRPr="00D96954">
                  <w:rPr>
                    <w:rStyle w:val="PlaceholderText"/>
                  </w:rPr>
                  <w:t>Click or tap here to enter text.</w:t>
                </w:r>
              </w:p>
            </w:tc>
          </w:sdtContent>
        </w:sdt>
      </w:tr>
      <w:tr w:rsidR="003314BE" w14:paraId="2E16E307" w14:textId="77777777">
        <w:trPr>
          <w:trHeight w:val="1003"/>
        </w:trPr>
        <w:tc>
          <w:tcPr>
            <w:tcW w:w="10610" w:type="dxa"/>
            <w:gridSpan w:val="2"/>
            <w:tcBorders>
              <w:top w:val="nil"/>
              <w:left w:val="single" w:sz="4" w:space="0" w:color="000000"/>
              <w:bottom w:val="single" w:sz="4" w:space="0" w:color="000000"/>
              <w:right w:val="single" w:sz="4" w:space="0" w:color="000000"/>
            </w:tcBorders>
            <w:shd w:val="clear" w:color="auto" w:fill="auto"/>
          </w:tcPr>
          <w:p w14:paraId="00000403" w14:textId="343844CB" w:rsidR="003314BE" w:rsidRPr="00017275" w:rsidRDefault="00635723">
            <w:pPr>
              <w:spacing w:after="0" w:line="240" w:lineRule="auto"/>
              <w:rPr>
                <w:color w:val="0070C0"/>
              </w:rPr>
            </w:pPr>
            <w:r w:rsidRPr="00017275">
              <w:rPr>
                <w:b/>
                <w:color w:val="0070C0"/>
              </w:rPr>
              <w:t>Com</w:t>
            </w:r>
            <w:r w:rsidR="0097538C" w:rsidRPr="00017275">
              <w:rPr>
                <w:b/>
                <w:color w:val="0070C0"/>
              </w:rPr>
              <w:t>entarios</w:t>
            </w:r>
            <w:r w:rsidRPr="00017275">
              <w:rPr>
                <w:b/>
                <w:color w:val="0070C0"/>
              </w:rPr>
              <w:t>:</w:t>
            </w:r>
            <w:r w:rsidR="00823EF4" w:rsidRPr="00823EF4">
              <w:rPr>
                <w:color w:val="000000"/>
              </w:rPr>
              <w:t xml:space="preserve"> </w:t>
            </w:r>
            <w:sdt>
              <w:sdtPr>
                <w:rPr>
                  <w:color w:val="000000"/>
                  <w:lang w:val="es-US"/>
                </w:rPr>
                <w:id w:val="-1402980862"/>
                <w:placeholder>
                  <w:docPart w:val="68F32A2EB6EE4024B4C06E4DE04E3AC5"/>
                </w:placeholder>
                <w:showingPlcHdr/>
                <w:text/>
              </w:sdtPr>
              <w:sdtEndPr/>
              <w:sdtContent>
                <w:r w:rsidR="00823EF4" w:rsidRPr="00D96954">
                  <w:rPr>
                    <w:rStyle w:val="PlaceholderText"/>
                  </w:rPr>
                  <w:t>Click or tap here to enter text.</w:t>
                </w:r>
              </w:sdtContent>
            </w:sdt>
          </w:p>
        </w:tc>
      </w:tr>
      <w:tr w:rsidR="003314BE" w14:paraId="3F1052E4"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405" w14:textId="7762670F" w:rsidR="003314BE" w:rsidRPr="00017275" w:rsidRDefault="00DB1F6E">
            <w:pPr>
              <w:spacing w:after="0" w:line="240" w:lineRule="auto"/>
              <w:rPr>
                <w:b/>
                <w:color w:val="0070C0"/>
              </w:rPr>
            </w:pPr>
            <w:r w:rsidRPr="00017275">
              <w:rPr>
                <w:b/>
                <w:bCs/>
                <w:color w:val="0070C0"/>
              </w:rPr>
              <w:t>Sección 3: Vocabulario</w:t>
            </w:r>
          </w:p>
        </w:tc>
        <w:tc>
          <w:tcPr>
            <w:tcW w:w="5400" w:type="dxa"/>
            <w:tcBorders>
              <w:top w:val="single" w:sz="8" w:space="0" w:color="000000"/>
              <w:left w:val="nil"/>
              <w:bottom w:val="single" w:sz="4" w:space="0" w:color="000000"/>
              <w:right w:val="single" w:sz="4" w:space="0" w:color="000000"/>
            </w:tcBorders>
            <w:shd w:val="clear" w:color="auto" w:fill="D9D9D9"/>
          </w:tcPr>
          <w:p w14:paraId="00000406" w14:textId="77777777" w:rsidR="003314BE" w:rsidRPr="00017275" w:rsidRDefault="003314BE">
            <w:pPr>
              <w:spacing w:after="0" w:line="240" w:lineRule="auto"/>
              <w:rPr>
                <w:b/>
                <w:color w:val="0070C0"/>
              </w:rPr>
            </w:pPr>
          </w:p>
        </w:tc>
      </w:tr>
      <w:tr w:rsidR="003314BE" w14:paraId="7048DC60" w14:textId="77777777">
        <w:trPr>
          <w:trHeight w:val="600"/>
        </w:trPr>
        <w:tc>
          <w:tcPr>
            <w:tcW w:w="5210" w:type="dxa"/>
            <w:tcBorders>
              <w:top w:val="nil"/>
              <w:left w:val="single" w:sz="4" w:space="0" w:color="000000"/>
              <w:bottom w:val="single" w:sz="4" w:space="0" w:color="000000"/>
              <w:right w:val="single" w:sz="4" w:space="0" w:color="000000"/>
            </w:tcBorders>
            <w:shd w:val="clear" w:color="auto" w:fill="D9D9D9"/>
            <w:vAlign w:val="center"/>
          </w:tcPr>
          <w:p w14:paraId="00000407" w14:textId="38EFE729"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408" w14:textId="564C7F95" w:rsidR="003314BE" w:rsidRPr="00017275" w:rsidRDefault="00635723">
            <w:pPr>
              <w:spacing w:after="0" w:line="240" w:lineRule="auto"/>
              <w:rPr>
                <w:b/>
                <w:color w:val="0070C0"/>
              </w:rPr>
            </w:pPr>
            <w:r w:rsidRPr="00017275">
              <w:rPr>
                <w:b/>
                <w:color w:val="0070C0"/>
              </w:rPr>
              <w:t>Evidenc</w:t>
            </w:r>
            <w:r w:rsidR="002C0831" w:rsidRPr="00017275">
              <w:rPr>
                <w:b/>
                <w:color w:val="0070C0"/>
              </w:rPr>
              <w:t>ia</w:t>
            </w:r>
            <w:r w:rsidRPr="00017275">
              <w:rPr>
                <w:b/>
                <w:color w:val="0070C0"/>
              </w:rPr>
              <w:t>:</w:t>
            </w:r>
          </w:p>
        </w:tc>
      </w:tr>
      <w:tr w:rsidR="000B7E70" w:rsidRPr="00823EF4" w14:paraId="363B5021" w14:textId="77777777">
        <w:trPr>
          <w:trHeight w:val="16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09" w14:textId="7A99DEE6" w:rsidR="000B7E70" w:rsidRPr="00017275" w:rsidRDefault="000B7E70" w:rsidP="000B7E70">
            <w:pPr>
              <w:spacing w:after="0" w:line="240" w:lineRule="auto"/>
              <w:rPr>
                <w:color w:val="0070C0"/>
                <w:lang w:val="es-US"/>
              </w:rPr>
            </w:pPr>
            <w:r w:rsidRPr="00017275">
              <w:rPr>
                <w:color w:val="0070C0"/>
                <w:lang w:val="es-US"/>
              </w:rPr>
              <w:t xml:space="preserve">El análisis morfémico se enseña de forma explícita y sistemática para entender el significado de las palabras mediante el conocimiento de las raíces, los prefijos y los sufijos. </w:t>
            </w:r>
            <w:r w:rsidRPr="00017275">
              <w:rPr>
                <w:color w:val="0070C0"/>
                <w:lang w:val="es-US"/>
              </w:rPr>
              <w:br/>
            </w:r>
            <w:r w:rsidRPr="00017275">
              <w:rPr>
                <w:color w:val="0070C0"/>
                <w:lang w:val="es-US"/>
              </w:rPr>
              <w:br/>
              <w:t xml:space="preserve">También deben tenerse en cuenta las conexiones interlingüísticas tanto en español como en inglés. </w:t>
            </w:r>
          </w:p>
        </w:tc>
        <w:sdt>
          <w:sdtPr>
            <w:rPr>
              <w:color w:val="000000"/>
              <w:lang w:val="es-US"/>
            </w:rPr>
            <w:id w:val="-614050640"/>
            <w:placeholder>
              <w:docPart w:val="8197F550A2374EC18FC2DB49175309CC"/>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0A" w14:textId="240EAA6C"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1C7DC234" w14:textId="77777777">
        <w:trPr>
          <w:trHeight w:val="16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0B" w14:textId="045A3224" w:rsidR="000B7E70" w:rsidRPr="00017275" w:rsidRDefault="000B7E70" w:rsidP="000B7E70">
            <w:pPr>
              <w:spacing w:after="0" w:line="240" w:lineRule="auto"/>
              <w:rPr>
                <w:color w:val="0070C0"/>
                <w:lang w:val="es-US"/>
              </w:rPr>
            </w:pPr>
            <w:r w:rsidRPr="00017275">
              <w:rPr>
                <w:color w:val="0070C0"/>
                <w:lang w:val="es-US"/>
              </w:rPr>
              <w:lastRenderedPageBreak/>
              <w:t xml:space="preserve">Las palabras seleccionadas para la enseñanza son palabras académicas, de alta riqueza y utilidad que aparecerán en conversaciones y en la literatura, las que deben aprenderse para comprender un concepto o un texto, y las palabras de la enseñanza del área de contenido. </w:t>
            </w:r>
            <w:r w:rsidRPr="00017275">
              <w:rPr>
                <w:color w:val="0070C0"/>
                <w:lang w:val="es-US"/>
              </w:rPr>
              <w:br/>
            </w:r>
            <w:r w:rsidRPr="00017275">
              <w:rPr>
                <w:color w:val="0070C0"/>
                <w:lang w:val="es-US"/>
              </w:rPr>
              <w:br/>
              <w:t>También deben tenerse en cuenta y modelar explícitamente la conciencia metalingüística y las conexiones interlingüísticas, las diferencias entre el español y el inglés (por ejemplo: los cognados y las destrezas metacognitivas).</w:t>
            </w:r>
          </w:p>
        </w:tc>
        <w:sdt>
          <w:sdtPr>
            <w:rPr>
              <w:color w:val="000000"/>
              <w:lang w:val="es-US"/>
            </w:rPr>
            <w:id w:val="1107926027"/>
            <w:placeholder>
              <w:docPart w:val="7721F3C493C843459CDFBFC9C6668341"/>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40C" w14:textId="60E1AFD8"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1F9011EB"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0D" w14:textId="7175C271" w:rsidR="000B7E70" w:rsidRPr="00017275" w:rsidRDefault="000B7E70" w:rsidP="000B7E70">
            <w:pPr>
              <w:spacing w:after="0" w:line="240" w:lineRule="auto"/>
              <w:rPr>
                <w:color w:val="0070C0"/>
                <w:lang w:val="es-US"/>
              </w:rPr>
            </w:pPr>
            <w:r w:rsidRPr="00017275">
              <w:rPr>
                <w:color w:val="0070C0"/>
                <w:lang w:val="es-US"/>
              </w:rPr>
              <w:t>Las palabras nuevas se modelan de forma explícita mediante definiciones fáciles de entender para el estudiante, múltiples ejemplos sin ambigüedad y ejemplos de lo contrario, y se da a los estudiantes la oportunidad de practicar el uso de las palabras con retroalimentación correctiva y afirmativa inmediata.</w:t>
            </w:r>
          </w:p>
        </w:tc>
        <w:sdt>
          <w:sdtPr>
            <w:rPr>
              <w:color w:val="000000"/>
              <w:lang w:val="es-US"/>
            </w:rPr>
            <w:id w:val="-1554302655"/>
            <w:placeholder>
              <w:docPart w:val="6EE0AC9D5B4D4413AAA6AB95D424D4F4"/>
            </w:placeholder>
            <w:showingPlcHdr/>
            <w:text/>
          </w:sdtPr>
          <w:sdtEndPr/>
          <w:sdtContent>
            <w:tc>
              <w:tcPr>
                <w:tcW w:w="5400" w:type="dxa"/>
                <w:tcBorders>
                  <w:top w:val="nil"/>
                  <w:left w:val="nil"/>
                  <w:bottom w:val="single" w:sz="4" w:space="0" w:color="000000"/>
                  <w:right w:val="single" w:sz="4" w:space="0" w:color="000000"/>
                </w:tcBorders>
              </w:tcPr>
              <w:p w14:paraId="0000040E" w14:textId="6726E82E"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750C33B8"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0F" w14:textId="2A4232CF" w:rsidR="000B7E70" w:rsidRPr="00017275" w:rsidRDefault="000B7E70" w:rsidP="000B7E70">
            <w:pPr>
              <w:spacing w:after="0" w:line="240" w:lineRule="auto"/>
              <w:rPr>
                <w:color w:val="0070C0"/>
                <w:lang w:val="es-US"/>
              </w:rPr>
            </w:pPr>
            <w:r w:rsidRPr="00017275">
              <w:rPr>
                <w:color w:val="0070C0"/>
                <w:lang w:val="es-US"/>
              </w:rPr>
              <w:t>Las palabras enseñadas se repiten varias veces en diversos contextos.</w:t>
            </w:r>
          </w:p>
        </w:tc>
        <w:sdt>
          <w:sdtPr>
            <w:rPr>
              <w:color w:val="000000"/>
              <w:lang w:val="es-US"/>
            </w:rPr>
            <w:id w:val="-1459796210"/>
            <w:placeholder>
              <w:docPart w:val="705D1DBFCC8B40BE96E2B0A1D90E0C39"/>
            </w:placeholder>
            <w:showingPlcHdr/>
            <w:text/>
          </w:sdtPr>
          <w:sdtEndPr/>
          <w:sdtContent>
            <w:tc>
              <w:tcPr>
                <w:tcW w:w="5400" w:type="dxa"/>
                <w:tcBorders>
                  <w:top w:val="nil"/>
                  <w:left w:val="nil"/>
                  <w:bottom w:val="single" w:sz="4" w:space="0" w:color="000000"/>
                  <w:right w:val="single" w:sz="4" w:space="0" w:color="000000"/>
                </w:tcBorders>
              </w:tcPr>
              <w:p w14:paraId="00000410" w14:textId="12CF9D02"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70290164"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11" w14:textId="574C3E31" w:rsidR="000B7E70" w:rsidRPr="00017275" w:rsidRDefault="000B7E70" w:rsidP="000B7E70">
            <w:pPr>
              <w:spacing w:after="0" w:line="240" w:lineRule="auto"/>
              <w:rPr>
                <w:color w:val="0070C0"/>
                <w:lang w:val="es-US"/>
              </w:rPr>
            </w:pPr>
            <w:r w:rsidRPr="00017275">
              <w:rPr>
                <w:color w:val="0070C0"/>
                <w:lang w:val="es-US"/>
              </w:rPr>
              <w:t>Las palabras nuevas se integran a oraciones y se pide a los estudiantes que las utilicen en oraciones que cubran varios contextos.</w:t>
            </w:r>
          </w:p>
        </w:tc>
        <w:sdt>
          <w:sdtPr>
            <w:rPr>
              <w:color w:val="000000"/>
              <w:lang w:val="es-US"/>
            </w:rPr>
            <w:id w:val="-2030013872"/>
            <w:placeholder>
              <w:docPart w:val="520AB6B012424E2D975C800256E9209C"/>
            </w:placeholder>
            <w:showingPlcHdr/>
            <w:text/>
          </w:sdtPr>
          <w:sdtEndPr/>
          <w:sdtContent>
            <w:tc>
              <w:tcPr>
                <w:tcW w:w="5400" w:type="dxa"/>
                <w:tcBorders>
                  <w:top w:val="nil"/>
                  <w:left w:val="nil"/>
                  <w:bottom w:val="single" w:sz="4" w:space="0" w:color="000000"/>
                  <w:right w:val="single" w:sz="4" w:space="0" w:color="000000"/>
                </w:tcBorders>
              </w:tcPr>
              <w:p w14:paraId="00000412" w14:textId="69AD5971"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70275ABA"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13" w14:textId="0A801C6E" w:rsidR="000B7E70" w:rsidRPr="00017275" w:rsidRDefault="000B7E70" w:rsidP="000B7E70">
            <w:pPr>
              <w:spacing w:after="0" w:line="240" w:lineRule="auto"/>
              <w:rPr>
                <w:color w:val="0070C0"/>
                <w:lang w:val="es-US"/>
              </w:rPr>
            </w:pPr>
            <w:r w:rsidRPr="00017275">
              <w:rPr>
                <w:color w:val="0070C0"/>
                <w:lang w:val="es-US"/>
              </w:rPr>
              <w:t>Los estudiantes procesan los significados de las palabras a niveles más profundos, para asociar palabras nuevas con palabras conocidas.</w:t>
            </w:r>
          </w:p>
        </w:tc>
        <w:sdt>
          <w:sdtPr>
            <w:rPr>
              <w:color w:val="000000"/>
              <w:lang w:val="es-US"/>
            </w:rPr>
            <w:id w:val="-1555460534"/>
            <w:placeholder>
              <w:docPart w:val="CE9AF9E8D18B43019FA6CC59B22942C0"/>
            </w:placeholder>
            <w:showingPlcHdr/>
            <w:text/>
          </w:sdtPr>
          <w:sdtEndPr/>
          <w:sdtContent>
            <w:tc>
              <w:tcPr>
                <w:tcW w:w="5400" w:type="dxa"/>
                <w:tcBorders>
                  <w:top w:val="nil"/>
                  <w:left w:val="nil"/>
                  <w:bottom w:val="single" w:sz="4" w:space="0" w:color="000000"/>
                  <w:right w:val="single" w:sz="4" w:space="0" w:color="000000"/>
                </w:tcBorders>
              </w:tcPr>
              <w:p w14:paraId="00000414" w14:textId="0D8CC344"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30D08616"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15" w14:textId="0249B9F9" w:rsidR="000B7E70" w:rsidRPr="00017275" w:rsidRDefault="000B7E70" w:rsidP="000B7E70">
            <w:pPr>
              <w:spacing w:after="0" w:line="240" w:lineRule="auto"/>
              <w:rPr>
                <w:color w:val="0070C0"/>
                <w:lang w:val="es-US"/>
              </w:rPr>
            </w:pPr>
            <w:r w:rsidRPr="00017275">
              <w:rPr>
                <w:color w:val="0070C0"/>
                <w:lang w:val="es-US"/>
              </w:rPr>
              <w:t>Las palabras previamente aprendidas se repasan y practican de forma acumulativa.</w:t>
            </w:r>
          </w:p>
        </w:tc>
        <w:sdt>
          <w:sdtPr>
            <w:rPr>
              <w:color w:val="000000"/>
              <w:lang w:val="es-US"/>
            </w:rPr>
            <w:id w:val="-1476442866"/>
            <w:placeholder>
              <w:docPart w:val="4E37106E924644108BF4F8F518CE2534"/>
            </w:placeholder>
            <w:showingPlcHdr/>
            <w:text/>
          </w:sdtPr>
          <w:sdtEndPr/>
          <w:sdtContent>
            <w:tc>
              <w:tcPr>
                <w:tcW w:w="5400" w:type="dxa"/>
                <w:tcBorders>
                  <w:top w:val="nil"/>
                  <w:left w:val="nil"/>
                  <w:bottom w:val="single" w:sz="4" w:space="0" w:color="000000"/>
                  <w:right w:val="single" w:sz="4" w:space="0" w:color="000000"/>
                </w:tcBorders>
              </w:tcPr>
              <w:p w14:paraId="00000416" w14:textId="3E83D409"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1A7604" w14:paraId="4AB4BEDA"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17" w14:textId="2A75ACCB" w:rsidR="000B7E70" w:rsidRPr="00017275" w:rsidRDefault="000B7E70" w:rsidP="000B7E70">
            <w:pPr>
              <w:spacing w:after="0" w:line="240" w:lineRule="auto"/>
              <w:rPr>
                <w:color w:val="0070C0"/>
                <w:lang w:val="es-US"/>
              </w:rPr>
            </w:pPr>
            <w:r w:rsidRPr="00017275">
              <w:rPr>
                <w:color w:val="0070C0"/>
                <w:lang w:val="es-US"/>
              </w:rPr>
              <w:t xml:space="preserve">Las maestras/los maestros exponen a los estudiantes a una amplia gama de palabras a través de la lectura en voz alta de un rango diverso de cuentos y textos informativos. </w:t>
            </w:r>
            <w:r w:rsidRPr="00017275">
              <w:rPr>
                <w:color w:val="0070C0"/>
              </w:rPr>
              <w:t>Los textos deben ser culturalmente y lingüísticamente apropiados.</w:t>
            </w:r>
          </w:p>
        </w:tc>
        <w:sdt>
          <w:sdtPr>
            <w:rPr>
              <w:color w:val="000000"/>
              <w:lang w:val="es-US"/>
            </w:rPr>
            <w:id w:val="-1634248132"/>
            <w:placeholder>
              <w:docPart w:val="3C1F1E3AA11D4A8982D57E1233A5526C"/>
            </w:placeholder>
            <w:showingPlcHdr/>
            <w:text/>
          </w:sdtPr>
          <w:sdtEndPr/>
          <w:sdtContent>
            <w:tc>
              <w:tcPr>
                <w:tcW w:w="5400" w:type="dxa"/>
                <w:tcBorders>
                  <w:top w:val="nil"/>
                  <w:left w:val="nil"/>
                  <w:bottom w:val="single" w:sz="4" w:space="0" w:color="000000"/>
                  <w:right w:val="single" w:sz="4" w:space="0" w:color="000000"/>
                </w:tcBorders>
              </w:tcPr>
              <w:p w14:paraId="00000418" w14:textId="0805FF51"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130A8844"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19" w14:textId="6BE1BE0E" w:rsidR="000B7E70" w:rsidRPr="00017275" w:rsidRDefault="000B7E70" w:rsidP="000B7E70">
            <w:pPr>
              <w:spacing w:after="0" w:line="240" w:lineRule="auto"/>
              <w:rPr>
                <w:color w:val="0070C0"/>
                <w:lang w:val="es-US"/>
              </w:rPr>
            </w:pPr>
            <w:r w:rsidRPr="00017275">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217669607"/>
            <w:placeholder>
              <w:docPart w:val="03D8E697CC744592BD4D3B62DA5BEF6D"/>
            </w:placeholder>
            <w:showingPlcHdr/>
            <w:text/>
          </w:sdtPr>
          <w:sdtEndPr/>
          <w:sdtContent>
            <w:tc>
              <w:tcPr>
                <w:tcW w:w="5400" w:type="dxa"/>
                <w:tcBorders>
                  <w:top w:val="nil"/>
                  <w:left w:val="nil"/>
                  <w:bottom w:val="single" w:sz="4" w:space="0" w:color="000000"/>
                  <w:right w:val="single" w:sz="4" w:space="0" w:color="000000"/>
                </w:tcBorders>
              </w:tcPr>
              <w:p w14:paraId="0000041A" w14:textId="244072BE"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161A4EBB"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1B" w14:textId="4C60F08B" w:rsidR="000B7E70" w:rsidRPr="00017275" w:rsidRDefault="000B7E70" w:rsidP="000B7E70">
            <w:pPr>
              <w:spacing w:after="0" w:line="240" w:lineRule="auto"/>
              <w:rPr>
                <w:color w:val="0070C0"/>
                <w:lang w:val="es-US"/>
              </w:rPr>
            </w:pPr>
            <w:r w:rsidRPr="00017275">
              <w:rPr>
                <w:color w:val="0070C0"/>
                <w:lang w:val="es-US"/>
              </w:rPr>
              <w:t xml:space="preserve">La diferenciación de la enseñanza del vocabulario está vinculada a los datos de la evaluación, con designación de grupos flexibles basados en las necesidades de los </w:t>
            </w:r>
            <w:r w:rsidRPr="00017275">
              <w:rPr>
                <w:color w:val="0070C0"/>
                <w:lang w:val="es-US"/>
              </w:rPr>
              <w:lastRenderedPageBreak/>
              <w:t>estudiantes y el desarrollo del lenguaje oral y el progreso individual de los estudiantes.</w:t>
            </w:r>
          </w:p>
        </w:tc>
        <w:sdt>
          <w:sdtPr>
            <w:rPr>
              <w:color w:val="000000"/>
              <w:lang w:val="es-US"/>
            </w:rPr>
            <w:id w:val="972409421"/>
            <w:placeholder>
              <w:docPart w:val="F2F9907026744B20B0D1429BE737C44A"/>
            </w:placeholder>
            <w:showingPlcHdr/>
            <w:text/>
          </w:sdtPr>
          <w:sdtEndPr/>
          <w:sdtContent>
            <w:tc>
              <w:tcPr>
                <w:tcW w:w="5400" w:type="dxa"/>
                <w:tcBorders>
                  <w:top w:val="nil"/>
                  <w:left w:val="nil"/>
                  <w:bottom w:val="single" w:sz="4" w:space="0" w:color="000000"/>
                  <w:right w:val="single" w:sz="4" w:space="0" w:color="000000"/>
                </w:tcBorders>
              </w:tcPr>
              <w:p w14:paraId="0000041C" w14:textId="277B3B73"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3314BE" w14:paraId="0A4B0DFD" w14:textId="77777777">
        <w:trPr>
          <w:trHeight w:val="1003"/>
        </w:trPr>
        <w:tc>
          <w:tcPr>
            <w:tcW w:w="10610" w:type="dxa"/>
            <w:gridSpan w:val="2"/>
            <w:tcBorders>
              <w:top w:val="nil"/>
              <w:left w:val="single" w:sz="4" w:space="0" w:color="000000"/>
              <w:bottom w:val="single" w:sz="4" w:space="0" w:color="000000"/>
              <w:right w:val="single" w:sz="4" w:space="0" w:color="000000"/>
            </w:tcBorders>
            <w:shd w:val="clear" w:color="auto" w:fill="auto"/>
          </w:tcPr>
          <w:p w14:paraId="0000041D" w14:textId="78769008" w:rsidR="003314BE" w:rsidRPr="00017275" w:rsidRDefault="00635723">
            <w:pPr>
              <w:spacing w:after="0" w:line="240" w:lineRule="auto"/>
              <w:rPr>
                <w:color w:val="0070C0"/>
              </w:rPr>
            </w:pPr>
            <w:r w:rsidRPr="00017275">
              <w:rPr>
                <w:b/>
                <w:color w:val="0070C0"/>
              </w:rPr>
              <w:t>Com</w:t>
            </w:r>
            <w:r w:rsidR="00CF134E" w:rsidRPr="00017275">
              <w:rPr>
                <w:b/>
                <w:color w:val="0070C0"/>
              </w:rPr>
              <w:t>entarios</w:t>
            </w:r>
            <w:r w:rsidRPr="00017275">
              <w:rPr>
                <w:b/>
                <w:color w:val="0070C0"/>
              </w:rPr>
              <w:t>:</w:t>
            </w:r>
            <w:r w:rsidR="00823EF4" w:rsidRPr="00823EF4">
              <w:rPr>
                <w:color w:val="000000"/>
              </w:rPr>
              <w:t xml:space="preserve"> </w:t>
            </w:r>
            <w:sdt>
              <w:sdtPr>
                <w:rPr>
                  <w:color w:val="000000"/>
                  <w:lang w:val="es-US"/>
                </w:rPr>
                <w:id w:val="-769398578"/>
                <w:placeholder>
                  <w:docPart w:val="6F3691C4612B4F8298D27667EF041DE7"/>
                </w:placeholder>
                <w:showingPlcHdr/>
                <w:text/>
              </w:sdtPr>
              <w:sdtEndPr/>
              <w:sdtContent>
                <w:r w:rsidR="00823EF4" w:rsidRPr="00D96954">
                  <w:rPr>
                    <w:rStyle w:val="PlaceholderText"/>
                  </w:rPr>
                  <w:t>Click or tap here to enter text.</w:t>
                </w:r>
              </w:sdtContent>
            </w:sdt>
          </w:p>
        </w:tc>
      </w:tr>
      <w:tr w:rsidR="003314BE" w:rsidRPr="004D3E1C" w14:paraId="7C646345"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41F" w14:textId="7D26C100" w:rsidR="003314BE" w:rsidRPr="00017275" w:rsidRDefault="00CF134E">
            <w:pPr>
              <w:spacing w:after="0" w:line="240" w:lineRule="auto"/>
              <w:rPr>
                <w:b/>
                <w:color w:val="0070C0"/>
                <w:lang w:val="es-US"/>
              </w:rPr>
            </w:pPr>
            <w:r w:rsidRPr="00017275">
              <w:rPr>
                <w:b/>
                <w:bCs/>
                <w:color w:val="0070C0"/>
                <w:lang w:val="es-US"/>
              </w:rPr>
              <w:t>Sección 4: Lectura de textos y fluidez</w:t>
            </w:r>
          </w:p>
        </w:tc>
        <w:tc>
          <w:tcPr>
            <w:tcW w:w="5400" w:type="dxa"/>
            <w:tcBorders>
              <w:top w:val="single" w:sz="8" w:space="0" w:color="000000"/>
              <w:left w:val="nil"/>
              <w:bottom w:val="single" w:sz="4" w:space="0" w:color="000000"/>
              <w:right w:val="single" w:sz="4" w:space="0" w:color="000000"/>
            </w:tcBorders>
            <w:shd w:val="clear" w:color="auto" w:fill="D9D9D9"/>
          </w:tcPr>
          <w:p w14:paraId="00000420" w14:textId="77777777" w:rsidR="003314BE" w:rsidRPr="00017275" w:rsidRDefault="003314BE">
            <w:pPr>
              <w:spacing w:after="0" w:line="240" w:lineRule="auto"/>
              <w:rPr>
                <w:b/>
                <w:color w:val="0070C0"/>
                <w:lang w:val="es-US"/>
              </w:rPr>
            </w:pPr>
          </w:p>
        </w:tc>
      </w:tr>
      <w:tr w:rsidR="003314BE" w14:paraId="32414F65" w14:textId="77777777">
        <w:trPr>
          <w:trHeight w:val="600"/>
        </w:trPr>
        <w:tc>
          <w:tcPr>
            <w:tcW w:w="5210" w:type="dxa"/>
            <w:tcBorders>
              <w:top w:val="nil"/>
              <w:left w:val="single" w:sz="4" w:space="0" w:color="000000"/>
              <w:bottom w:val="single" w:sz="4" w:space="0" w:color="000000"/>
              <w:right w:val="single" w:sz="4" w:space="0" w:color="000000"/>
            </w:tcBorders>
            <w:shd w:val="clear" w:color="auto" w:fill="D9D9D9"/>
            <w:vAlign w:val="center"/>
          </w:tcPr>
          <w:p w14:paraId="00000421" w14:textId="6CB36E17"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422" w14:textId="41A528CE" w:rsidR="003314BE" w:rsidRPr="00017275" w:rsidRDefault="00635723">
            <w:pPr>
              <w:spacing w:after="0" w:line="240" w:lineRule="auto"/>
              <w:rPr>
                <w:b/>
                <w:color w:val="0070C0"/>
              </w:rPr>
            </w:pPr>
            <w:r w:rsidRPr="00017275">
              <w:rPr>
                <w:b/>
                <w:color w:val="0070C0"/>
              </w:rPr>
              <w:t>Evidenc</w:t>
            </w:r>
            <w:r w:rsidR="003F0A9D" w:rsidRPr="00017275">
              <w:rPr>
                <w:b/>
                <w:color w:val="0070C0"/>
              </w:rPr>
              <w:t>ia</w:t>
            </w:r>
            <w:r w:rsidRPr="00017275">
              <w:rPr>
                <w:b/>
                <w:color w:val="0070C0"/>
              </w:rPr>
              <w:t>:</w:t>
            </w:r>
          </w:p>
        </w:tc>
      </w:tr>
      <w:tr w:rsidR="000B7E70" w:rsidRPr="00823EF4" w14:paraId="0E8F9CF4" w14:textId="77777777">
        <w:trPr>
          <w:trHeight w:val="16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23" w14:textId="5C29228E" w:rsidR="000B7E70" w:rsidRPr="00017275" w:rsidRDefault="000B7E70" w:rsidP="000B7E70">
            <w:pPr>
              <w:spacing w:after="0" w:line="240" w:lineRule="auto"/>
              <w:rPr>
                <w:color w:val="0070C0"/>
                <w:lang w:val="es-US"/>
              </w:rPr>
            </w:pPr>
            <w:r w:rsidRPr="00017275">
              <w:rPr>
                <w:color w:val="0070C0"/>
                <w:lang w:val="es-US"/>
              </w:rPr>
              <w:t xml:space="preserve">Se introducen la lectura de frases y pasajes después de que los estudiantes puedan leer con precisión y fluidez un número suficiente de palabras. </w:t>
            </w:r>
          </w:p>
        </w:tc>
        <w:sdt>
          <w:sdtPr>
            <w:rPr>
              <w:color w:val="000000"/>
              <w:lang w:val="es-US"/>
            </w:rPr>
            <w:id w:val="-285199743"/>
            <w:placeholder>
              <w:docPart w:val="9B55658726674A4ABCFCE09E2EEB2713"/>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24" w14:textId="6648EB86"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3684E627" w14:textId="77777777">
        <w:trPr>
          <w:trHeight w:val="16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25" w14:textId="227257E1" w:rsidR="000B7E70" w:rsidRPr="00017275" w:rsidRDefault="000B7E70" w:rsidP="000B7E70">
            <w:pPr>
              <w:spacing w:after="0" w:line="240" w:lineRule="auto"/>
              <w:rPr>
                <w:color w:val="0070C0"/>
                <w:lang w:val="es-US"/>
              </w:rPr>
            </w:pPr>
            <w:r w:rsidRPr="00017275">
              <w:rPr>
                <w:color w:val="0070C0"/>
                <w:lang w:val="es-US"/>
              </w:rPr>
              <w:t>Los textos que se pide a los estudiantes que lean de forma independiente se controlan para que solo incluyan los elementos fónicos y los tipos de palabras que se enseñaron previamente en las clases de fonética.</w:t>
            </w:r>
          </w:p>
        </w:tc>
        <w:sdt>
          <w:sdtPr>
            <w:rPr>
              <w:color w:val="000000"/>
              <w:lang w:val="es-US"/>
            </w:rPr>
            <w:id w:val="1794256409"/>
            <w:placeholder>
              <w:docPart w:val="33A2CC44C0DB42379605CD872F4CBBC3"/>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426" w14:textId="5A80062C"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237E31C6"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27" w14:textId="421C6C61" w:rsidR="000B7E70" w:rsidRPr="00017275" w:rsidRDefault="000B7E70" w:rsidP="000B7E70">
            <w:pPr>
              <w:spacing w:after="0" w:line="240" w:lineRule="auto"/>
              <w:rPr>
                <w:color w:val="0070C0"/>
                <w:lang w:val="es-US"/>
              </w:rPr>
            </w:pPr>
            <w:r w:rsidRPr="00017275">
              <w:rPr>
                <w:color w:val="0070C0"/>
                <w:lang w:val="es-US"/>
              </w:rPr>
              <w:t>El desarrollo de la fluidez se realiza con textos que el estudiante puede decodificar con precisión, ritmo adecuado y expresión.</w:t>
            </w:r>
          </w:p>
        </w:tc>
        <w:sdt>
          <w:sdtPr>
            <w:rPr>
              <w:color w:val="000000"/>
              <w:lang w:val="es-US"/>
            </w:rPr>
            <w:id w:val="706989746"/>
            <w:placeholder>
              <w:docPart w:val="315B10EF5E344562BB851C5319DF0379"/>
            </w:placeholder>
            <w:showingPlcHdr/>
            <w:text/>
          </w:sdtPr>
          <w:sdtEndPr/>
          <w:sdtContent>
            <w:tc>
              <w:tcPr>
                <w:tcW w:w="5400" w:type="dxa"/>
                <w:tcBorders>
                  <w:top w:val="nil"/>
                  <w:left w:val="nil"/>
                  <w:bottom w:val="single" w:sz="4" w:space="0" w:color="000000"/>
                  <w:right w:val="single" w:sz="4" w:space="0" w:color="000000"/>
                </w:tcBorders>
              </w:tcPr>
              <w:p w14:paraId="00000428" w14:textId="74C482D9"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3B4836F9"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29" w14:textId="7D1AAFED" w:rsidR="000B7E70" w:rsidRPr="00017275" w:rsidRDefault="000B7E70" w:rsidP="000B7E70">
            <w:pPr>
              <w:spacing w:after="0" w:line="240" w:lineRule="auto"/>
              <w:rPr>
                <w:color w:val="0070C0"/>
                <w:lang w:val="es-US"/>
              </w:rPr>
            </w:pPr>
            <w:r w:rsidRPr="00017275">
              <w:rPr>
                <w:color w:val="0070C0"/>
                <w:lang w:val="es-US"/>
              </w:rPr>
              <w:t>Hay una cantidad suficiente de textos decodificables controlados que se ajustan al alcance y la secuencia fonéticos para que los estudiantes practiquen hasta alcanzar la automaticidad.</w:t>
            </w:r>
          </w:p>
        </w:tc>
        <w:sdt>
          <w:sdtPr>
            <w:rPr>
              <w:color w:val="000000"/>
              <w:lang w:val="es-US"/>
            </w:rPr>
            <w:id w:val="-1541656105"/>
            <w:placeholder>
              <w:docPart w:val="6AB6B31AB253435887A01285BE506B79"/>
            </w:placeholder>
            <w:showingPlcHdr/>
            <w:text/>
          </w:sdtPr>
          <w:sdtEndPr/>
          <w:sdtContent>
            <w:tc>
              <w:tcPr>
                <w:tcW w:w="5400" w:type="dxa"/>
                <w:tcBorders>
                  <w:top w:val="nil"/>
                  <w:left w:val="nil"/>
                  <w:bottom w:val="single" w:sz="4" w:space="0" w:color="000000"/>
                  <w:right w:val="single" w:sz="4" w:space="0" w:color="000000"/>
                </w:tcBorders>
              </w:tcPr>
              <w:p w14:paraId="0000042A" w14:textId="236F704C"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5C71B137"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2B" w14:textId="2B7FAD47" w:rsidR="000B7E70" w:rsidRPr="00017275" w:rsidRDefault="000B7E70" w:rsidP="000B7E70">
            <w:pPr>
              <w:spacing w:after="0" w:line="240" w:lineRule="auto"/>
              <w:rPr>
                <w:color w:val="0070C0"/>
                <w:lang w:val="es-US"/>
              </w:rPr>
            </w:pPr>
            <w:r w:rsidRPr="00017275">
              <w:rPr>
                <w:color w:val="0070C0"/>
                <w:lang w:val="es-US"/>
              </w:rPr>
              <w:t>Todos los materiales están en español para que las maestras/los maestros lean en voz alta con el propósito de modelar la lectura fluida en español, desarrollar el vocabulario y los conocimientos previos en español, y exponer a los estudiantes a textos más complejos que los que podrían leer por su cuenta en español (por ejemplo: texto narrativo e informativo).</w:t>
            </w:r>
          </w:p>
        </w:tc>
        <w:sdt>
          <w:sdtPr>
            <w:rPr>
              <w:color w:val="000000"/>
              <w:lang w:val="es-US"/>
            </w:rPr>
            <w:id w:val="2033537889"/>
            <w:placeholder>
              <w:docPart w:val="D634D1E2FE3A4ACABEA92A75CB22EEEF"/>
            </w:placeholder>
            <w:showingPlcHdr/>
            <w:text/>
          </w:sdtPr>
          <w:sdtEndPr/>
          <w:sdtContent>
            <w:tc>
              <w:tcPr>
                <w:tcW w:w="5400" w:type="dxa"/>
                <w:tcBorders>
                  <w:top w:val="nil"/>
                  <w:left w:val="nil"/>
                  <w:bottom w:val="single" w:sz="4" w:space="0" w:color="000000"/>
                  <w:right w:val="single" w:sz="4" w:space="0" w:color="000000"/>
                </w:tcBorders>
              </w:tcPr>
              <w:p w14:paraId="0000042C" w14:textId="093A2F7F"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0B7E70" w:rsidRPr="00823EF4" w14:paraId="10A8851E"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2D" w14:textId="6AFA049E" w:rsidR="000B7E70" w:rsidRPr="00017275" w:rsidRDefault="000B7E70" w:rsidP="000B7E70">
            <w:pPr>
              <w:spacing w:after="0" w:line="240" w:lineRule="auto"/>
              <w:rPr>
                <w:color w:val="0070C0"/>
                <w:lang w:val="es-US"/>
              </w:rPr>
            </w:pPr>
            <w:r w:rsidRPr="00017275">
              <w:rPr>
                <w:color w:val="0070C0"/>
                <w:lang w:val="es-US"/>
              </w:rPr>
              <w:t>La diferenciación de la enseñanza de la fluidez está vinculada a los datos de la evaluación, con agrupaciones flexibles basadas en las necesidades de los estudiantes y el desarrollo del lenguaje oral y el progreso individual de los estudiantes.</w:t>
            </w:r>
          </w:p>
        </w:tc>
        <w:sdt>
          <w:sdtPr>
            <w:rPr>
              <w:color w:val="000000"/>
              <w:lang w:val="es-US"/>
            </w:rPr>
            <w:id w:val="-1418780528"/>
            <w:placeholder>
              <w:docPart w:val="7E4DAA7103CD4485B0CC0F434B842BBF"/>
            </w:placeholder>
            <w:showingPlcHdr/>
            <w:text/>
          </w:sdtPr>
          <w:sdtEndPr/>
          <w:sdtContent>
            <w:tc>
              <w:tcPr>
                <w:tcW w:w="5400" w:type="dxa"/>
                <w:tcBorders>
                  <w:top w:val="nil"/>
                  <w:left w:val="nil"/>
                  <w:bottom w:val="single" w:sz="4" w:space="0" w:color="000000"/>
                  <w:right w:val="single" w:sz="4" w:space="0" w:color="000000"/>
                </w:tcBorders>
              </w:tcPr>
              <w:p w14:paraId="0000042E" w14:textId="3AB14346" w:rsidR="000B7E70" w:rsidRPr="00823EF4" w:rsidRDefault="00823EF4" w:rsidP="000B7E70">
                <w:pPr>
                  <w:spacing w:after="0" w:line="240" w:lineRule="auto"/>
                  <w:rPr>
                    <w:color w:val="0070C0"/>
                  </w:rPr>
                </w:pPr>
                <w:r w:rsidRPr="00D96954">
                  <w:rPr>
                    <w:rStyle w:val="PlaceholderText"/>
                  </w:rPr>
                  <w:t>Click or tap here to enter text.</w:t>
                </w:r>
              </w:p>
            </w:tc>
          </w:sdtContent>
        </w:sdt>
      </w:tr>
      <w:tr w:rsidR="003314BE" w14:paraId="2C078639" w14:textId="77777777">
        <w:trPr>
          <w:trHeight w:val="1003"/>
        </w:trPr>
        <w:tc>
          <w:tcPr>
            <w:tcW w:w="10610" w:type="dxa"/>
            <w:gridSpan w:val="2"/>
            <w:tcBorders>
              <w:top w:val="nil"/>
              <w:left w:val="single" w:sz="4" w:space="0" w:color="000000"/>
              <w:bottom w:val="single" w:sz="4" w:space="0" w:color="000000"/>
              <w:right w:val="single" w:sz="4" w:space="0" w:color="000000"/>
            </w:tcBorders>
            <w:shd w:val="clear" w:color="auto" w:fill="auto"/>
          </w:tcPr>
          <w:p w14:paraId="0000042F" w14:textId="1AAAAB39" w:rsidR="003314BE" w:rsidRPr="00017275" w:rsidRDefault="00635723">
            <w:pPr>
              <w:spacing w:after="0" w:line="240" w:lineRule="auto"/>
              <w:rPr>
                <w:color w:val="0070C0"/>
              </w:rPr>
            </w:pPr>
            <w:r w:rsidRPr="00017275">
              <w:rPr>
                <w:b/>
                <w:color w:val="0070C0"/>
              </w:rPr>
              <w:t>Com</w:t>
            </w:r>
            <w:r w:rsidR="00307A02" w:rsidRPr="00017275">
              <w:rPr>
                <w:b/>
                <w:color w:val="0070C0"/>
              </w:rPr>
              <w:t>entarios</w:t>
            </w:r>
            <w:r w:rsidRPr="00017275">
              <w:rPr>
                <w:b/>
                <w:color w:val="0070C0"/>
              </w:rPr>
              <w:t>:</w:t>
            </w:r>
            <w:r w:rsidR="00823EF4" w:rsidRPr="00823EF4">
              <w:rPr>
                <w:color w:val="000000"/>
              </w:rPr>
              <w:t xml:space="preserve"> </w:t>
            </w:r>
            <w:sdt>
              <w:sdtPr>
                <w:rPr>
                  <w:color w:val="000000"/>
                  <w:lang w:val="es-US"/>
                </w:rPr>
                <w:id w:val="229515930"/>
                <w:placeholder>
                  <w:docPart w:val="48550E4EC43D4796970EBFEA79AED361"/>
                </w:placeholder>
                <w:showingPlcHdr/>
                <w:text/>
              </w:sdtPr>
              <w:sdtEndPr/>
              <w:sdtContent>
                <w:r w:rsidR="00823EF4" w:rsidRPr="00D96954">
                  <w:rPr>
                    <w:rStyle w:val="PlaceholderText"/>
                  </w:rPr>
                  <w:t>Click or tap here to enter text.</w:t>
                </w:r>
              </w:sdtContent>
            </w:sdt>
          </w:p>
        </w:tc>
      </w:tr>
      <w:tr w:rsidR="003314BE" w:rsidRPr="004D3E1C" w14:paraId="37B506A2"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431" w14:textId="6A1452A6" w:rsidR="003314BE" w:rsidRPr="00017275" w:rsidRDefault="00307A02">
            <w:pPr>
              <w:spacing w:after="0" w:line="240" w:lineRule="auto"/>
              <w:rPr>
                <w:b/>
                <w:color w:val="0070C0"/>
                <w:lang w:val="es-US"/>
              </w:rPr>
            </w:pPr>
            <w:r w:rsidRPr="00017275">
              <w:rPr>
                <w:b/>
                <w:bCs/>
                <w:color w:val="0070C0"/>
                <w:lang w:val="es-US"/>
              </w:rPr>
              <w:lastRenderedPageBreak/>
              <w:t>Sección 5: Comprensión auditiva y lectora</w:t>
            </w:r>
          </w:p>
        </w:tc>
        <w:tc>
          <w:tcPr>
            <w:tcW w:w="5400" w:type="dxa"/>
            <w:tcBorders>
              <w:top w:val="single" w:sz="8" w:space="0" w:color="000000"/>
              <w:left w:val="nil"/>
              <w:bottom w:val="single" w:sz="4" w:space="0" w:color="000000"/>
              <w:right w:val="single" w:sz="4" w:space="0" w:color="000000"/>
            </w:tcBorders>
            <w:shd w:val="clear" w:color="auto" w:fill="D9D9D9"/>
          </w:tcPr>
          <w:p w14:paraId="00000432" w14:textId="77777777" w:rsidR="003314BE" w:rsidRPr="00017275" w:rsidRDefault="003314BE">
            <w:pPr>
              <w:spacing w:after="0" w:line="240" w:lineRule="auto"/>
              <w:rPr>
                <w:b/>
                <w:color w:val="0070C0"/>
                <w:lang w:val="es-US"/>
              </w:rPr>
            </w:pPr>
          </w:p>
        </w:tc>
      </w:tr>
      <w:tr w:rsidR="003314BE" w14:paraId="36CC4B18" w14:textId="77777777">
        <w:trPr>
          <w:trHeight w:val="600"/>
        </w:trPr>
        <w:tc>
          <w:tcPr>
            <w:tcW w:w="5210" w:type="dxa"/>
            <w:tcBorders>
              <w:top w:val="nil"/>
              <w:left w:val="single" w:sz="4" w:space="0" w:color="000000"/>
              <w:bottom w:val="single" w:sz="4" w:space="0" w:color="000000"/>
              <w:right w:val="single" w:sz="4" w:space="0" w:color="000000"/>
            </w:tcBorders>
            <w:shd w:val="clear" w:color="auto" w:fill="D9D9D9"/>
            <w:vAlign w:val="center"/>
          </w:tcPr>
          <w:p w14:paraId="00000433" w14:textId="3FACBAE9"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434" w14:textId="059B0ECA" w:rsidR="003314BE" w:rsidRPr="00017275" w:rsidRDefault="00635723">
            <w:pPr>
              <w:spacing w:after="0" w:line="240" w:lineRule="auto"/>
              <w:rPr>
                <w:b/>
                <w:color w:val="0070C0"/>
              </w:rPr>
            </w:pPr>
            <w:r w:rsidRPr="00017275">
              <w:rPr>
                <w:b/>
                <w:color w:val="0070C0"/>
              </w:rPr>
              <w:t>Evidenc</w:t>
            </w:r>
            <w:r w:rsidR="00073CF6" w:rsidRPr="00017275">
              <w:rPr>
                <w:b/>
                <w:color w:val="0070C0"/>
              </w:rPr>
              <w:t>ia</w:t>
            </w:r>
            <w:r w:rsidRPr="00017275">
              <w:rPr>
                <w:b/>
                <w:color w:val="0070C0"/>
              </w:rPr>
              <w:t>:</w:t>
            </w:r>
          </w:p>
        </w:tc>
      </w:tr>
      <w:tr w:rsidR="00731C22" w:rsidRPr="00823EF4" w14:paraId="5669B42E"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35" w14:textId="72D0133A" w:rsidR="00731C22" w:rsidRPr="00017275" w:rsidRDefault="00731C22" w:rsidP="00731C22">
            <w:pPr>
              <w:spacing w:after="0" w:line="240" w:lineRule="auto"/>
              <w:rPr>
                <w:color w:val="0070C0"/>
                <w:lang w:val="es-US"/>
              </w:rPr>
            </w:pPr>
            <w:r w:rsidRPr="00017275">
              <w:rPr>
                <w:color w:val="0070C0"/>
                <w:lang w:val="es-US"/>
              </w:rPr>
              <w:t>Hay un alcance y una secuencia claros que guían la enseñanza de la comprensión, en los que el objetivo de la unidad de comprensión se señala explícitamente y en los que las ideas siguen un orden lógico.</w:t>
            </w:r>
          </w:p>
        </w:tc>
        <w:sdt>
          <w:sdtPr>
            <w:rPr>
              <w:color w:val="000000"/>
              <w:lang w:val="es-US"/>
            </w:rPr>
            <w:id w:val="1089357061"/>
            <w:placeholder>
              <w:docPart w:val="E6E389D6C9334BFD8AC3B82FD7C6B41A"/>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36" w14:textId="14EE983B"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30322819" w14:textId="77777777">
        <w:trPr>
          <w:trHeight w:val="3000"/>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37" w14:textId="1B3720A9" w:rsidR="00731C22" w:rsidRPr="00017275" w:rsidRDefault="00731C22" w:rsidP="00731C22">
            <w:pPr>
              <w:spacing w:after="0" w:line="240" w:lineRule="auto"/>
              <w:rPr>
                <w:color w:val="0070C0"/>
                <w:lang w:val="es-US"/>
              </w:rPr>
            </w:pPr>
            <w:r w:rsidRPr="00017275">
              <w:rPr>
                <w:color w:val="0070C0"/>
                <w:lang w:val="es-US"/>
              </w:rPr>
              <w:t>Se enseñan o activan explícitamente los conocimientos previos y el lenguaje oral necesarios para comprender el texto que se lee a los estudiantes o que los estudiantes leen.</w:t>
            </w:r>
          </w:p>
        </w:tc>
        <w:sdt>
          <w:sdtPr>
            <w:rPr>
              <w:color w:val="000000"/>
              <w:lang w:val="es-US"/>
            </w:rPr>
            <w:id w:val="-1611662715"/>
            <w:placeholder>
              <w:docPart w:val="A5477192AD2B4509898B843D13245041"/>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38" w14:textId="182C3E73"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0F390354"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39" w14:textId="0D0FB318" w:rsidR="00731C22" w:rsidRPr="00017275" w:rsidRDefault="00731C22" w:rsidP="00731C22">
            <w:pPr>
              <w:spacing w:after="0" w:line="240" w:lineRule="auto"/>
              <w:rPr>
                <w:color w:val="0070C0"/>
                <w:lang w:val="es-US"/>
              </w:rPr>
            </w:pPr>
            <w:r w:rsidRPr="00017275">
              <w:rPr>
                <w:color w:val="0070C0"/>
                <w:lang w:val="es-US"/>
              </w:rPr>
              <w:t>Los conocimientos específicos que los estudiantes aprenderán a lo largo del año están claramente definidos, son acumulativos, se planifican a lo largo del año y preparan a los estudiantes para los grados posteriores.</w:t>
            </w:r>
          </w:p>
        </w:tc>
        <w:sdt>
          <w:sdtPr>
            <w:rPr>
              <w:color w:val="000000"/>
              <w:lang w:val="es-US"/>
            </w:rPr>
            <w:id w:val="-903369153"/>
            <w:placeholder>
              <w:docPart w:val="D3002779219642D0B7C29A143214225B"/>
            </w:placeholder>
            <w:showingPlcHdr/>
            <w:text/>
          </w:sdtPr>
          <w:sdtEndPr/>
          <w:sdtContent>
            <w:tc>
              <w:tcPr>
                <w:tcW w:w="5400" w:type="dxa"/>
                <w:tcBorders>
                  <w:top w:val="nil"/>
                  <w:left w:val="nil"/>
                  <w:bottom w:val="single" w:sz="4" w:space="0" w:color="000000"/>
                  <w:right w:val="single" w:sz="4" w:space="0" w:color="000000"/>
                </w:tcBorders>
              </w:tcPr>
              <w:p w14:paraId="0000043A" w14:textId="0116F499"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1941627E"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3B" w14:textId="409758C7" w:rsidR="00731C22" w:rsidRPr="00017275" w:rsidRDefault="00731C22" w:rsidP="00731C22">
            <w:pPr>
              <w:spacing w:after="0" w:line="240" w:lineRule="auto"/>
              <w:rPr>
                <w:color w:val="0070C0"/>
                <w:lang w:val="es-US"/>
              </w:rPr>
            </w:pPr>
            <w:r w:rsidRPr="00017275">
              <w:rPr>
                <w:color w:val="0070C0"/>
                <w:lang w:val="es-US"/>
              </w:rPr>
              <w:t>La comprensión lectora se practica con un repaso acumulativo a lo largo del año.</w:t>
            </w:r>
          </w:p>
        </w:tc>
        <w:sdt>
          <w:sdtPr>
            <w:rPr>
              <w:color w:val="000000"/>
              <w:lang w:val="es-US"/>
            </w:rPr>
            <w:id w:val="1644780985"/>
            <w:placeholder>
              <w:docPart w:val="60F1ADA18B334EEAB498D3B2A78A7277"/>
            </w:placeholder>
            <w:showingPlcHdr/>
            <w:text/>
          </w:sdtPr>
          <w:sdtEndPr/>
          <w:sdtContent>
            <w:tc>
              <w:tcPr>
                <w:tcW w:w="5400" w:type="dxa"/>
                <w:tcBorders>
                  <w:top w:val="nil"/>
                  <w:left w:val="nil"/>
                  <w:bottom w:val="single" w:sz="4" w:space="0" w:color="000000"/>
                  <w:right w:val="single" w:sz="4" w:space="0" w:color="000000"/>
                </w:tcBorders>
              </w:tcPr>
              <w:p w14:paraId="0000043C" w14:textId="71DB1DEE"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7C6C3F5B"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3D" w14:textId="67993888" w:rsidR="00731C22" w:rsidRPr="00017275" w:rsidRDefault="00731C22" w:rsidP="00731C22">
            <w:pPr>
              <w:spacing w:after="0" w:line="240" w:lineRule="auto"/>
              <w:rPr>
                <w:color w:val="0070C0"/>
                <w:lang w:val="es-US"/>
              </w:rPr>
            </w:pPr>
            <w:r w:rsidRPr="00017275">
              <w:rPr>
                <w:color w:val="0070C0"/>
                <w:lang w:val="es-US"/>
              </w:rPr>
              <w:t>Hay múltiples oportunidades para escuchar y explorar textos narrativos e informativos y participar en debates interactivos sobre el significado de los textos para desarrollar el lenguaje oral.</w:t>
            </w:r>
          </w:p>
        </w:tc>
        <w:sdt>
          <w:sdtPr>
            <w:rPr>
              <w:color w:val="000000"/>
              <w:lang w:val="es-US"/>
            </w:rPr>
            <w:id w:val="-557403525"/>
            <w:placeholder>
              <w:docPart w:val="78971C9B69D644D5945906454E5B2999"/>
            </w:placeholder>
            <w:showingPlcHdr/>
            <w:text/>
          </w:sdtPr>
          <w:sdtEndPr/>
          <w:sdtContent>
            <w:tc>
              <w:tcPr>
                <w:tcW w:w="5400" w:type="dxa"/>
                <w:tcBorders>
                  <w:top w:val="nil"/>
                  <w:left w:val="nil"/>
                  <w:bottom w:val="single" w:sz="4" w:space="0" w:color="000000"/>
                  <w:right w:val="single" w:sz="4" w:space="0" w:color="000000"/>
                </w:tcBorders>
              </w:tcPr>
              <w:p w14:paraId="0000043E" w14:textId="3AFE6916"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5FC7801D"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3F" w14:textId="285DC6B3" w:rsidR="00731C22" w:rsidRPr="00017275" w:rsidRDefault="00731C22" w:rsidP="00731C22">
            <w:pPr>
              <w:spacing w:after="0" w:line="240" w:lineRule="auto"/>
              <w:rPr>
                <w:color w:val="0070C0"/>
                <w:lang w:val="es-US"/>
              </w:rPr>
            </w:pPr>
            <w:r w:rsidRPr="00017275">
              <w:rPr>
                <w:color w:val="0070C0"/>
                <w:lang w:val="es-US"/>
              </w:rPr>
              <w:t>El contenido, las destrezas y estrategias previamente enseñados se relacionan con los nuevos contenidos y textos.</w:t>
            </w:r>
          </w:p>
        </w:tc>
        <w:sdt>
          <w:sdtPr>
            <w:rPr>
              <w:color w:val="000000"/>
              <w:lang w:val="es-US"/>
            </w:rPr>
            <w:id w:val="582185912"/>
            <w:placeholder>
              <w:docPart w:val="A57FF174B7714665BFBBDEDB2F56C0F0"/>
            </w:placeholder>
            <w:showingPlcHdr/>
            <w:text/>
          </w:sdtPr>
          <w:sdtEndPr/>
          <w:sdtContent>
            <w:tc>
              <w:tcPr>
                <w:tcW w:w="5400" w:type="dxa"/>
                <w:tcBorders>
                  <w:top w:val="nil"/>
                  <w:left w:val="nil"/>
                  <w:bottom w:val="single" w:sz="4" w:space="0" w:color="000000"/>
                  <w:right w:val="single" w:sz="4" w:space="0" w:color="000000"/>
                </w:tcBorders>
              </w:tcPr>
              <w:p w14:paraId="00000440" w14:textId="5B850C1B"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038AD4B2"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41" w14:textId="7FC92C87" w:rsidR="00731C22" w:rsidRPr="00017275" w:rsidRDefault="00731C22" w:rsidP="00731C22">
            <w:pPr>
              <w:spacing w:after="0" w:line="240" w:lineRule="auto"/>
              <w:rPr>
                <w:color w:val="0070C0"/>
                <w:lang w:val="es-US"/>
              </w:rPr>
            </w:pPr>
            <w:r w:rsidRPr="00017275">
              <w:rPr>
                <w:color w:val="0070C0"/>
                <w:lang w:val="es-US"/>
              </w:rPr>
              <w:t>Los estudiantes escuchan a las maestras/los maestros modelar y pensar en voz alta para identificar los componentes de la estructura del cuento, utilizando esta estructura como herramienta para obtener información para comparar y contrastar, organizar la información y agrupar las ideas relacionadas, manteniendo así un enfoque coherente.</w:t>
            </w:r>
          </w:p>
        </w:tc>
        <w:sdt>
          <w:sdtPr>
            <w:rPr>
              <w:color w:val="000000"/>
              <w:lang w:val="es-US"/>
            </w:rPr>
            <w:id w:val="-541596893"/>
            <w:placeholder>
              <w:docPart w:val="1943309BC8A642F3976D26EB423D44E4"/>
            </w:placeholder>
            <w:showingPlcHdr/>
            <w:text/>
          </w:sdtPr>
          <w:sdtEndPr/>
          <w:sdtContent>
            <w:tc>
              <w:tcPr>
                <w:tcW w:w="5400" w:type="dxa"/>
                <w:tcBorders>
                  <w:top w:val="nil"/>
                  <w:left w:val="nil"/>
                  <w:bottom w:val="single" w:sz="4" w:space="0" w:color="000000"/>
                  <w:right w:val="single" w:sz="4" w:space="0" w:color="000000"/>
                </w:tcBorders>
              </w:tcPr>
              <w:p w14:paraId="00000442" w14:textId="0FA93652"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4D3E1C" w14:paraId="000E6352" w14:textId="77777777">
        <w:trPr>
          <w:trHeight w:val="1003"/>
        </w:trPr>
        <w:tc>
          <w:tcPr>
            <w:tcW w:w="5210" w:type="dxa"/>
            <w:tcBorders>
              <w:top w:val="nil"/>
              <w:left w:val="single" w:sz="4" w:space="0" w:color="000000"/>
              <w:bottom w:val="nil"/>
              <w:right w:val="single" w:sz="4" w:space="0" w:color="000000"/>
            </w:tcBorders>
            <w:shd w:val="clear" w:color="auto" w:fill="auto"/>
            <w:vAlign w:val="center"/>
          </w:tcPr>
          <w:p w14:paraId="00000443" w14:textId="13BBF93D" w:rsidR="00731C22" w:rsidRPr="00017275" w:rsidRDefault="00731C22" w:rsidP="00731C22">
            <w:pPr>
              <w:spacing w:after="0" w:line="240" w:lineRule="auto"/>
              <w:rPr>
                <w:color w:val="0070C0"/>
                <w:lang w:val="es-US"/>
              </w:rPr>
            </w:pPr>
            <w:r w:rsidRPr="00017275">
              <w:rPr>
                <w:color w:val="0070C0"/>
                <w:lang w:val="es-US"/>
              </w:rPr>
              <w:lastRenderedPageBreak/>
              <w:t>Los textos utilizados para la enseñanza inicial en la comprensión lectora utilizan:</w:t>
            </w:r>
            <w:r w:rsidRPr="00017275">
              <w:rPr>
                <w:color w:val="0070C0"/>
                <w:lang w:val="es-US"/>
              </w:rPr>
              <w:br/>
              <w:t>• vocabulario familiar,</w:t>
            </w:r>
            <w:r w:rsidRPr="00017275">
              <w:rPr>
                <w:color w:val="0070C0"/>
                <w:lang w:val="es-US"/>
              </w:rPr>
              <w:br/>
              <w:t>• solo palabras que los estudiantes leen con precisión y aprendieron previamente,</w:t>
            </w:r>
            <w:r w:rsidRPr="00017275">
              <w:rPr>
                <w:color w:val="0070C0"/>
                <w:lang w:val="es-US"/>
              </w:rPr>
              <w:br/>
              <w:t>• conocimientos de contenido previamente aprendidos,</w:t>
            </w:r>
            <w:r w:rsidRPr="00017275">
              <w:rPr>
                <w:color w:val="0070C0"/>
                <w:lang w:val="es-US"/>
              </w:rPr>
              <w:br/>
              <w:t>• oraciones simples y complejas y</w:t>
            </w:r>
            <w:r w:rsidRPr="00017275">
              <w:rPr>
                <w:color w:val="0070C0"/>
                <w:lang w:val="es-US"/>
              </w:rPr>
              <w:br/>
              <w:t xml:space="preserve">• pasajes cortos y </w:t>
            </w:r>
            <w:r w:rsidRPr="00017275">
              <w:rPr>
                <w:color w:val="0070C0"/>
                <w:lang w:val="es-US"/>
              </w:rPr>
              <w:br/>
              <w:t>• pasajes progresivamente más largos.</w:t>
            </w:r>
          </w:p>
        </w:tc>
        <w:tc>
          <w:tcPr>
            <w:tcW w:w="5400" w:type="dxa"/>
            <w:tcBorders>
              <w:top w:val="nil"/>
              <w:left w:val="nil"/>
              <w:bottom w:val="nil"/>
              <w:right w:val="single" w:sz="4" w:space="0" w:color="000000"/>
            </w:tcBorders>
          </w:tcPr>
          <w:p w14:paraId="00000444" w14:textId="77777777" w:rsidR="00731C22" w:rsidRPr="00017275" w:rsidRDefault="00731C22" w:rsidP="00731C22">
            <w:pPr>
              <w:spacing w:after="0" w:line="240" w:lineRule="auto"/>
              <w:rPr>
                <w:color w:val="0070C0"/>
                <w:lang w:val="es-US"/>
              </w:rPr>
            </w:pPr>
          </w:p>
        </w:tc>
      </w:tr>
      <w:tr w:rsidR="00731C22" w:rsidRPr="00823EF4" w14:paraId="4304EC2C" w14:textId="77777777">
        <w:trPr>
          <w:trHeight w:val="2600"/>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45" w14:textId="3F63989E" w:rsidR="00731C22" w:rsidRPr="00017275" w:rsidRDefault="00731C22" w:rsidP="00731C22">
            <w:pPr>
              <w:spacing w:after="0" w:line="240" w:lineRule="auto"/>
              <w:rPr>
                <w:color w:val="0070C0"/>
                <w:lang w:val="es-US"/>
              </w:rPr>
            </w:pPr>
            <w:r w:rsidRPr="00017275">
              <w:rPr>
                <w:color w:val="0070C0"/>
                <w:lang w:val="es-US"/>
              </w:rPr>
              <w:t>Los estudiantes leen textos decodificables de forma independiente o en grupos pequeños cuando pueden leer con precisión y fluidez:</w:t>
            </w:r>
            <w:r w:rsidRPr="00017275">
              <w:rPr>
                <w:color w:val="0070C0"/>
                <w:lang w:val="es-US"/>
              </w:rPr>
              <w:br/>
              <w:t>• leen a simple vista palabras comunes de alta frecuencia (el, la, veo, un, una, mi, es)</w:t>
            </w:r>
            <w:r w:rsidRPr="00017275">
              <w:rPr>
                <w:color w:val="0070C0"/>
                <w:lang w:val="es-US"/>
              </w:rPr>
              <w:br/>
              <w:t xml:space="preserve">• palabras con sílabas abiertas (que terminan en vocal) </w:t>
            </w:r>
            <w:r w:rsidRPr="00017275">
              <w:rPr>
                <w:color w:val="0070C0"/>
                <w:lang w:val="es-US"/>
              </w:rPr>
              <w:br/>
              <w:t>• palabras de dos y tres sílabas que siguen patrones básicos al dividir las palabras en sílabas</w:t>
            </w:r>
          </w:p>
        </w:tc>
        <w:sdt>
          <w:sdtPr>
            <w:rPr>
              <w:color w:val="000000"/>
              <w:lang w:val="es-US"/>
            </w:rPr>
            <w:id w:val="988979432"/>
            <w:placeholder>
              <w:docPart w:val="E599B2B8466A4DCDB99992D29433C2D5"/>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446" w14:textId="1F8DB9AE"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2EE53458"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47" w14:textId="150F1885" w:rsidR="00731C22" w:rsidRPr="00017275" w:rsidRDefault="00731C22" w:rsidP="00731C22">
            <w:pPr>
              <w:spacing w:after="0" w:line="240" w:lineRule="auto"/>
              <w:rPr>
                <w:color w:val="0070C0"/>
                <w:lang w:val="es-US"/>
              </w:rPr>
            </w:pPr>
            <w:r w:rsidRPr="00017275">
              <w:rPr>
                <w:color w:val="0070C0"/>
                <w:lang w:val="es-US"/>
              </w:rPr>
              <w:t>Las estrategias de comprensión incorporan formas y funciones lingüísticas específicas que se señalan en el objetivo, y se enseñan con varios ejemplos sin ambigüedad cuidadosamente diseñados y con cuidadosa selección de textos.</w:t>
            </w:r>
          </w:p>
        </w:tc>
        <w:sdt>
          <w:sdtPr>
            <w:rPr>
              <w:color w:val="000000"/>
              <w:lang w:val="es-US"/>
            </w:rPr>
            <w:id w:val="-395744795"/>
            <w:placeholder>
              <w:docPart w:val="FCC7002C1C734D7C902B5C774907070B"/>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48" w14:textId="60550F3B"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2A15EBB6"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49" w14:textId="6543BDFC" w:rsidR="00731C22" w:rsidRPr="00017275" w:rsidRDefault="00731C22" w:rsidP="00731C22">
            <w:pPr>
              <w:spacing w:after="0" w:line="240" w:lineRule="auto"/>
              <w:rPr>
                <w:color w:val="0070C0"/>
                <w:lang w:val="es-US"/>
              </w:rPr>
            </w:pPr>
            <w:r w:rsidRPr="00017275">
              <w:rPr>
                <w:color w:val="0070C0"/>
                <w:lang w:val="es-US"/>
              </w:rPr>
              <w:t>El texto utilizado para la enseñanza de la comprensión lectora tiene una estructura explícita (principio, nudo y desenlace evidentes).</w:t>
            </w:r>
          </w:p>
        </w:tc>
        <w:sdt>
          <w:sdtPr>
            <w:rPr>
              <w:color w:val="000000"/>
              <w:lang w:val="es-US"/>
            </w:rPr>
            <w:id w:val="-1652904090"/>
            <w:placeholder>
              <w:docPart w:val="4FD79FB0C52F4BF8AAA2BA84BEB2A375"/>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44A" w14:textId="1783AB9F"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2600737E"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4B" w14:textId="079C149B" w:rsidR="00731C22" w:rsidRPr="00017275" w:rsidRDefault="00731C22" w:rsidP="00731C22">
            <w:pPr>
              <w:spacing w:after="0" w:line="240" w:lineRule="auto"/>
              <w:rPr>
                <w:color w:val="0070C0"/>
                <w:lang w:val="es-US"/>
              </w:rPr>
            </w:pPr>
            <w:r w:rsidRPr="00017275">
              <w:rPr>
                <w:color w:val="0070C0"/>
                <w:lang w:val="es-US"/>
              </w:rPr>
              <w:t>Se presentan temas complejos en una secuencia cuidadosamente planificada a través de la lectura en voz alta por parte de las maestras/los maestros, debates y proyectos, comenzando con una presentación básica y avanzando hacia una comprensión más profunda.</w:t>
            </w:r>
          </w:p>
        </w:tc>
        <w:sdt>
          <w:sdtPr>
            <w:rPr>
              <w:color w:val="000000"/>
              <w:lang w:val="es-US"/>
            </w:rPr>
            <w:id w:val="165829932"/>
            <w:placeholder>
              <w:docPart w:val="FB539E9A109B4831BA8E3604238728F0"/>
            </w:placeholder>
            <w:showingPlcHdr/>
            <w:text/>
          </w:sdtPr>
          <w:sdtEndPr/>
          <w:sdtContent>
            <w:tc>
              <w:tcPr>
                <w:tcW w:w="5400" w:type="dxa"/>
                <w:tcBorders>
                  <w:top w:val="nil"/>
                  <w:left w:val="nil"/>
                  <w:bottom w:val="single" w:sz="4" w:space="0" w:color="000000"/>
                  <w:right w:val="single" w:sz="4" w:space="0" w:color="000000"/>
                </w:tcBorders>
              </w:tcPr>
              <w:p w14:paraId="0000044C" w14:textId="620D6B69"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7A5B8276"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4D" w14:textId="6D7934E5" w:rsidR="00731C22" w:rsidRPr="00017275" w:rsidRDefault="00731C22" w:rsidP="00731C22">
            <w:pPr>
              <w:spacing w:after="0" w:line="240" w:lineRule="auto"/>
              <w:rPr>
                <w:color w:val="0070C0"/>
                <w:lang w:val="es-US"/>
              </w:rPr>
            </w:pPr>
            <w:r w:rsidRPr="00017275">
              <w:rPr>
                <w:color w:val="0070C0"/>
                <w:lang w:val="es-US"/>
              </w:rPr>
              <w:t>La diferenciación de la enseñanza de la comprensión está vinculada a los datos de la evaluación, con agrupaciones flexibles basadas en las necesidades de los estudiantes y el desarrollo del lenguaje oral y el progreso individual de los estudiantes.</w:t>
            </w:r>
          </w:p>
        </w:tc>
        <w:sdt>
          <w:sdtPr>
            <w:rPr>
              <w:color w:val="000000"/>
              <w:lang w:val="es-US"/>
            </w:rPr>
            <w:id w:val="1733191282"/>
            <w:placeholder>
              <w:docPart w:val="9E1D7D55CE0C41A29DFDD242761BA20A"/>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44E" w14:textId="42DECAA9"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3314BE" w14:paraId="23A8D2F8" w14:textId="77777777">
        <w:trPr>
          <w:trHeight w:val="1003"/>
        </w:trPr>
        <w:tc>
          <w:tcPr>
            <w:tcW w:w="106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4F" w14:textId="104B92DA" w:rsidR="003314BE" w:rsidRPr="00017275" w:rsidRDefault="00635723">
            <w:pPr>
              <w:spacing w:after="0" w:line="240" w:lineRule="auto"/>
              <w:rPr>
                <w:color w:val="0070C0"/>
              </w:rPr>
            </w:pPr>
            <w:r w:rsidRPr="00017275">
              <w:rPr>
                <w:b/>
                <w:color w:val="0070C0"/>
              </w:rPr>
              <w:t>Com</w:t>
            </w:r>
            <w:r w:rsidR="00E0214A" w:rsidRPr="00017275">
              <w:rPr>
                <w:b/>
                <w:color w:val="0070C0"/>
              </w:rPr>
              <w:t>entarios</w:t>
            </w:r>
            <w:r w:rsidRPr="00017275">
              <w:rPr>
                <w:b/>
                <w:color w:val="0070C0"/>
              </w:rPr>
              <w:t>:</w:t>
            </w:r>
            <w:r w:rsidR="00823EF4" w:rsidRPr="00823EF4">
              <w:rPr>
                <w:color w:val="000000"/>
              </w:rPr>
              <w:t xml:space="preserve"> </w:t>
            </w:r>
            <w:sdt>
              <w:sdtPr>
                <w:rPr>
                  <w:color w:val="000000"/>
                  <w:lang w:val="es-US"/>
                </w:rPr>
                <w:id w:val="-1946759911"/>
                <w:placeholder>
                  <w:docPart w:val="BCC9E3CC05EE49EA865210425978B697"/>
                </w:placeholder>
                <w:showingPlcHdr/>
                <w:text/>
              </w:sdtPr>
              <w:sdtEndPr/>
              <w:sdtContent>
                <w:r w:rsidR="00823EF4" w:rsidRPr="00D96954">
                  <w:rPr>
                    <w:rStyle w:val="PlaceholderText"/>
                  </w:rPr>
                  <w:t>Click or tap here to enter text.</w:t>
                </w:r>
              </w:sdtContent>
            </w:sdt>
          </w:p>
        </w:tc>
      </w:tr>
    </w:tbl>
    <w:p w14:paraId="00000451" w14:textId="77777777" w:rsidR="003314BE" w:rsidRDefault="003314BE"/>
    <w:p w14:paraId="35033D05" w14:textId="77777777" w:rsidR="00586A6D" w:rsidRDefault="00586A6D"/>
    <w:tbl>
      <w:tblPr>
        <w:tblStyle w:val="7"/>
        <w:tblW w:w="10610" w:type="dxa"/>
        <w:tblInd w:w="-810" w:type="dxa"/>
        <w:tblLayout w:type="fixed"/>
        <w:tblLook w:val="0400" w:firstRow="0" w:lastRow="0" w:firstColumn="0" w:lastColumn="0" w:noHBand="0" w:noVBand="1"/>
      </w:tblPr>
      <w:tblGrid>
        <w:gridCol w:w="5210"/>
        <w:gridCol w:w="5400"/>
      </w:tblGrid>
      <w:tr w:rsidR="003314BE" w14:paraId="1EB22F5D" w14:textId="77777777">
        <w:trPr>
          <w:trHeight w:val="600"/>
        </w:trPr>
        <w:tc>
          <w:tcPr>
            <w:tcW w:w="10610" w:type="dxa"/>
            <w:gridSpan w:val="2"/>
            <w:tcBorders>
              <w:top w:val="single" w:sz="8" w:space="0" w:color="000000"/>
              <w:left w:val="single" w:sz="4" w:space="0" w:color="000000"/>
              <w:bottom w:val="single" w:sz="4" w:space="0" w:color="000000"/>
              <w:right w:val="single" w:sz="4" w:space="0" w:color="000000"/>
            </w:tcBorders>
            <w:shd w:val="clear" w:color="auto" w:fill="D9D9D9"/>
            <w:vAlign w:val="center"/>
          </w:tcPr>
          <w:p w14:paraId="00000452" w14:textId="12CBAC4E" w:rsidR="003314BE" w:rsidRDefault="00C61AB0">
            <w:pPr>
              <w:spacing w:after="0" w:line="240" w:lineRule="auto"/>
              <w:jc w:val="center"/>
              <w:rPr>
                <w:b/>
                <w:color w:val="000000"/>
              </w:rPr>
            </w:pPr>
            <w:r w:rsidRPr="00C61AB0">
              <w:rPr>
                <w:b/>
                <w:color w:val="0070C0"/>
              </w:rPr>
              <w:lastRenderedPageBreak/>
              <w:t>Segundo grado/</w:t>
            </w:r>
            <w:r w:rsidR="00635723">
              <w:rPr>
                <w:b/>
                <w:color w:val="000000"/>
              </w:rPr>
              <w:t>Second Grade</w:t>
            </w:r>
          </w:p>
        </w:tc>
      </w:tr>
      <w:tr w:rsidR="003314BE" w:rsidRPr="004D3E1C" w14:paraId="34CFD043"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454" w14:textId="1380A80A" w:rsidR="003314BE" w:rsidRPr="00017275" w:rsidRDefault="00C61AB0">
            <w:pPr>
              <w:spacing w:after="0" w:line="240" w:lineRule="auto"/>
              <w:rPr>
                <w:b/>
                <w:color w:val="0070C0"/>
                <w:lang w:val="es-US"/>
              </w:rPr>
            </w:pPr>
            <w:r w:rsidRPr="00017275">
              <w:rPr>
                <w:b/>
                <w:bCs/>
                <w:color w:val="0070C0"/>
                <w:lang w:val="es-US"/>
              </w:rPr>
              <w:t>Sección 1: Fonética y estudio de palabras</w:t>
            </w:r>
          </w:p>
        </w:tc>
        <w:tc>
          <w:tcPr>
            <w:tcW w:w="5400" w:type="dxa"/>
            <w:tcBorders>
              <w:top w:val="single" w:sz="8" w:space="0" w:color="000000"/>
              <w:left w:val="nil"/>
              <w:bottom w:val="single" w:sz="4" w:space="0" w:color="000000"/>
              <w:right w:val="single" w:sz="4" w:space="0" w:color="000000"/>
            </w:tcBorders>
            <w:shd w:val="clear" w:color="auto" w:fill="D9D9D9"/>
          </w:tcPr>
          <w:p w14:paraId="00000455" w14:textId="77777777" w:rsidR="003314BE" w:rsidRPr="00017275" w:rsidRDefault="003314BE">
            <w:pPr>
              <w:spacing w:after="0" w:line="240" w:lineRule="auto"/>
              <w:rPr>
                <w:b/>
                <w:color w:val="0070C0"/>
                <w:lang w:val="es-US"/>
              </w:rPr>
            </w:pPr>
          </w:p>
        </w:tc>
      </w:tr>
      <w:tr w:rsidR="003314BE" w14:paraId="23756D23" w14:textId="77777777">
        <w:trPr>
          <w:trHeight w:val="600"/>
        </w:trPr>
        <w:tc>
          <w:tcPr>
            <w:tcW w:w="5210" w:type="dxa"/>
            <w:tcBorders>
              <w:top w:val="nil"/>
              <w:left w:val="single" w:sz="4" w:space="0" w:color="000000"/>
              <w:bottom w:val="single" w:sz="4" w:space="0" w:color="000000"/>
              <w:right w:val="single" w:sz="4" w:space="0" w:color="000000"/>
            </w:tcBorders>
            <w:shd w:val="clear" w:color="auto" w:fill="D9D9D9"/>
            <w:vAlign w:val="center"/>
          </w:tcPr>
          <w:p w14:paraId="00000456" w14:textId="5AD557FD"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457" w14:textId="573DD80F" w:rsidR="003314BE" w:rsidRPr="00017275" w:rsidRDefault="00635723">
            <w:pPr>
              <w:spacing w:after="0" w:line="240" w:lineRule="auto"/>
              <w:rPr>
                <w:b/>
                <w:color w:val="0070C0"/>
              </w:rPr>
            </w:pPr>
            <w:r w:rsidRPr="00017275">
              <w:rPr>
                <w:b/>
                <w:color w:val="0070C0"/>
              </w:rPr>
              <w:t>Evidenc</w:t>
            </w:r>
            <w:r w:rsidR="00BC76BD" w:rsidRPr="00017275">
              <w:rPr>
                <w:b/>
                <w:color w:val="0070C0"/>
              </w:rPr>
              <w:t>ia</w:t>
            </w:r>
            <w:r w:rsidRPr="00017275">
              <w:rPr>
                <w:b/>
                <w:color w:val="0070C0"/>
              </w:rPr>
              <w:t>:</w:t>
            </w:r>
          </w:p>
        </w:tc>
      </w:tr>
      <w:tr w:rsidR="00731C22" w:rsidRPr="00823EF4" w14:paraId="6AE8A68A"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58" w14:textId="558457B3" w:rsidR="00731C22" w:rsidRPr="00017275" w:rsidRDefault="00731C22" w:rsidP="00731C22">
            <w:pPr>
              <w:spacing w:after="0" w:line="240" w:lineRule="auto"/>
              <w:rPr>
                <w:color w:val="0070C0"/>
                <w:lang w:val="es-US"/>
              </w:rPr>
            </w:pPr>
            <w:r w:rsidRPr="00017275">
              <w:rPr>
                <w:color w:val="0070C0"/>
                <w:lang w:val="es-US"/>
              </w:rPr>
              <w:t>El tiempo asignado para la lección reconoce que la fonética y la conciencia fonológica en español toma menos tiempo que en inglés; sin embargo, se debe dedicar tiempo adicional para establecer conexiones lingüísticas entre el español y el inglés.</w:t>
            </w:r>
            <w:r w:rsidRPr="00017275">
              <w:rPr>
                <w:color w:val="0070C0"/>
                <w:lang w:val="es-US"/>
              </w:rPr>
              <w:br/>
            </w:r>
            <w:r w:rsidRPr="00017275">
              <w:rPr>
                <w:color w:val="0070C0"/>
                <w:lang w:val="es-US"/>
              </w:rPr>
              <w:br/>
              <w:t>El formato de la lección incluye:</w:t>
            </w:r>
            <w:r w:rsidRPr="00017275">
              <w:rPr>
                <w:color w:val="0070C0"/>
                <w:lang w:val="es-US"/>
              </w:rPr>
              <w:br/>
              <w:t>• un breve repaso acumulativo de las destrezas previamente enseñadas,</w:t>
            </w:r>
            <w:r w:rsidRPr="00017275">
              <w:rPr>
                <w:color w:val="0070C0"/>
                <w:lang w:val="es-US"/>
              </w:rPr>
              <w:br/>
              <w:t>• un breve repaso de actividades de conciencia fonológica,</w:t>
            </w:r>
            <w:r w:rsidRPr="00017275">
              <w:rPr>
                <w:color w:val="0070C0"/>
                <w:lang w:val="es-US"/>
              </w:rPr>
              <w:br/>
              <w:t>• concordancia entre fonemas y grafemas,</w:t>
            </w:r>
            <w:r w:rsidRPr="00017275">
              <w:rPr>
                <w:color w:val="0070C0"/>
                <w:lang w:val="es-US"/>
              </w:rPr>
              <w:br/>
              <w:t>• precisión en la lectura de palabras,</w:t>
            </w:r>
            <w:r w:rsidRPr="00017275">
              <w:rPr>
                <w:color w:val="0070C0"/>
                <w:lang w:val="es-US"/>
              </w:rPr>
              <w:br/>
              <w:t>• desarrollo de la fluidez a nivel de palabra, frase y, eventualmente, oración simple y oración compleja,</w:t>
            </w:r>
            <w:r w:rsidRPr="00017275">
              <w:rPr>
                <w:color w:val="0070C0"/>
                <w:lang w:val="es-US"/>
              </w:rPr>
              <w:br/>
              <w:t xml:space="preserve">• dictado de palabras y oraciones, </w:t>
            </w:r>
            <w:r w:rsidRPr="00017275">
              <w:rPr>
                <w:color w:val="0070C0"/>
                <w:lang w:val="es-US"/>
              </w:rPr>
              <w:br/>
              <w:t>• escritura independiente de palabras y oraciones sencillas y complejas,</w:t>
            </w:r>
            <w:r w:rsidRPr="00017275">
              <w:rPr>
                <w:color w:val="0070C0"/>
                <w:lang w:val="es-US"/>
              </w:rPr>
              <w:br/>
              <w:t>• transferencia a textos decodificables,</w:t>
            </w:r>
            <w:r w:rsidRPr="00017275">
              <w:rPr>
                <w:color w:val="0070C0"/>
                <w:lang w:val="es-US"/>
              </w:rPr>
              <w:br/>
              <w:t>• conexiones interlingüísticas en español e inglés y</w:t>
            </w:r>
            <w:r w:rsidRPr="00017275">
              <w:rPr>
                <w:color w:val="0070C0"/>
                <w:lang w:val="es-US"/>
              </w:rPr>
              <w:br/>
              <w:t xml:space="preserve">• desarrollo del lenguaje oral. </w:t>
            </w:r>
          </w:p>
        </w:tc>
        <w:sdt>
          <w:sdtPr>
            <w:rPr>
              <w:color w:val="000000"/>
              <w:lang w:val="es-US"/>
            </w:rPr>
            <w:id w:val="2090498248"/>
            <w:placeholder>
              <w:docPart w:val="097687496C7F4CB4ADFAC9A3FF5F6DC9"/>
            </w:placeholder>
            <w:showingPlcHdr/>
            <w:text/>
          </w:sdtPr>
          <w:sdtEndPr/>
          <w:sdtContent>
            <w:tc>
              <w:tcPr>
                <w:tcW w:w="5400" w:type="dxa"/>
                <w:tcBorders>
                  <w:top w:val="nil"/>
                  <w:left w:val="nil"/>
                  <w:bottom w:val="single" w:sz="4" w:space="0" w:color="000000"/>
                  <w:right w:val="single" w:sz="4" w:space="0" w:color="000000"/>
                </w:tcBorders>
              </w:tcPr>
              <w:p w14:paraId="00000459" w14:textId="7878C384"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7A49D944" w14:textId="77777777">
        <w:trPr>
          <w:trHeight w:val="3000"/>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5A" w14:textId="1EE3DA15" w:rsidR="00731C22" w:rsidRPr="00017275" w:rsidRDefault="00731C22" w:rsidP="00731C22">
            <w:pPr>
              <w:spacing w:after="0" w:line="240" w:lineRule="auto"/>
              <w:rPr>
                <w:color w:val="0070C0"/>
                <w:lang w:val="es-US"/>
              </w:rPr>
            </w:pPr>
            <w:r w:rsidRPr="00017275">
              <w:rPr>
                <w:color w:val="0070C0"/>
                <w:lang w:val="es-US"/>
              </w:rPr>
              <w:t>El alcance y la secuencia de patrones fonéticas son detallados, mostrando una progresión desde tipos de palabras sencillas, de diferente longitud y complejidad (por ejemplo: palabras multisilábicas), culminando en destrezas avanzadas (por ejemplo: clasifican palabras de acuerdo con su acento tónico en categorías de aguda (estoy, menú), grave (tasa, ángel) y esdrújula (música, pájaro)).</w:t>
            </w:r>
          </w:p>
        </w:tc>
        <w:sdt>
          <w:sdtPr>
            <w:rPr>
              <w:color w:val="000000"/>
              <w:lang w:val="es-US"/>
            </w:rPr>
            <w:id w:val="-250748908"/>
            <w:placeholder>
              <w:docPart w:val="059C93197F9740618A295428BAB1937B"/>
            </w:placeholder>
            <w:showingPlcHdr/>
            <w:text/>
          </w:sdtPr>
          <w:sdtEndPr/>
          <w:sdtContent>
            <w:tc>
              <w:tcPr>
                <w:tcW w:w="5400" w:type="dxa"/>
                <w:tcBorders>
                  <w:top w:val="nil"/>
                  <w:left w:val="single" w:sz="4" w:space="0" w:color="000000"/>
                  <w:bottom w:val="single" w:sz="4" w:space="0" w:color="000000"/>
                  <w:right w:val="single" w:sz="4" w:space="0" w:color="000000"/>
                </w:tcBorders>
              </w:tcPr>
              <w:p w14:paraId="0000045B" w14:textId="6D1E24C3"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7E20FD83" w14:textId="77777777">
        <w:trPr>
          <w:trHeight w:val="16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5C" w14:textId="68B89E4A" w:rsidR="00731C22" w:rsidRPr="00017275" w:rsidRDefault="00731C22" w:rsidP="00731C22">
            <w:pPr>
              <w:spacing w:after="0" w:line="240" w:lineRule="auto"/>
              <w:rPr>
                <w:color w:val="0070C0"/>
                <w:lang w:val="es-US"/>
              </w:rPr>
            </w:pPr>
            <w:r w:rsidRPr="00017275">
              <w:rPr>
                <w:color w:val="0070C0"/>
                <w:lang w:val="es-US"/>
              </w:rPr>
              <w:t>La ortografía se integra con la enseñanza de la fonética usando el dictado.</w:t>
            </w:r>
          </w:p>
        </w:tc>
        <w:sdt>
          <w:sdtPr>
            <w:rPr>
              <w:color w:val="000000"/>
              <w:lang w:val="es-US"/>
            </w:rPr>
            <w:id w:val="86979402"/>
            <w:placeholder>
              <w:docPart w:val="C015D0F3867349D0A37222D96D2FFB96"/>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5D" w14:textId="00481A9E"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52AA7583"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5E" w14:textId="6AE92849" w:rsidR="00731C22" w:rsidRPr="00017275" w:rsidRDefault="00731C22" w:rsidP="00731C22">
            <w:pPr>
              <w:spacing w:after="0" w:line="240" w:lineRule="auto"/>
              <w:rPr>
                <w:color w:val="0070C0"/>
                <w:lang w:val="es-US"/>
              </w:rPr>
            </w:pPr>
            <w:r w:rsidRPr="00017275">
              <w:rPr>
                <w:color w:val="0070C0"/>
                <w:lang w:val="es-US"/>
              </w:rPr>
              <w:lastRenderedPageBreak/>
              <w:t xml:space="preserve">Las nuevas destrezas se modelan explícitamente mediante varios ejemplos sin ambigüedad. </w:t>
            </w:r>
            <w:r w:rsidRPr="00017275">
              <w:rPr>
                <w:color w:val="0070C0"/>
                <w:lang w:val="es-US"/>
              </w:rPr>
              <w:br/>
            </w:r>
            <w:r w:rsidRPr="00017275">
              <w:rPr>
                <w:color w:val="0070C0"/>
                <w:lang w:val="es-US"/>
              </w:rPr>
              <w:br/>
              <w:t>Se utiliza una rutina explícita paso a paso:</w:t>
            </w:r>
            <w:r w:rsidRPr="00017275">
              <w:rPr>
                <w:color w:val="0070C0"/>
                <w:lang w:val="es-US"/>
              </w:rPr>
              <w:br/>
              <w:t xml:space="preserve">•se introduce, define o explica la nueva destreza, </w:t>
            </w:r>
            <w:r w:rsidRPr="00017275">
              <w:rPr>
                <w:color w:val="0070C0"/>
                <w:lang w:val="es-US"/>
              </w:rPr>
              <w:br/>
              <w:t xml:space="preserve">•se proporciona un modelo y </w:t>
            </w:r>
            <w:r w:rsidRPr="00017275">
              <w:rPr>
                <w:color w:val="0070C0"/>
                <w:lang w:val="es-US"/>
              </w:rPr>
              <w:br/>
              <w:t>•se ofrece a los estudiantes oportunidades de practicar oralmente con retroalimentación correctiva y afirmativa inmediata.</w:t>
            </w:r>
          </w:p>
        </w:tc>
        <w:sdt>
          <w:sdtPr>
            <w:rPr>
              <w:color w:val="000000"/>
              <w:lang w:val="es-US"/>
            </w:rPr>
            <w:id w:val="811293687"/>
            <w:placeholder>
              <w:docPart w:val="C3BEA7DD1F974B6387F57B349E2D6746"/>
            </w:placeholder>
            <w:showingPlcHdr/>
            <w:text/>
          </w:sdtPr>
          <w:sdtEndPr/>
          <w:sdtContent>
            <w:tc>
              <w:tcPr>
                <w:tcW w:w="5400" w:type="dxa"/>
                <w:tcBorders>
                  <w:top w:val="single" w:sz="4" w:space="0" w:color="000000"/>
                  <w:left w:val="nil"/>
                  <w:bottom w:val="single" w:sz="4" w:space="0" w:color="000000"/>
                  <w:right w:val="single" w:sz="4" w:space="0" w:color="000000"/>
                </w:tcBorders>
                <w:shd w:val="clear" w:color="auto" w:fill="FFFFFF"/>
              </w:tcPr>
              <w:p w14:paraId="0000045F" w14:textId="37240CBC"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706B0438" w14:textId="77777777">
        <w:trPr>
          <w:trHeight w:val="1603"/>
        </w:trPr>
        <w:tc>
          <w:tcPr>
            <w:tcW w:w="5210" w:type="dxa"/>
            <w:tcBorders>
              <w:top w:val="nil"/>
              <w:left w:val="single" w:sz="4" w:space="0" w:color="000000"/>
              <w:bottom w:val="single" w:sz="4" w:space="0" w:color="000000"/>
              <w:right w:val="single" w:sz="4" w:space="0" w:color="000000"/>
            </w:tcBorders>
            <w:shd w:val="clear" w:color="auto" w:fill="FFFFFF"/>
            <w:vAlign w:val="center"/>
          </w:tcPr>
          <w:p w14:paraId="00000460" w14:textId="6B9A6862" w:rsidR="00731C22" w:rsidRPr="00017275" w:rsidRDefault="00731C22" w:rsidP="00731C22">
            <w:pPr>
              <w:spacing w:after="0" w:line="240" w:lineRule="auto"/>
              <w:rPr>
                <w:color w:val="0070C0"/>
                <w:lang w:val="es-US"/>
              </w:rPr>
            </w:pPr>
            <w:r w:rsidRPr="00017275">
              <w:rPr>
                <w:color w:val="0070C0"/>
                <w:lang w:val="es-US"/>
              </w:rPr>
              <w:t>Las lecciones de fonética incluyen rutinas paso a paso para enseñar nuevos patrones fonéticos avanzados (por ejemplo: palabras raíz, prefijos y sufijos).</w:t>
            </w:r>
          </w:p>
        </w:tc>
        <w:sdt>
          <w:sdtPr>
            <w:rPr>
              <w:color w:val="000000"/>
              <w:lang w:val="es-US"/>
            </w:rPr>
            <w:id w:val="1415059401"/>
            <w:placeholder>
              <w:docPart w:val="15915B0296DE40DA9A2B40E06CB03827"/>
            </w:placeholder>
            <w:showingPlcHdr/>
            <w:text/>
          </w:sdtPr>
          <w:sdtEndPr/>
          <w:sdtContent>
            <w:tc>
              <w:tcPr>
                <w:tcW w:w="5400" w:type="dxa"/>
                <w:tcBorders>
                  <w:top w:val="nil"/>
                  <w:left w:val="nil"/>
                  <w:bottom w:val="single" w:sz="4" w:space="0" w:color="000000"/>
                  <w:right w:val="single" w:sz="4" w:space="0" w:color="000000"/>
                </w:tcBorders>
                <w:shd w:val="clear" w:color="auto" w:fill="FFFFFF"/>
              </w:tcPr>
              <w:p w14:paraId="00000461" w14:textId="5DF6AF8C"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548DCC2F" w14:textId="77777777">
        <w:trPr>
          <w:trHeight w:val="1003"/>
        </w:trPr>
        <w:tc>
          <w:tcPr>
            <w:tcW w:w="5210" w:type="dxa"/>
            <w:tcBorders>
              <w:top w:val="nil"/>
              <w:left w:val="single" w:sz="4" w:space="0" w:color="000000"/>
              <w:bottom w:val="single" w:sz="4" w:space="0" w:color="000000"/>
              <w:right w:val="single" w:sz="4" w:space="0" w:color="000000"/>
            </w:tcBorders>
            <w:shd w:val="clear" w:color="auto" w:fill="FFFFFF"/>
            <w:vAlign w:val="center"/>
          </w:tcPr>
          <w:p w14:paraId="00000462" w14:textId="21636097" w:rsidR="00731C22" w:rsidRPr="00017275" w:rsidRDefault="00731C22" w:rsidP="00731C22">
            <w:pPr>
              <w:spacing w:after="0" w:line="240" w:lineRule="auto"/>
              <w:rPr>
                <w:color w:val="0070C0"/>
                <w:lang w:val="es-US"/>
              </w:rPr>
            </w:pPr>
            <w:r w:rsidRPr="00017275">
              <w:rPr>
                <w:color w:val="0070C0"/>
                <w:lang w:val="es-US"/>
              </w:rPr>
              <w:t>Se introducen y se practican palabras multisilábicas.</w:t>
            </w:r>
          </w:p>
        </w:tc>
        <w:sdt>
          <w:sdtPr>
            <w:rPr>
              <w:color w:val="000000"/>
              <w:lang w:val="es-US"/>
            </w:rPr>
            <w:id w:val="356857712"/>
            <w:placeholder>
              <w:docPart w:val="9374D5A652BC456094219CA44EBCEA1C"/>
            </w:placeholder>
            <w:showingPlcHdr/>
            <w:text/>
          </w:sdtPr>
          <w:sdtEndPr/>
          <w:sdtContent>
            <w:tc>
              <w:tcPr>
                <w:tcW w:w="5400" w:type="dxa"/>
                <w:tcBorders>
                  <w:top w:val="nil"/>
                  <w:left w:val="nil"/>
                  <w:bottom w:val="single" w:sz="4" w:space="0" w:color="000000"/>
                  <w:right w:val="single" w:sz="4" w:space="0" w:color="000000"/>
                </w:tcBorders>
                <w:shd w:val="clear" w:color="auto" w:fill="FFFFFF"/>
              </w:tcPr>
              <w:p w14:paraId="00000463" w14:textId="0F41C4B2"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5EDEFA05" w14:textId="77777777">
        <w:trPr>
          <w:trHeight w:val="1003"/>
        </w:trPr>
        <w:tc>
          <w:tcPr>
            <w:tcW w:w="5210" w:type="dxa"/>
            <w:tcBorders>
              <w:top w:val="nil"/>
              <w:left w:val="single" w:sz="4" w:space="0" w:color="000000"/>
              <w:bottom w:val="single" w:sz="4" w:space="0" w:color="000000"/>
              <w:right w:val="single" w:sz="4" w:space="0" w:color="000000"/>
            </w:tcBorders>
            <w:shd w:val="clear" w:color="auto" w:fill="FFFFFF"/>
            <w:vAlign w:val="center"/>
          </w:tcPr>
          <w:p w14:paraId="00000464" w14:textId="6D2A7192" w:rsidR="00731C22" w:rsidRPr="00017275" w:rsidRDefault="00731C22" w:rsidP="00731C22">
            <w:pPr>
              <w:spacing w:after="0" w:line="240" w:lineRule="auto"/>
              <w:rPr>
                <w:color w:val="0070C0"/>
                <w:lang w:val="es-US"/>
              </w:rPr>
            </w:pPr>
            <w:r w:rsidRPr="00017275">
              <w:rPr>
                <w:color w:val="0070C0"/>
                <w:lang w:val="es-US"/>
              </w:rPr>
              <w:t>Las palabras multisilábicas se enseñan utilizando prefijos y sufijos de uso frecuente.</w:t>
            </w:r>
          </w:p>
        </w:tc>
        <w:sdt>
          <w:sdtPr>
            <w:rPr>
              <w:color w:val="000000"/>
              <w:lang w:val="es-US"/>
            </w:rPr>
            <w:id w:val="-1822029458"/>
            <w:placeholder>
              <w:docPart w:val="B1ED07A57C4F44E2AB55CF63F3BD9EEB"/>
            </w:placeholder>
            <w:showingPlcHdr/>
            <w:text/>
          </w:sdtPr>
          <w:sdtEndPr/>
          <w:sdtContent>
            <w:tc>
              <w:tcPr>
                <w:tcW w:w="5400" w:type="dxa"/>
                <w:tcBorders>
                  <w:top w:val="nil"/>
                  <w:left w:val="nil"/>
                  <w:bottom w:val="single" w:sz="4" w:space="0" w:color="000000"/>
                  <w:right w:val="single" w:sz="4" w:space="0" w:color="000000"/>
                </w:tcBorders>
                <w:shd w:val="clear" w:color="auto" w:fill="FFFFFF"/>
              </w:tcPr>
              <w:p w14:paraId="00000465" w14:textId="7DE1036F"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2B2A6E94" w14:textId="77777777">
        <w:trPr>
          <w:trHeight w:val="1003"/>
        </w:trPr>
        <w:tc>
          <w:tcPr>
            <w:tcW w:w="5210" w:type="dxa"/>
            <w:tcBorders>
              <w:top w:val="nil"/>
              <w:left w:val="single" w:sz="4" w:space="0" w:color="000000"/>
              <w:bottom w:val="single" w:sz="4" w:space="0" w:color="000000"/>
              <w:right w:val="single" w:sz="4" w:space="0" w:color="000000"/>
            </w:tcBorders>
            <w:shd w:val="clear" w:color="auto" w:fill="FFFFFF"/>
            <w:vAlign w:val="center"/>
          </w:tcPr>
          <w:p w14:paraId="00000466" w14:textId="7C976CE8" w:rsidR="00731C22" w:rsidRPr="00017275" w:rsidRDefault="00731C22" w:rsidP="00731C22">
            <w:pPr>
              <w:spacing w:after="0" w:line="240" w:lineRule="auto"/>
              <w:rPr>
                <w:color w:val="0070C0"/>
                <w:lang w:val="es-US"/>
              </w:rPr>
            </w:pPr>
            <w:r w:rsidRPr="00017275">
              <w:rPr>
                <w:color w:val="0070C0"/>
                <w:lang w:val="es-US"/>
              </w:rPr>
              <w:t>Se enseñan a distinguir los sonidos de las vocales y de los diptongos al leer palabras de una sílaba de ortografía regular (dio, pie, bien) y cómo distinguir los sonidos de las vocales en los triptongos al leer palabras ya conocidas (buey, Paraguay, Uruguay) fijándose en el uso de la (y) como vocal.</w:t>
            </w:r>
          </w:p>
        </w:tc>
        <w:sdt>
          <w:sdtPr>
            <w:rPr>
              <w:color w:val="000000"/>
              <w:lang w:val="es-US"/>
            </w:rPr>
            <w:id w:val="1231420764"/>
            <w:placeholder>
              <w:docPart w:val="2B16A3C5FA6840E9968E6E823B38127A"/>
            </w:placeholder>
            <w:showingPlcHdr/>
            <w:text/>
          </w:sdtPr>
          <w:sdtEndPr/>
          <w:sdtContent>
            <w:tc>
              <w:tcPr>
                <w:tcW w:w="5400" w:type="dxa"/>
                <w:tcBorders>
                  <w:top w:val="nil"/>
                  <w:left w:val="nil"/>
                  <w:bottom w:val="single" w:sz="4" w:space="0" w:color="000000"/>
                  <w:right w:val="single" w:sz="4" w:space="0" w:color="000000"/>
                </w:tcBorders>
                <w:shd w:val="clear" w:color="auto" w:fill="FFFFFF"/>
              </w:tcPr>
              <w:p w14:paraId="00000467" w14:textId="0EFF06AB"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15E0F8AA"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68" w14:textId="45E932EF" w:rsidR="00731C22" w:rsidRPr="00017275" w:rsidRDefault="00731C22" w:rsidP="00731C22">
            <w:pPr>
              <w:spacing w:after="0" w:line="240" w:lineRule="auto"/>
              <w:rPr>
                <w:color w:val="0070C0"/>
                <w:lang w:val="es-US"/>
              </w:rPr>
            </w:pPr>
            <w:r w:rsidRPr="00017275">
              <w:rPr>
                <w:color w:val="0070C0"/>
                <w:lang w:val="es-US"/>
              </w:rPr>
              <w:t xml:space="preserve">Conocen y aplican la fonética y las destrezas de análisis de palabras al nivel de grado, en la decodificación y codificación de palabras y en la escritura de oraciones. </w:t>
            </w:r>
          </w:p>
        </w:tc>
        <w:sdt>
          <w:sdtPr>
            <w:rPr>
              <w:color w:val="000000"/>
              <w:lang w:val="es-US"/>
            </w:rPr>
            <w:id w:val="-1327122463"/>
            <w:placeholder>
              <w:docPart w:val="13C8118126FD45F6A59DCDB86FDD6178"/>
            </w:placeholder>
            <w:showingPlcHdr/>
            <w:text/>
          </w:sdtPr>
          <w:sdtEndPr/>
          <w:sdtContent>
            <w:tc>
              <w:tcPr>
                <w:tcW w:w="5400" w:type="dxa"/>
                <w:tcBorders>
                  <w:top w:val="nil"/>
                  <w:left w:val="nil"/>
                  <w:bottom w:val="single" w:sz="4" w:space="0" w:color="000000"/>
                  <w:right w:val="single" w:sz="4" w:space="0" w:color="000000"/>
                </w:tcBorders>
              </w:tcPr>
              <w:p w14:paraId="00000469" w14:textId="45AF486A"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72B03D83"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6A" w14:textId="0E800D0C" w:rsidR="00731C22" w:rsidRPr="00017275" w:rsidRDefault="00731C22" w:rsidP="00731C22">
            <w:pPr>
              <w:spacing w:after="0" w:line="240" w:lineRule="auto"/>
              <w:rPr>
                <w:color w:val="0070C0"/>
                <w:lang w:val="es-US"/>
              </w:rPr>
            </w:pPr>
            <w:r w:rsidRPr="00017275">
              <w:rPr>
                <w:color w:val="0070C0"/>
                <w:lang w:val="es-US"/>
              </w:rPr>
              <w:t>El texto para la lectura independiente no contiene palabras con patrones fonéticos que no se hayan enseñado en clases de fonética anteriores.</w:t>
            </w:r>
          </w:p>
        </w:tc>
        <w:sdt>
          <w:sdtPr>
            <w:rPr>
              <w:color w:val="000000"/>
              <w:lang w:val="es-US"/>
            </w:rPr>
            <w:id w:val="-1360578288"/>
            <w:placeholder>
              <w:docPart w:val="BFEC30859E96476498C0FC9F6B32AC03"/>
            </w:placeholder>
            <w:showingPlcHdr/>
            <w:text/>
          </w:sdtPr>
          <w:sdtEndPr/>
          <w:sdtContent>
            <w:tc>
              <w:tcPr>
                <w:tcW w:w="5400" w:type="dxa"/>
                <w:tcBorders>
                  <w:top w:val="nil"/>
                  <w:left w:val="nil"/>
                  <w:bottom w:val="single" w:sz="4" w:space="0" w:color="000000"/>
                  <w:right w:val="single" w:sz="4" w:space="0" w:color="000000"/>
                </w:tcBorders>
              </w:tcPr>
              <w:p w14:paraId="0000046B" w14:textId="3AA4B6C2"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6E34CDC9"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6C" w14:textId="38CF747D" w:rsidR="00731C22" w:rsidRPr="00017275" w:rsidRDefault="00731C22" w:rsidP="00731C22">
            <w:pPr>
              <w:spacing w:after="0" w:line="240" w:lineRule="auto"/>
              <w:rPr>
                <w:color w:val="0070C0"/>
                <w:lang w:val="es-US"/>
              </w:rPr>
            </w:pPr>
            <w:r w:rsidRPr="00017275">
              <w:rPr>
                <w:color w:val="0070C0"/>
                <w:lang w:val="es-US"/>
              </w:rPr>
              <w:t>Se minimiza la cantidad de palabras de ortografía compleja que se presentan por lección.</w:t>
            </w:r>
          </w:p>
        </w:tc>
        <w:sdt>
          <w:sdtPr>
            <w:rPr>
              <w:color w:val="000000"/>
              <w:lang w:val="es-US"/>
            </w:rPr>
            <w:id w:val="-1663301940"/>
            <w:placeholder>
              <w:docPart w:val="29ED51BE7AE74FD7A8DA30CF9C82F80C"/>
            </w:placeholder>
            <w:showingPlcHdr/>
            <w:text/>
          </w:sdtPr>
          <w:sdtEndPr/>
          <w:sdtContent>
            <w:tc>
              <w:tcPr>
                <w:tcW w:w="5400" w:type="dxa"/>
                <w:tcBorders>
                  <w:top w:val="nil"/>
                  <w:left w:val="nil"/>
                  <w:bottom w:val="single" w:sz="4" w:space="0" w:color="000000"/>
                  <w:right w:val="single" w:sz="4" w:space="0" w:color="000000"/>
                </w:tcBorders>
              </w:tcPr>
              <w:p w14:paraId="0000046D" w14:textId="7E9C06AE"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7AC79A51"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6E" w14:textId="7336D4CF" w:rsidR="00731C22" w:rsidRPr="00017275" w:rsidRDefault="00731C22" w:rsidP="00731C22">
            <w:pPr>
              <w:spacing w:after="0" w:line="240" w:lineRule="auto"/>
              <w:rPr>
                <w:color w:val="0070C0"/>
                <w:lang w:val="es-US"/>
              </w:rPr>
            </w:pPr>
            <w:r w:rsidRPr="00017275">
              <w:rPr>
                <w:color w:val="0070C0"/>
                <w:lang w:val="es-US"/>
              </w:rPr>
              <w:t>Las letras, los sonidos de las letras y las palabras que se pueden confundir fácilmente (porque se parecen o suenan parecido) se enseñan en secuencia, pero no al mismo tiempo (b-v; c-s-z-x; c-k-qu; g-j; y-</w:t>
            </w:r>
            <w:proofErr w:type="gramStart"/>
            <w:r w:rsidRPr="00017275">
              <w:rPr>
                <w:color w:val="0070C0"/>
                <w:lang w:val="es-US"/>
              </w:rPr>
              <w:t>ll;r</w:t>
            </w:r>
            <w:proofErr w:type="gramEnd"/>
            <w:r w:rsidRPr="00017275">
              <w:rPr>
                <w:color w:val="0070C0"/>
                <w:lang w:val="es-US"/>
              </w:rPr>
              <w:t xml:space="preserve">-rr; m-n). </w:t>
            </w:r>
          </w:p>
        </w:tc>
        <w:sdt>
          <w:sdtPr>
            <w:rPr>
              <w:color w:val="000000"/>
              <w:lang w:val="es-US"/>
            </w:rPr>
            <w:id w:val="1477567028"/>
            <w:placeholder>
              <w:docPart w:val="B10D78EFA72641359FD1D75C01A5F104"/>
            </w:placeholder>
            <w:showingPlcHdr/>
            <w:text/>
          </w:sdtPr>
          <w:sdtEndPr/>
          <w:sdtContent>
            <w:tc>
              <w:tcPr>
                <w:tcW w:w="5400" w:type="dxa"/>
                <w:tcBorders>
                  <w:top w:val="nil"/>
                  <w:left w:val="nil"/>
                  <w:bottom w:val="single" w:sz="4" w:space="0" w:color="000000"/>
                  <w:right w:val="single" w:sz="4" w:space="0" w:color="000000"/>
                </w:tcBorders>
              </w:tcPr>
              <w:p w14:paraId="0000046F" w14:textId="2A08C141"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567810D5"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70" w14:textId="1F6B65F6" w:rsidR="00731C22" w:rsidRPr="00017275" w:rsidRDefault="00731C22" w:rsidP="00731C22">
            <w:pPr>
              <w:spacing w:after="0" w:line="240" w:lineRule="auto"/>
              <w:rPr>
                <w:color w:val="0070C0"/>
                <w:lang w:val="es-US"/>
              </w:rPr>
            </w:pPr>
            <w:r w:rsidRPr="00017275">
              <w:rPr>
                <w:color w:val="0070C0"/>
                <w:lang w:val="es-US"/>
              </w:rPr>
              <w:t xml:space="preserve">Reconocen y leen al nivel de grado palabras con ortografía relativamente compleja con h, que es siempre muda, excepto en el dígrafo ch, o con las </w:t>
            </w:r>
            <w:r w:rsidRPr="00017275">
              <w:rPr>
                <w:color w:val="0070C0"/>
                <w:lang w:val="es-US"/>
              </w:rPr>
              <w:lastRenderedPageBreak/>
              <w:t xml:space="preserve">sílabas que, qui; gue, gui; y en las que la ü suena en las sílabas güe, güi. </w:t>
            </w:r>
          </w:p>
        </w:tc>
        <w:sdt>
          <w:sdtPr>
            <w:rPr>
              <w:color w:val="000000"/>
              <w:lang w:val="es-US"/>
            </w:rPr>
            <w:id w:val="-977063704"/>
            <w:placeholder>
              <w:docPart w:val="85FCF4B03AD5497B89C5B8C40ACFEBC5"/>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71" w14:textId="3CB3F96D"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572A9B83"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72" w14:textId="2C8232D1" w:rsidR="00731C22" w:rsidRPr="00017275" w:rsidRDefault="00731C22" w:rsidP="00731C22">
            <w:pPr>
              <w:spacing w:after="0" w:line="240" w:lineRule="auto"/>
              <w:rPr>
                <w:color w:val="0070C0"/>
                <w:lang w:val="es-US"/>
              </w:rPr>
            </w:pPr>
            <w:r w:rsidRPr="00017275">
              <w:rPr>
                <w:color w:val="0070C0"/>
                <w:lang w:val="es-US"/>
              </w:rPr>
              <w:t>Las palabras se revisan de forma acumulativa.</w:t>
            </w:r>
          </w:p>
        </w:tc>
        <w:sdt>
          <w:sdtPr>
            <w:rPr>
              <w:color w:val="000000"/>
              <w:lang w:val="es-US"/>
            </w:rPr>
            <w:id w:val="408198399"/>
            <w:placeholder>
              <w:docPart w:val="2D7A3286C3FA45B0A798299DE8ADDCE5"/>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73" w14:textId="26C2550D"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189CCC28"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74" w14:textId="651A7023" w:rsidR="00731C22" w:rsidRPr="00017275" w:rsidRDefault="00731C22" w:rsidP="00731C22">
            <w:pPr>
              <w:spacing w:after="0" w:line="240" w:lineRule="auto"/>
              <w:rPr>
                <w:color w:val="0070C0"/>
                <w:lang w:val="es-US"/>
              </w:rPr>
            </w:pPr>
            <w:r w:rsidRPr="00017275">
              <w:rPr>
                <w:color w:val="0070C0"/>
                <w:lang w:val="es-US"/>
              </w:rPr>
              <w:t>Los estudiantes practican de forma automática todas las destrezas de conciencia fonológica y fonémica, aprendidas previamente en kínder y primer grado. Repasando cómo los sonidos forman sílabas y las sílabas forman palabras.</w:t>
            </w:r>
            <w:r w:rsidRPr="00017275">
              <w:rPr>
                <w:color w:val="0070C0"/>
                <w:lang w:val="es-US"/>
              </w:rPr>
              <w:br/>
            </w:r>
            <w:r w:rsidRPr="00017275">
              <w:rPr>
                <w:color w:val="0070C0"/>
                <w:lang w:val="es-US"/>
              </w:rPr>
              <w:br/>
              <w:t xml:space="preserve">Utilizar la conciencia metalingüística y las conexiones interlingüísticas para llamar la atención de los estudiantes sobre las similitudes y diferencias entre los fonemas del español y el inglés. </w:t>
            </w:r>
            <w:r w:rsidRPr="00017275">
              <w:rPr>
                <w:color w:val="0070C0"/>
                <w:lang w:val="es-US"/>
              </w:rPr>
              <w:br/>
            </w:r>
            <w:r w:rsidRPr="00017275">
              <w:rPr>
                <w:color w:val="0070C0"/>
                <w:lang w:val="es-US"/>
              </w:rPr>
              <w:br/>
              <w:t>Utilizar un ritmo instructivo adecuado para la conciencia fonémica en español.</w:t>
            </w:r>
          </w:p>
        </w:tc>
        <w:sdt>
          <w:sdtPr>
            <w:rPr>
              <w:color w:val="000000"/>
              <w:lang w:val="es-US"/>
            </w:rPr>
            <w:id w:val="-814566180"/>
            <w:placeholder>
              <w:docPart w:val="5F34C9173536495BBC3679C68C5F7E50"/>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475" w14:textId="66396673"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5250CCA8"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76" w14:textId="176EB8FC" w:rsidR="00731C22" w:rsidRPr="00017275" w:rsidRDefault="00731C22" w:rsidP="00731C22">
            <w:pPr>
              <w:spacing w:after="0" w:line="240" w:lineRule="auto"/>
              <w:rPr>
                <w:color w:val="0070C0"/>
                <w:lang w:val="es-US"/>
              </w:rPr>
            </w:pPr>
            <w:r w:rsidRPr="00017275">
              <w:rPr>
                <w:color w:val="0070C0"/>
                <w:lang w:val="es-US"/>
              </w:rPr>
              <w:t>Existen varias oportunidades para leer las palabras previamente aprendidas en el contexto de un texto controlado (también conocido como texto decodificable).</w:t>
            </w:r>
          </w:p>
        </w:tc>
        <w:sdt>
          <w:sdtPr>
            <w:rPr>
              <w:color w:val="000000"/>
              <w:lang w:val="es-US"/>
            </w:rPr>
            <w:id w:val="1969395699"/>
            <w:placeholder>
              <w:docPart w:val="49B7B24D920044188FC5ECD45D40FA08"/>
            </w:placeholder>
            <w:showingPlcHdr/>
            <w:text/>
          </w:sdtPr>
          <w:sdtEndPr/>
          <w:sdtContent>
            <w:tc>
              <w:tcPr>
                <w:tcW w:w="5400" w:type="dxa"/>
                <w:tcBorders>
                  <w:top w:val="nil"/>
                  <w:left w:val="nil"/>
                  <w:bottom w:val="single" w:sz="4" w:space="0" w:color="000000"/>
                  <w:right w:val="single" w:sz="4" w:space="0" w:color="000000"/>
                </w:tcBorders>
              </w:tcPr>
              <w:p w14:paraId="00000477" w14:textId="55ECB609"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00C836BB"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78" w14:textId="667A2359" w:rsidR="00731C22" w:rsidRPr="00017275" w:rsidRDefault="00731C22" w:rsidP="00731C22">
            <w:pPr>
              <w:spacing w:after="0" w:line="240" w:lineRule="auto"/>
              <w:rPr>
                <w:color w:val="0070C0"/>
                <w:lang w:val="es-US"/>
              </w:rPr>
            </w:pPr>
            <w:r w:rsidRPr="00017275">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627768914"/>
            <w:placeholder>
              <w:docPart w:val="57B412D1793E4BA0AEB0DE1692B347C1"/>
            </w:placeholder>
            <w:showingPlcHdr/>
            <w:text/>
          </w:sdtPr>
          <w:sdtEndPr/>
          <w:sdtContent>
            <w:tc>
              <w:tcPr>
                <w:tcW w:w="5400" w:type="dxa"/>
                <w:tcBorders>
                  <w:top w:val="nil"/>
                  <w:left w:val="nil"/>
                  <w:bottom w:val="single" w:sz="4" w:space="0" w:color="000000"/>
                  <w:right w:val="single" w:sz="4" w:space="0" w:color="000000"/>
                </w:tcBorders>
              </w:tcPr>
              <w:p w14:paraId="00000479" w14:textId="5982978B"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731C22" w:rsidRPr="00823EF4" w14:paraId="1BE8546A"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7A" w14:textId="19CEA27B" w:rsidR="00731C22" w:rsidRPr="00017275" w:rsidRDefault="00731C22" w:rsidP="00731C22">
            <w:pPr>
              <w:spacing w:after="0" w:line="240" w:lineRule="auto"/>
              <w:rPr>
                <w:color w:val="0070C0"/>
                <w:lang w:val="es-US"/>
              </w:rPr>
            </w:pPr>
            <w:r w:rsidRPr="00017275">
              <w:rPr>
                <w:color w:val="0070C0"/>
                <w:lang w:val="es-US"/>
              </w:rPr>
              <w:t>La diferenciación de la enseñanza de la fonética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205653354"/>
            <w:placeholder>
              <w:docPart w:val="02A7B929A2434176BCC7BA8703195E65"/>
            </w:placeholder>
            <w:showingPlcHdr/>
            <w:text/>
          </w:sdtPr>
          <w:sdtEndPr/>
          <w:sdtContent>
            <w:tc>
              <w:tcPr>
                <w:tcW w:w="5400" w:type="dxa"/>
                <w:tcBorders>
                  <w:top w:val="nil"/>
                  <w:left w:val="nil"/>
                  <w:bottom w:val="single" w:sz="4" w:space="0" w:color="000000"/>
                  <w:right w:val="single" w:sz="4" w:space="0" w:color="000000"/>
                </w:tcBorders>
              </w:tcPr>
              <w:p w14:paraId="0000047B" w14:textId="64625DB0" w:rsidR="00731C22" w:rsidRPr="00823EF4" w:rsidRDefault="00823EF4" w:rsidP="00731C22">
                <w:pPr>
                  <w:spacing w:after="0" w:line="240" w:lineRule="auto"/>
                  <w:rPr>
                    <w:color w:val="0070C0"/>
                  </w:rPr>
                </w:pPr>
                <w:r w:rsidRPr="00D96954">
                  <w:rPr>
                    <w:rStyle w:val="PlaceholderText"/>
                  </w:rPr>
                  <w:t>Click or tap here to enter text.</w:t>
                </w:r>
              </w:p>
            </w:tc>
          </w:sdtContent>
        </w:sdt>
      </w:tr>
      <w:tr w:rsidR="003314BE" w14:paraId="3AFB2DFE" w14:textId="77777777">
        <w:trPr>
          <w:trHeight w:val="1003"/>
        </w:trPr>
        <w:tc>
          <w:tcPr>
            <w:tcW w:w="10610" w:type="dxa"/>
            <w:gridSpan w:val="2"/>
            <w:tcBorders>
              <w:top w:val="nil"/>
              <w:left w:val="single" w:sz="4" w:space="0" w:color="000000"/>
              <w:bottom w:val="single" w:sz="4" w:space="0" w:color="000000"/>
              <w:right w:val="single" w:sz="4" w:space="0" w:color="000000"/>
            </w:tcBorders>
            <w:shd w:val="clear" w:color="auto" w:fill="auto"/>
          </w:tcPr>
          <w:p w14:paraId="0000047C" w14:textId="44E37C16" w:rsidR="003314BE" w:rsidRPr="00017275" w:rsidRDefault="00635723">
            <w:pPr>
              <w:spacing w:after="0" w:line="240" w:lineRule="auto"/>
              <w:rPr>
                <w:color w:val="0070C0"/>
              </w:rPr>
            </w:pPr>
            <w:r w:rsidRPr="00017275">
              <w:rPr>
                <w:b/>
                <w:color w:val="0070C0"/>
              </w:rPr>
              <w:t>Com</w:t>
            </w:r>
            <w:r w:rsidR="00BC76BD" w:rsidRPr="00017275">
              <w:rPr>
                <w:b/>
                <w:color w:val="0070C0"/>
              </w:rPr>
              <w:t>entarios</w:t>
            </w:r>
            <w:r w:rsidRPr="00017275">
              <w:rPr>
                <w:b/>
                <w:color w:val="0070C0"/>
              </w:rPr>
              <w:t>:</w:t>
            </w:r>
            <w:r w:rsidR="00823EF4" w:rsidRPr="00823EF4">
              <w:rPr>
                <w:color w:val="000000"/>
              </w:rPr>
              <w:t xml:space="preserve"> </w:t>
            </w:r>
            <w:sdt>
              <w:sdtPr>
                <w:rPr>
                  <w:color w:val="000000"/>
                  <w:lang w:val="es-US"/>
                </w:rPr>
                <w:id w:val="1737434688"/>
                <w:placeholder>
                  <w:docPart w:val="7898FF89A0F04F1999C06ABA49C14C1A"/>
                </w:placeholder>
                <w:showingPlcHdr/>
                <w:text/>
              </w:sdtPr>
              <w:sdtEndPr/>
              <w:sdtContent>
                <w:r w:rsidR="00823EF4" w:rsidRPr="00D96954">
                  <w:rPr>
                    <w:rStyle w:val="PlaceholderText"/>
                  </w:rPr>
                  <w:t>Click or tap here to enter text.</w:t>
                </w:r>
              </w:sdtContent>
            </w:sdt>
          </w:p>
        </w:tc>
      </w:tr>
      <w:tr w:rsidR="003314BE" w14:paraId="51203331"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47E" w14:textId="2ACA5F54" w:rsidR="003314BE" w:rsidRPr="00017275" w:rsidRDefault="008444D6">
            <w:pPr>
              <w:spacing w:after="0" w:line="240" w:lineRule="auto"/>
              <w:rPr>
                <w:b/>
                <w:color w:val="0070C0"/>
              </w:rPr>
            </w:pPr>
            <w:r w:rsidRPr="00017275">
              <w:rPr>
                <w:b/>
                <w:bCs/>
                <w:color w:val="0070C0"/>
              </w:rPr>
              <w:t>Sección 2: Vocabulario</w:t>
            </w:r>
          </w:p>
        </w:tc>
        <w:tc>
          <w:tcPr>
            <w:tcW w:w="5400" w:type="dxa"/>
            <w:tcBorders>
              <w:top w:val="single" w:sz="8" w:space="0" w:color="000000"/>
              <w:left w:val="nil"/>
              <w:bottom w:val="single" w:sz="4" w:space="0" w:color="000000"/>
              <w:right w:val="single" w:sz="4" w:space="0" w:color="000000"/>
            </w:tcBorders>
            <w:shd w:val="clear" w:color="auto" w:fill="D9D9D9"/>
          </w:tcPr>
          <w:p w14:paraId="0000047F" w14:textId="77777777" w:rsidR="003314BE" w:rsidRPr="00017275" w:rsidRDefault="003314BE">
            <w:pPr>
              <w:spacing w:after="0" w:line="240" w:lineRule="auto"/>
              <w:rPr>
                <w:b/>
                <w:color w:val="0070C0"/>
              </w:rPr>
            </w:pPr>
          </w:p>
        </w:tc>
      </w:tr>
      <w:tr w:rsidR="003314BE" w14:paraId="5B58ACBA" w14:textId="77777777" w:rsidTr="00586A6D">
        <w:trPr>
          <w:trHeight w:val="600"/>
        </w:trPr>
        <w:tc>
          <w:tcPr>
            <w:tcW w:w="5210" w:type="dxa"/>
            <w:tcBorders>
              <w:top w:val="nil"/>
              <w:left w:val="single" w:sz="4" w:space="0" w:color="000000"/>
              <w:bottom w:val="single" w:sz="4" w:space="0" w:color="auto"/>
              <w:right w:val="single" w:sz="4" w:space="0" w:color="000000"/>
            </w:tcBorders>
            <w:shd w:val="clear" w:color="auto" w:fill="D9D9D9"/>
            <w:vAlign w:val="center"/>
          </w:tcPr>
          <w:p w14:paraId="00000480" w14:textId="41401DCF"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auto"/>
              <w:right w:val="single" w:sz="4" w:space="0" w:color="000000"/>
            </w:tcBorders>
            <w:shd w:val="clear" w:color="auto" w:fill="D9D9D9"/>
            <w:vAlign w:val="center"/>
          </w:tcPr>
          <w:p w14:paraId="00000481" w14:textId="65B342BE" w:rsidR="003314BE" w:rsidRPr="00017275" w:rsidRDefault="00635723">
            <w:pPr>
              <w:spacing w:after="0" w:line="240" w:lineRule="auto"/>
              <w:rPr>
                <w:b/>
                <w:color w:val="0070C0"/>
              </w:rPr>
            </w:pPr>
            <w:r w:rsidRPr="00017275">
              <w:rPr>
                <w:b/>
                <w:color w:val="0070C0"/>
              </w:rPr>
              <w:t>Evidenc</w:t>
            </w:r>
            <w:r w:rsidR="00092382" w:rsidRPr="00017275">
              <w:rPr>
                <w:b/>
                <w:color w:val="0070C0"/>
              </w:rPr>
              <w:t>ia</w:t>
            </w:r>
            <w:r w:rsidRPr="00017275">
              <w:rPr>
                <w:b/>
                <w:color w:val="0070C0"/>
              </w:rPr>
              <w:t>:</w:t>
            </w:r>
          </w:p>
        </w:tc>
      </w:tr>
      <w:tr w:rsidR="005C1290" w:rsidRPr="00823EF4" w14:paraId="73E731CF" w14:textId="77777777" w:rsidTr="00586A6D">
        <w:trPr>
          <w:trHeight w:val="1603"/>
        </w:trPr>
        <w:tc>
          <w:tcPr>
            <w:tcW w:w="52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482" w14:textId="5680D790" w:rsidR="005C1290" w:rsidRPr="00017275" w:rsidRDefault="005C1290" w:rsidP="005C1290">
            <w:pPr>
              <w:spacing w:after="0" w:line="240" w:lineRule="auto"/>
              <w:rPr>
                <w:color w:val="0070C0"/>
                <w:lang w:val="es-US"/>
              </w:rPr>
            </w:pPr>
            <w:r w:rsidRPr="00017275">
              <w:rPr>
                <w:color w:val="0070C0"/>
                <w:lang w:val="es-US"/>
              </w:rPr>
              <w:lastRenderedPageBreak/>
              <w:t xml:space="preserve">El análisis morfémico se enseña de forma explícita y sistemática para entender el significado de las palabras mediante el conocimiento de las raíces, los prefijos y los sufijos. </w:t>
            </w:r>
            <w:r w:rsidRPr="00017275">
              <w:rPr>
                <w:color w:val="0070C0"/>
                <w:lang w:val="es-US"/>
              </w:rPr>
              <w:br/>
            </w:r>
            <w:r w:rsidRPr="00017275">
              <w:rPr>
                <w:color w:val="0070C0"/>
                <w:lang w:val="es-US"/>
              </w:rPr>
              <w:br/>
              <w:t xml:space="preserve">También deben tenerse en cuenta las conexiones interlingüísticas tanto en español como en inglés. </w:t>
            </w:r>
          </w:p>
        </w:tc>
        <w:sdt>
          <w:sdtPr>
            <w:rPr>
              <w:color w:val="000000"/>
              <w:lang w:val="es-US"/>
            </w:rPr>
            <w:id w:val="-868759707"/>
            <w:placeholder>
              <w:docPart w:val="4E6F0F8D8111436BB5E1F0CFF6C3A6CD"/>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483" w14:textId="6E6E2845"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076ED507"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84" w14:textId="0927E82D" w:rsidR="005C1290" w:rsidRPr="00017275" w:rsidRDefault="005C1290" w:rsidP="005C1290">
            <w:pPr>
              <w:spacing w:after="0" w:line="240" w:lineRule="auto"/>
              <w:rPr>
                <w:color w:val="0070C0"/>
                <w:lang w:val="es-US"/>
              </w:rPr>
            </w:pPr>
            <w:r w:rsidRPr="00017275">
              <w:rPr>
                <w:color w:val="0070C0"/>
                <w:lang w:val="es-US"/>
              </w:rPr>
              <w:t xml:space="preserve">Las palabras seleccionadas para la enseñanza son palabras académicas, de alta riqueza y utilidad que aparecerán en conversaciones y en la literatura, las que deben aprenderse para comprender un concepto o un texto, y las palabras de la enseñanza del área de contenido. </w:t>
            </w:r>
            <w:r w:rsidRPr="00017275">
              <w:rPr>
                <w:color w:val="0070C0"/>
                <w:lang w:val="es-US"/>
              </w:rPr>
              <w:br/>
            </w:r>
            <w:r w:rsidRPr="00017275">
              <w:rPr>
                <w:color w:val="0070C0"/>
                <w:lang w:val="es-US"/>
              </w:rPr>
              <w:br/>
              <w:t>También deben tenerse en cuenta y modelar explícitamente la conciencia metalingüística y las conexiones interlingüísticas, las diferencias entre el español y el inglés (por ejemplo: los cognados y las destrezas metacognitivas).</w:t>
            </w:r>
          </w:p>
        </w:tc>
        <w:sdt>
          <w:sdtPr>
            <w:rPr>
              <w:color w:val="000000"/>
              <w:lang w:val="es-US"/>
            </w:rPr>
            <w:id w:val="1469239241"/>
            <w:placeholder>
              <w:docPart w:val="0C86570193034C9E8F37E6F55514EAC2"/>
            </w:placeholder>
            <w:showingPlcHdr/>
            <w:text/>
          </w:sdtPr>
          <w:sdtEndPr/>
          <w:sdtContent>
            <w:tc>
              <w:tcPr>
                <w:tcW w:w="5400" w:type="dxa"/>
                <w:tcBorders>
                  <w:top w:val="nil"/>
                  <w:left w:val="nil"/>
                  <w:bottom w:val="single" w:sz="4" w:space="0" w:color="000000"/>
                  <w:right w:val="single" w:sz="4" w:space="0" w:color="000000"/>
                </w:tcBorders>
              </w:tcPr>
              <w:p w14:paraId="00000485" w14:textId="57A0B17E"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41EF26B7"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86" w14:textId="11DF0DFE" w:rsidR="005C1290" w:rsidRPr="00017275" w:rsidRDefault="005C1290" w:rsidP="005C1290">
            <w:pPr>
              <w:spacing w:after="0" w:line="240" w:lineRule="auto"/>
              <w:rPr>
                <w:color w:val="0070C0"/>
                <w:lang w:val="es-US"/>
              </w:rPr>
            </w:pPr>
            <w:r w:rsidRPr="00017275">
              <w:rPr>
                <w:color w:val="0070C0"/>
                <w:lang w:val="es-US"/>
              </w:rPr>
              <w:t>Las palabras nuevas se modelan de forma explícita mediante definiciones fáciles de entender para el estudiante, múltiples ejemplos sin ambigüedad y ejemplos de lo contrario, y se da a los estudiantes la oportunidad de practicar el uso de las palabras con retroalimentación correctiva y afirmativa inmediata.</w:t>
            </w:r>
          </w:p>
        </w:tc>
        <w:sdt>
          <w:sdtPr>
            <w:rPr>
              <w:color w:val="000000"/>
              <w:lang w:val="es-US"/>
            </w:rPr>
            <w:id w:val="635074664"/>
            <w:placeholder>
              <w:docPart w:val="894C4665C7DB465080E3E3B0077FA6A6"/>
            </w:placeholder>
            <w:showingPlcHdr/>
            <w:text/>
          </w:sdtPr>
          <w:sdtEndPr/>
          <w:sdtContent>
            <w:tc>
              <w:tcPr>
                <w:tcW w:w="5400" w:type="dxa"/>
                <w:tcBorders>
                  <w:top w:val="nil"/>
                  <w:left w:val="nil"/>
                  <w:bottom w:val="single" w:sz="4" w:space="0" w:color="000000"/>
                  <w:right w:val="single" w:sz="4" w:space="0" w:color="000000"/>
                </w:tcBorders>
              </w:tcPr>
              <w:p w14:paraId="00000487" w14:textId="4B5D505F"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0EAD04AA"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88" w14:textId="6E57B722" w:rsidR="005C1290" w:rsidRPr="00017275" w:rsidRDefault="005C1290" w:rsidP="005C1290">
            <w:pPr>
              <w:spacing w:after="0" w:line="240" w:lineRule="auto"/>
              <w:rPr>
                <w:color w:val="0070C0"/>
                <w:lang w:val="es-US"/>
              </w:rPr>
            </w:pPr>
            <w:r w:rsidRPr="00017275">
              <w:rPr>
                <w:color w:val="0070C0"/>
                <w:lang w:val="es-US"/>
              </w:rPr>
              <w:t>Las palabras enseñadas se repiten varias veces en diversos contextos.</w:t>
            </w:r>
          </w:p>
        </w:tc>
        <w:sdt>
          <w:sdtPr>
            <w:rPr>
              <w:color w:val="000000"/>
              <w:lang w:val="es-US"/>
            </w:rPr>
            <w:id w:val="2003226581"/>
            <w:placeholder>
              <w:docPart w:val="C97894B69FC244F7AB4BFBCB29B8E535"/>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89" w14:textId="3B2953DE"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1E989A7E"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8A" w14:textId="0CFF6E9E" w:rsidR="005C1290" w:rsidRPr="00017275" w:rsidRDefault="005C1290" w:rsidP="005C1290">
            <w:pPr>
              <w:spacing w:after="0" w:line="240" w:lineRule="auto"/>
              <w:rPr>
                <w:color w:val="0070C0"/>
                <w:lang w:val="es-US"/>
              </w:rPr>
            </w:pPr>
            <w:r w:rsidRPr="00017275">
              <w:rPr>
                <w:color w:val="0070C0"/>
                <w:lang w:val="es-US"/>
              </w:rPr>
              <w:t>Las palabras nuevas se integran a oraciones y se pide a los estudiantes que las utilicen en oraciones que cubran varios contextos.</w:t>
            </w:r>
          </w:p>
        </w:tc>
        <w:sdt>
          <w:sdtPr>
            <w:rPr>
              <w:color w:val="000000"/>
              <w:lang w:val="es-US"/>
            </w:rPr>
            <w:id w:val="807822690"/>
            <w:placeholder>
              <w:docPart w:val="410FB540775B4039936C100648DAE152"/>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48B" w14:textId="5A23DB0B"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5F6B981B"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8C" w14:textId="37E746DE" w:rsidR="005C1290" w:rsidRPr="00017275" w:rsidRDefault="005C1290" w:rsidP="005C1290">
            <w:pPr>
              <w:spacing w:after="0" w:line="240" w:lineRule="auto"/>
              <w:rPr>
                <w:color w:val="0070C0"/>
                <w:lang w:val="es-US"/>
              </w:rPr>
            </w:pPr>
            <w:r w:rsidRPr="00017275">
              <w:rPr>
                <w:color w:val="0070C0"/>
                <w:lang w:val="es-US"/>
              </w:rPr>
              <w:t>Los estudiantes procesan los significados de las palabras a niveles más profundos, para asociar palabras nuevas con palabras conocidas.</w:t>
            </w:r>
          </w:p>
        </w:tc>
        <w:sdt>
          <w:sdtPr>
            <w:rPr>
              <w:color w:val="000000"/>
              <w:lang w:val="es-US"/>
            </w:rPr>
            <w:id w:val="-1522073258"/>
            <w:placeholder>
              <w:docPart w:val="07575E038DEA4A589090B457C8218C5B"/>
            </w:placeholder>
            <w:showingPlcHdr/>
            <w:text/>
          </w:sdtPr>
          <w:sdtEndPr/>
          <w:sdtContent>
            <w:tc>
              <w:tcPr>
                <w:tcW w:w="5400" w:type="dxa"/>
                <w:tcBorders>
                  <w:top w:val="nil"/>
                  <w:left w:val="nil"/>
                  <w:bottom w:val="single" w:sz="4" w:space="0" w:color="000000"/>
                  <w:right w:val="single" w:sz="4" w:space="0" w:color="000000"/>
                </w:tcBorders>
              </w:tcPr>
              <w:p w14:paraId="0000048D" w14:textId="4DA4EEF7"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3DB736D3"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8E" w14:textId="2F92D4DA" w:rsidR="005C1290" w:rsidRPr="00017275" w:rsidRDefault="005C1290" w:rsidP="005C1290">
            <w:pPr>
              <w:spacing w:after="0" w:line="240" w:lineRule="auto"/>
              <w:rPr>
                <w:color w:val="0070C0"/>
                <w:lang w:val="es-US"/>
              </w:rPr>
            </w:pPr>
            <w:r w:rsidRPr="00017275">
              <w:rPr>
                <w:color w:val="0070C0"/>
                <w:lang w:val="es-US"/>
              </w:rPr>
              <w:t>Las palabras previamente aprendidas se repasan y practican de forma acumulativa.</w:t>
            </w:r>
          </w:p>
        </w:tc>
        <w:sdt>
          <w:sdtPr>
            <w:rPr>
              <w:color w:val="000000"/>
              <w:lang w:val="es-US"/>
            </w:rPr>
            <w:id w:val="127521782"/>
            <w:placeholder>
              <w:docPart w:val="7DA2DEA36A6B44D2A510D7A7C17DAF8A"/>
            </w:placeholder>
            <w:showingPlcHdr/>
            <w:text/>
          </w:sdtPr>
          <w:sdtEndPr/>
          <w:sdtContent>
            <w:tc>
              <w:tcPr>
                <w:tcW w:w="5400" w:type="dxa"/>
                <w:tcBorders>
                  <w:top w:val="nil"/>
                  <w:left w:val="nil"/>
                  <w:bottom w:val="single" w:sz="4" w:space="0" w:color="000000"/>
                  <w:right w:val="single" w:sz="4" w:space="0" w:color="000000"/>
                </w:tcBorders>
              </w:tcPr>
              <w:p w14:paraId="0000048F" w14:textId="7FA69A53"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1A7604" w14:paraId="38BF0F86" w14:textId="77777777" w:rsidTr="00586A6D">
        <w:trPr>
          <w:trHeight w:val="1003"/>
        </w:trPr>
        <w:tc>
          <w:tcPr>
            <w:tcW w:w="5210" w:type="dxa"/>
            <w:tcBorders>
              <w:top w:val="nil"/>
              <w:left w:val="single" w:sz="4" w:space="0" w:color="000000"/>
              <w:bottom w:val="single" w:sz="4" w:space="0" w:color="auto"/>
              <w:right w:val="single" w:sz="4" w:space="0" w:color="000000"/>
            </w:tcBorders>
            <w:shd w:val="clear" w:color="auto" w:fill="auto"/>
            <w:vAlign w:val="center"/>
          </w:tcPr>
          <w:p w14:paraId="00000490" w14:textId="27C61F97" w:rsidR="005C1290" w:rsidRPr="00017275" w:rsidRDefault="005C1290" w:rsidP="005C1290">
            <w:pPr>
              <w:spacing w:after="0" w:line="240" w:lineRule="auto"/>
              <w:rPr>
                <w:color w:val="0070C0"/>
                <w:lang w:val="es-US"/>
              </w:rPr>
            </w:pPr>
            <w:r w:rsidRPr="00017275">
              <w:rPr>
                <w:color w:val="0070C0"/>
                <w:lang w:val="es-US"/>
              </w:rPr>
              <w:t xml:space="preserve">Las maestras/los maestros exponen a los estudiantes a una amplia gama de palabras a través de la lectura en voz alta de un rango diverso de cuentos y textos informativos. </w:t>
            </w:r>
            <w:r w:rsidRPr="00017275">
              <w:rPr>
                <w:color w:val="0070C0"/>
              </w:rPr>
              <w:t>Los textos deben ser culturalmente y lingüísticamente apropiados.</w:t>
            </w:r>
          </w:p>
        </w:tc>
        <w:sdt>
          <w:sdtPr>
            <w:rPr>
              <w:color w:val="000000"/>
              <w:lang w:val="es-US"/>
            </w:rPr>
            <w:id w:val="1470174604"/>
            <w:placeholder>
              <w:docPart w:val="C7BACDE94DAF4C5B8E7E6D33E1B9CE38"/>
            </w:placeholder>
            <w:showingPlcHdr/>
            <w:text/>
          </w:sdtPr>
          <w:sdtEndPr/>
          <w:sdtContent>
            <w:tc>
              <w:tcPr>
                <w:tcW w:w="5400" w:type="dxa"/>
                <w:tcBorders>
                  <w:top w:val="nil"/>
                  <w:left w:val="nil"/>
                  <w:bottom w:val="single" w:sz="4" w:space="0" w:color="auto"/>
                  <w:right w:val="single" w:sz="4" w:space="0" w:color="000000"/>
                </w:tcBorders>
              </w:tcPr>
              <w:p w14:paraId="00000491" w14:textId="6F129204"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14C35D7A" w14:textId="77777777" w:rsidTr="00586A6D">
        <w:trPr>
          <w:trHeight w:val="1003"/>
        </w:trPr>
        <w:tc>
          <w:tcPr>
            <w:tcW w:w="52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492" w14:textId="5B84083D" w:rsidR="005C1290" w:rsidRPr="00017275" w:rsidRDefault="005C1290" w:rsidP="005C1290">
            <w:pPr>
              <w:spacing w:after="0" w:line="240" w:lineRule="auto"/>
              <w:rPr>
                <w:color w:val="0070C0"/>
                <w:lang w:val="es-US"/>
              </w:rPr>
            </w:pPr>
            <w:r w:rsidRPr="00017275">
              <w:rPr>
                <w:color w:val="0070C0"/>
                <w:lang w:val="es-US"/>
              </w:rPr>
              <w:lastRenderedPageBreak/>
              <w:t>Se enseña a los estudiantes a predecir el significado de las palabras utilizando antónimos y sinónimos, y prefijos y sufijos.</w:t>
            </w:r>
          </w:p>
        </w:tc>
        <w:sdt>
          <w:sdtPr>
            <w:rPr>
              <w:color w:val="000000"/>
              <w:lang w:val="es-US"/>
            </w:rPr>
            <w:id w:val="1878282045"/>
            <w:placeholder>
              <w:docPart w:val="EEE4B513A180455EAEE20E435FD2FE67"/>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493" w14:textId="1D0A5A0D"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25E5C3F9"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94" w14:textId="0694AE88" w:rsidR="005C1290" w:rsidRPr="00017275" w:rsidRDefault="005C1290" w:rsidP="005C1290">
            <w:pPr>
              <w:spacing w:after="0" w:line="240" w:lineRule="auto"/>
              <w:rPr>
                <w:color w:val="0070C0"/>
                <w:lang w:val="es-US"/>
              </w:rPr>
            </w:pPr>
            <w:r w:rsidRPr="00017275">
              <w:rPr>
                <w:color w:val="0070C0"/>
                <w:lang w:val="es-US"/>
              </w:rPr>
              <w:t xml:space="preserve">Se enseña a los estudiantes palabras con más de un significado (por ejemplo: alto, banco, nada, muñeca). </w:t>
            </w:r>
          </w:p>
        </w:tc>
        <w:sdt>
          <w:sdtPr>
            <w:rPr>
              <w:color w:val="000000"/>
              <w:lang w:val="es-US"/>
            </w:rPr>
            <w:id w:val="-987786741"/>
            <w:placeholder>
              <w:docPart w:val="E27B9CB0781E4B32A3B57582660358AB"/>
            </w:placeholder>
            <w:showingPlcHdr/>
            <w:text/>
          </w:sdtPr>
          <w:sdtEndPr/>
          <w:sdtContent>
            <w:tc>
              <w:tcPr>
                <w:tcW w:w="5400" w:type="dxa"/>
                <w:tcBorders>
                  <w:top w:val="nil"/>
                  <w:left w:val="nil"/>
                  <w:bottom w:val="single" w:sz="4" w:space="0" w:color="000000"/>
                  <w:right w:val="single" w:sz="4" w:space="0" w:color="000000"/>
                </w:tcBorders>
              </w:tcPr>
              <w:p w14:paraId="00000495" w14:textId="7F419699"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7A9BF933"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96" w14:textId="215A8665" w:rsidR="005C1290" w:rsidRPr="00017275" w:rsidRDefault="005C1290" w:rsidP="005C1290">
            <w:pPr>
              <w:spacing w:after="0" w:line="240" w:lineRule="auto"/>
              <w:rPr>
                <w:color w:val="0070C0"/>
                <w:lang w:val="es-US"/>
              </w:rPr>
            </w:pPr>
            <w:r w:rsidRPr="00017275">
              <w:rPr>
                <w:color w:val="0070C0"/>
                <w:lang w:val="es-US"/>
              </w:rPr>
              <w:t>Se pide a los estudiantes que demuestren que comprenden el significado de las palabras utilizándolas en oraciones orales y por escrito.</w:t>
            </w:r>
          </w:p>
        </w:tc>
        <w:sdt>
          <w:sdtPr>
            <w:rPr>
              <w:color w:val="000000"/>
              <w:lang w:val="es-US"/>
            </w:rPr>
            <w:id w:val="-2043434286"/>
            <w:placeholder>
              <w:docPart w:val="13D4413C3EFF4BEDA7C21A449EFCFF8A"/>
            </w:placeholder>
            <w:showingPlcHdr/>
            <w:text/>
          </w:sdtPr>
          <w:sdtEndPr/>
          <w:sdtContent>
            <w:tc>
              <w:tcPr>
                <w:tcW w:w="5400" w:type="dxa"/>
                <w:tcBorders>
                  <w:top w:val="nil"/>
                  <w:left w:val="nil"/>
                  <w:bottom w:val="single" w:sz="4" w:space="0" w:color="000000"/>
                  <w:right w:val="single" w:sz="4" w:space="0" w:color="000000"/>
                </w:tcBorders>
              </w:tcPr>
              <w:p w14:paraId="00000497" w14:textId="4AD654A8"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4CB4203F"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98" w14:textId="1808D3DC" w:rsidR="005C1290" w:rsidRPr="00017275" w:rsidRDefault="005C1290" w:rsidP="005C1290">
            <w:pPr>
              <w:spacing w:after="0" w:line="240" w:lineRule="auto"/>
              <w:rPr>
                <w:color w:val="0070C0"/>
                <w:lang w:val="es-US"/>
              </w:rPr>
            </w:pPr>
            <w:r w:rsidRPr="00017275">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1431699346"/>
            <w:placeholder>
              <w:docPart w:val="C434C7F51D7E4EEBBE06778D05EB53F3"/>
            </w:placeholder>
            <w:showingPlcHdr/>
            <w:text/>
          </w:sdtPr>
          <w:sdtEndPr/>
          <w:sdtContent>
            <w:tc>
              <w:tcPr>
                <w:tcW w:w="5400" w:type="dxa"/>
                <w:tcBorders>
                  <w:top w:val="nil"/>
                  <w:left w:val="nil"/>
                  <w:bottom w:val="single" w:sz="4" w:space="0" w:color="000000"/>
                  <w:right w:val="single" w:sz="4" w:space="0" w:color="000000"/>
                </w:tcBorders>
              </w:tcPr>
              <w:p w14:paraId="00000499" w14:textId="7441E0FB"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35460181"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9A" w14:textId="14FA4000" w:rsidR="005C1290" w:rsidRPr="00017275" w:rsidRDefault="005C1290" w:rsidP="005C1290">
            <w:pPr>
              <w:spacing w:after="0" w:line="240" w:lineRule="auto"/>
              <w:rPr>
                <w:color w:val="0070C0"/>
                <w:lang w:val="es-US"/>
              </w:rPr>
            </w:pPr>
            <w:r w:rsidRPr="00017275">
              <w:rPr>
                <w:color w:val="0070C0"/>
                <w:lang w:val="es-US"/>
              </w:rPr>
              <w:t>La diferenciación de la enseñanza del vocabulario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354344928"/>
            <w:placeholder>
              <w:docPart w:val="0587F76CACA443B88710C1276946CD2A"/>
            </w:placeholder>
            <w:showingPlcHdr/>
            <w:text/>
          </w:sdtPr>
          <w:sdtEndPr/>
          <w:sdtContent>
            <w:tc>
              <w:tcPr>
                <w:tcW w:w="5400" w:type="dxa"/>
                <w:tcBorders>
                  <w:top w:val="nil"/>
                  <w:left w:val="nil"/>
                  <w:bottom w:val="single" w:sz="4" w:space="0" w:color="000000"/>
                  <w:right w:val="single" w:sz="4" w:space="0" w:color="000000"/>
                </w:tcBorders>
              </w:tcPr>
              <w:p w14:paraId="0000049B" w14:textId="5F23150E"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3314BE" w14:paraId="59B48BED" w14:textId="77777777">
        <w:trPr>
          <w:trHeight w:val="1003"/>
        </w:trPr>
        <w:tc>
          <w:tcPr>
            <w:tcW w:w="10610" w:type="dxa"/>
            <w:gridSpan w:val="2"/>
            <w:tcBorders>
              <w:top w:val="nil"/>
              <w:left w:val="single" w:sz="4" w:space="0" w:color="000000"/>
              <w:bottom w:val="single" w:sz="4" w:space="0" w:color="000000"/>
              <w:right w:val="single" w:sz="4" w:space="0" w:color="000000"/>
            </w:tcBorders>
            <w:shd w:val="clear" w:color="auto" w:fill="auto"/>
          </w:tcPr>
          <w:p w14:paraId="0000049C" w14:textId="082592E3" w:rsidR="003314BE" w:rsidRPr="00017275" w:rsidRDefault="00635723">
            <w:pPr>
              <w:spacing w:after="0" w:line="240" w:lineRule="auto"/>
              <w:rPr>
                <w:color w:val="0070C0"/>
              </w:rPr>
            </w:pPr>
            <w:r w:rsidRPr="00017275">
              <w:rPr>
                <w:b/>
                <w:color w:val="0070C0"/>
              </w:rPr>
              <w:t>Com</w:t>
            </w:r>
            <w:r w:rsidR="00092382" w:rsidRPr="00017275">
              <w:rPr>
                <w:b/>
                <w:color w:val="0070C0"/>
              </w:rPr>
              <w:t>entarios</w:t>
            </w:r>
            <w:r w:rsidRPr="00017275">
              <w:rPr>
                <w:b/>
                <w:color w:val="0070C0"/>
              </w:rPr>
              <w:t>:</w:t>
            </w:r>
            <w:r w:rsidR="00823EF4" w:rsidRPr="00823EF4">
              <w:rPr>
                <w:color w:val="000000"/>
              </w:rPr>
              <w:t xml:space="preserve"> </w:t>
            </w:r>
            <w:sdt>
              <w:sdtPr>
                <w:rPr>
                  <w:color w:val="000000"/>
                  <w:lang w:val="es-US"/>
                </w:rPr>
                <w:id w:val="408893879"/>
                <w:placeholder>
                  <w:docPart w:val="2244C7F9088E41709A4506846686F51E"/>
                </w:placeholder>
                <w:showingPlcHdr/>
                <w:text/>
              </w:sdtPr>
              <w:sdtEndPr/>
              <w:sdtContent>
                <w:r w:rsidR="00823EF4" w:rsidRPr="00D96954">
                  <w:rPr>
                    <w:rStyle w:val="PlaceholderText"/>
                  </w:rPr>
                  <w:t>Click or tap here to enter text.</w:t>
                </w:r>
              </w:sdtContent>
            </w:sdt>
          </w:p>
        </w:tc>
      </w:tr>
      <w:tr w:rsidR="003314BE" w:rsidRPr="004D3E1C" w14:paraId="7E68E9AC"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49E" w14:textId="64153BEA" w:rsidR="003314BE" w:rsidRPr="00017275" w:rsidRDefault="005F4AD1">
            <w:pPr>
              <w:spacing w:after="0" w:line="240" w:lineRule="auto"/>
              <w:rPr>
                <w:b/>
                <w:color w:val="0070C0"/>
                <w:lang w:val="es-US"/>
              </w:rPr>
            </w:pPr>
            <w:r w:rsidRPr="00017275">
              <w:rPr>
                <w:b/>
                <w:bCs/>
                <w:color w:val="0070C0"/>
                <w:lang w:val="es-US"/>
              </w:rPr>
              <w:t>Sección 3: Lectura de textos y fluidez</w:t>
            </w:r>
          </w:p>
        </w:tc>
        <w:tc>
          <w:tcPr>
            <w:tcW w:w="5400" w:type="dxa"/>
            <w:tcBorders>
              <w:top w:val="single" w:sz="8" w:space="0" w:color="000000"/>
              <w:left w:val="nil"/>
              <w:bottom w:val="single" w:sz="4" w:space="0" w:color="000000"/>
              <w:right w:val="single" w:sz="4" w:space="0" w:color="000000"/>
            </w:tcBorders>
            <w:shd w:val="clear" w:color="auto" w:fill="D9D9D9"/>
          </w:tcPr>
          <w:p w14:paraId="0000049F" w14:textId="77777777" w:rsidR="003314BE" w:rsidRPr="00017275" w:rsidRDefault="003314BE">
            <w:pPr>
              <w:spacing w:after="0" w:line="240" w:lineRule="auto"/>
              <w:rPr>
                <w:b/>
                <w:color w:val="0070C0"/>
                <w:lang w:val="es-US"/>
              </w:rPr>
            </w:pPr>
          </w:p>
        </w:tc>
      </w:tr>
      <w:tr w:rsidR="003314BE" w14:paraId="19D95EE0" w14:textId="77777777">
        <w:trPr>
          <w:trHeight w:val="600"/>
        </w:trPr>
        <w:tc>
          <w:tcPr>
            <w:tcW w:w="5210" w:type="dxa"/>
            <w:tcBorders>
              <w:top w:val="nil"/>
              <w:left w:val="single" w:sz="4" w:space="0" w:color="000000"/>
              <w:bottom w:val="single" w:sz="4" w:space="0" w:color="000000"/>
              <w:right w:val="single" w:sz="4" w:space="0" w:color="000000"/>
            </w:tcBorders>
            <w:shd w:val="clear" w:color="auto" w:fill="D9D9D9"/>
            <w:vAlign w:val="center"/>
          </w:tcPr>
          <w:p w14:paraId="000004A0" w14:textId="32A124BE"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4A1" w14:textId="22C88A53" w:rsidR="003314BE" w:rsidRPr="00017275" w:rsidRDefault="00635723">
            <w:pPr>
              <w:spacing w:after="0" w:line="240" w:lineRule="auto"/>
              <w:rPr>
                <w:b/>
                <w:color w:val="0070C0"/>
              </w:rPr>
            </w:pPr>
            <w:r w:rsidRPr="00017275">
              <w:rPr>
                <w:b/>
                <w:color w:val="0070C0"/>
              </w:rPr>
              <w:t>Evidenc</w:t>
            </w:r>
            <w:r w:rsidR="005F4AD1" w:rsidRPr="00017275">
              <w:rPr>
                <w:b/>
                <w:color w:val="0070C0"/>
              </w:rPr>
              <w:t>ia</w:t>
            </w:r>
            <w:r w:rsidRPr="00017275">
              <w:rPr>
                <w:b/>
                <w:color w:val="0070C0"/>
              </w:rPr>
              <w:t>:</w:t>
            </w:r>
          </w:p>
        </w:tc>
      </w:tr>
      <w:tr w:rsidR="005C1290" w:rsidRPr="00823EF4" w14:paraId="431986B9"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A2" w14:textId="0779ACC3" w:rsidR="005C1290" w:rsidRPr="00017275" w:rsidRDefault="005C1290" w:rsidP="005C1290">
            <w:pPr>
              <w:spacing w:after="0" w:line="240" w:lineRule="auto"/>
              <w:rPr>
                <w:color w:val="0070C0"/>
                <w:lang w:val="es-US"/>
              </w:rPr>
            </w:pPr>
            <w:r w:rsidRPr="00017275">
              <w:rPr>
                <w:color w:val="0070C0"/>
                <w:lang w:val="es-US"/>
              </w:rPr>
              <w:t xml:space="preserve">Se introducen la lectura de frases y pasajes después de que los estudiantes puedan leer con precisión y fluidez un número suficiente de palabras. </w:t>
            </w:r>
          </w:p>
        </w:tc>
        <w:sdt>
          <w:sdtPr>
            <w:rPr>
              <w:color w:val="000000"/>
              <w:lang w:val="es-US"/>
            </w:rPr>
            <w:id w:val="1224865259"/>
            <w:placeholder>
              <w:docPart w:val="83C40833D93A4DAEA42F98E088379F98"/>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A3" w14:textId="507192B5"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45524EC2"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A4" w14:textId="3B49C14B" w:rsidR="005C1290" w:rsidRPr="00017275" w:rsidRDefault="005C1290" w:rsidP="005C1290">
            <w:pPr>
              <w:spacing w:after="0" w:line="240" w:lineRule="auto"/>
              <w:rPr>
                <w:color w:val="0070C0"/>
                <w:lang w:val="es-US"/>
              </w:rPr>
            </w:pPr>
            <w:r w:rsidRPr="00017275">
              <w:rPr>
                <w:color w:val="0070C0"/>
                <w:lang w:val="es-US"/>
              </w:rPr>
              <w:t>Los textos que se pide a los estudiantes que lean de forma independiente se controlan para que solo incluyan los elementos fónicos y los tipos de palabras, como las palabras multisilábicas, que se enseñaron previamente en las clases de fonética.</w:t>
            </w:r>
          </w:p>
        </w:tc>
        <w:sdt>
          <w:sdtPr>
            <w:rPr>
              <w:color w:val="000000"/>
              <w:lang w:val="es-US"/>
            </w:rPr>
            <w:id w:val="727809465"/>
            <w:placeholder>
              <w:docPart w:val="3004D2FE003144C9AF04E6E58489FF65"/>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4A5" w14:textId="3ADA60E0"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01A4435E"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A6" w14:textId="0501E8C8" w:rsidR="005C1290" w:rsidRPr="00017275" w:rsidRDefault="005C1290" w:rsidP="005C1290">
            <w:pPr>
              <w:spacing w:after="0" w:line="240" w:lineRule="auto"/>
              <w:rPr>
                <w:color w:val="0070C0"/>
                <w:lang w:val="es-US"/>
              </w:rPr>
            </w:pPr>
            <w:r w:rsidRPr="00017275">
              <w:rPr>
                <w:color w:val="0070C0"/>
                <w:lang w:val="es-US"/>
              </w:rPr>
              <w:t>El desarrollo de la fluidez en el texto conectado se realiza solo con pasajes que el estudiante puede descifrar con precisión (sin vacilar ni adivinar).</w:t>
            </w:r>
          </w:p>
        </w:tc>
        <w:sdt>
          <w:sdtPr>
            <w:rPr>
              <w:color w:val="000000"/>
              <w:lang w:val="es-US"/>
            </w:rPr>
            <w:id w:val="861782189"/>
            <w:placeholder>
              <w:docPart w:val="C42B8CB341514E5490D5AB1AEF27DFAC"/>
            </w:placeholder>
            <w:showingPlcHdr/>
            <w:text/>
          </w:sdtPr>
          <w:sdtEndPr/>
          <w:sdtContent>
            <w:tc>
              <w:tcPr>
                <w:tcW w:w="5400" w:type="dxa"/>
                <w:tcBorders>
                  <w:top w:val="nil"/>
                  <w:left w:val="nil"/>
                  <w:bottom w:val="single" w:sz="4" w:space="0" w:color="000000"/>
                  <w:right w:val="single" w:sz="4" w:space="0" w:color="000000"/>
                </w:tcBorders>
              </w:tcPr>
              <w:p w14:paraId="000004A7" w14:textId="11DE5599"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15B92D4A" w14:textId="77777777" w:rsidTr="00586A6D">
        <w:trPr>
          <w:trHeight w:val="1003"/>
        </w:trPr>
        <w:tc>
          <w:tcPr>
            <w:tcW w:w="5210" w:type="dxa"/>
            <w:tcBorders>
              <w:top w:val="nil"/>
              <w:left w:val="single" w:sz="4" w:space="0" w:color="000000"/>
              <w:bottom w:val="single" w:sz="4" w:space="0" w:color="auto"/>
              <w:right w:val="single" w:sz="4" w:space="0" w:color="000000"/>
            </w:tcBorders>
            <w:shd w:val="clear" w:color="auto" w:fill="auto"/>
            <w:vAlign w:val="center"/>
          </w:tcPr>
          <w:p w14:paraId="000004A8" w14:textId="3D4934E1" w:rsidR="005C1290" w:rsidRPr="00017275" w:rsidRDefault="005C1290" w:rsidP="005C1290">
            <w:pPr>
              <w:spacing w:after="0" w:line="240" w:lineRule="auto"/>
              <w:rPr>
                <w:color w:val="0070C0"/>
                <w:lang w:val="es-US"/>
              </w:rPr>
            </w:pPr>
            <w:r w:rsidRPr="00017275">
              <w:rPr>
                <w:color w:val="0070C0"/>
                <w:lang w:val="es-US"/>
              </w:rPr>
              <w:t>Hay una cantidad suficiente de textos decodificables controlados que se ajustan al alcance y la secuencia fonéticos para que los estudiantes practiquen hasta alcanzar la automaticidad.</w:t>
            </w:r>
          </w:p>
        </w:tc>
        <w:sdt>
          <w:sdtPr>
            <w:rPr>
              <w:color w:val="000000"/>
              <w:lang w:val="es-US"/>
            </w:rPr>
            <w:id w:val="-561644644"/>
            <w:placeholder>
              <w:docPart w:val="FD975C43F2604BC494C243D17A01B40B"/>
            </w:placeholder>
            <w:showingPlcHdr/>
            <w:text/>
          </w:sdtPr>
          <w:sdtEndPr/>
          <w:sdtContent>
            <w:tc>
              <w:tcPr>
                <w:tcW w:w="5400" w:type="dxa"/>
                <w:tcBorders>
                  <w:top w:val="nil"/>
                  <w:left w:val="nil"/>
                  <w:bottom w:val="single" w:sz="4" w:space="0" w:color="auto"/>
                  <w:right w:val="single" w:sz="4" w:space="0" w:color="000000"/>
                </w:tcBorders>
              </w:tcPr>
              <w:p w14:paraId="000004A9" w14:textId="7995FCDB"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7C0B35F0" w14:textId="77777777" w:rsidTr="00586A6D">
        <w:trPr>
          <w:trHeight w:val="1603"/>
        </w:trPr>
        <w:tc>
          <w:tcPr>
            <w:tcW w:w="52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4AA" w14:textId="589CF584" w:rsidR="005C1290" w:rsidRPr="00017275" w:rsidRDefault="005C1290" w:rsidP="005C1290">
            <w:pPr>
              <w:spacing w:after="0" w:line="240" w:lineRule="auto"/>
              <w:rPr>
                <w:color w:val="0070C0"/>
                <w:lang w:val="es-US"/>
              </w:rPr>
            </w:pPr>
            <w:r w:rsidRPr="00017275">
              <w:rPr>
                <w:color w:val="0070C0"/>
                <w:lang w:val="es-US"/>
              </w:rPr>
              <w:lastRenderedPageBreak/>
              <w:t>Todos los materiales están en español para que las maestras/los maestros lean en voz alta con el propósito de modelar la lectura fluida en español, desarrollar el vocabulario y los conocimientos previos en español, y exponer a los estudiantes a textos más complejos que los que podrían leer por su cuenta en español (por ejemplo: texto narrativo e informativo).</w:t>
            </w:r>
          </w:p>
        </w:tc>
        <w:sdt>
          <w:sdtPr>
            <w:rPr>
              <w:color w:val="000000"/>
              <w:lang w:val="es-US"/>
            </w:rPr>
            <w:id w:val="-1250967708"/>
            <w:placeholder>
              <w:docPart w:val="E71205E9FD3A4A14853526D272DC073D"/>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4AB" w14:textId="5F2FF7B4"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5C1290" w:rsidRPr="00823EF4" w14:paraId="55213D85"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AC" w14:textId="0FE61671" w:rsidR="005C1290" w:rsidRPr="00017275" w:rsidRDefault="005C1290" w:rsidP="005C1290">
            <w:pPr>
              <w:spacing w:after="0" w:line="240" w:lineRule="auto"/>
              <w:rPr>
                <w:color w:val="0070C0"/>
                <w:lang w:val="es-US"/>
              </w:rPr>
            </w:pPr>
            <w:r w:rsidRPr="00017275">
              <w:rPr>
                <w:color w:val="0070C0"/>
                <w:lang w:val="es-US"/>
              </w:rPr>
              <w:t>La diferenciación de la enseñanza de la fluidez está vinculada a los datos de la evaluación, con agrupaciones flexibles basadas en las necesidades de los estudiantes y el desarrollo del lenguaje oral y el progreso individual de los estudiantes.</w:t>
            </w:r>
          </w:p>
        </w:tc>
        <w:sdt>
          <w:sdtPr>
            <w:rPr>
              <w:color w:val="000000"/>
              <w:lang w:val="es-US"/>
            </w:rPr>
            <w:id w:val="1232728634"/>
            <w:placeholder>
              <w:docPart w:val="204FB329936047D8A49D09D1DB3B1AAE"/>
            </w:placeholder>
            <w:showingPlcHdr/>
            <w:text/>
          </w:sdtPr>
          <w:sdtEndPr/>
          <w:sdtContent>
            <w:tc>
              <w:tcPr>
                <w:tcW w:w="5400" w:type="dxa"/>
                <w:tcBorders>
                  <w:top w:val="nil"/>
                  <w:left w:val="nil"/>
                  <w:bottom w:val="single" w:sz="4" w:space="0" w:color="000000"/>
                  <w:right w:val="single" w:sz="4" w:space="0" w:color="000000"/>
                </w:tcBorders>
              </w:tcPr>
              <w:p w14:paraId="000004AD" w14:textId="0D4220F2" w:rsidR="005C1290" w:rsidRPr="00823EF4" w:rsidRDefault="00823EF4" w:rsidP="005C1290">
                <w:pPr>
                  <w:spacing w:after="0" w:line="240" w:lineRule="auto"/>
                  <w:rPr>
                    <w:color w:val="0070C0"/>
                  </w:rPr>
                </w:pPr>
                <w:r w:rsidRPr="00D96954">
                  <w:rPr>
                    <w:rStyle w:val="PlaceholderText"/>
                  </w:rPr>
                  <w:t>Click or tap here to enter text.</w:t>
                </w:r>
              </w:p>
            </w:tc>
          </w:sdtContent>
        </w:sdt>
      </w:tr>
      <w:tr w:rsidR="003314BE" w14:paraId="77420D2D" w14:textId="77777777">
        <w:trPr>
          <w:trHeight w:val="1003"/>
        </w:trPr>
        <w:tc>
          <w:tcPr>
            <w:tcW w:w="10610" w:type="dxa"/>
            <w:gridSpan w:val="2"/>
            <w:tcBorders>
              <w:top w:val="nil"/>
              <w:left w:val="single" w:sz="4" w:space="0" w:color="000000"/>
              <w:bottom w:val="single" w:sz="4" w:space="0" w:color="000000"/>
              <w:right w:val="single" w:sz="4" w:space="0" w:color="000000"/>
            </w:tcBorders>
            <w:shd w:val="clear" w:color="auto" w:fill="auto"/>
          </w:tcPr>
          <w:p w14:paraId="000004AE" w14:textId="219291D8" w:rsidR="003314BE" w:rsidRPr="00017275" w:rsidRDefault="00635723">
            <w:pPr>
              <w:spacing w:after="0" w:line="240" w:lineRule="auto"/>
              <w:rPr>
                <w:color w:val="0070C0"/>
              </w:rPr>
            </w:pPr>
            <w:r w:rsidRPr="00017275">
              <w:rPr>
                <w:b/>
                <w:color w:val="0070C0"/>
              </w:rPr>
              <w:t>Com</w:t>
            </w:r>
            <w:r w:rsidR="005F4AD1" w:rsidRPr="00017275">
              <w:rPr>
                <w:b/>
                <w:color w:val="0070C0"/>
              </w:rPr>
              <w:t>entarios</w:t>
            </w:r>
            <w:r w:rsidRPr="00017275">
              <w:rPr>
                <w:b/>
                <w:color w:val="0070C0"/>
              </w:rPr>
              <w:t>:</w:t>
            </w:r>
            <w:r w:rsidR="00823EF4" w:rsidRPr="00823EF4">
              <w:rPr>
                <w:color w:val="000000"/>
              </w:rPr>
              <w:t xml:space="preserve"> </w:t>
            </w:r>
            <w:sdt>
              <w:sdtPr>
                <w:rPr>
                  <w:color w:val="000000"/>
                  <w:lang w:val="es-US"/>
                </w:rPr>
                <w:id w:val="816686235"/>
                <w:placeholder>
                  <w:docPart w:val="F73A93560F55411CA3CBDD173A17E087"/>
                </w:placeholder>
                <w:showingPlcHdr/>
                <w:text/>
              </w:sdtPr>
              <w:sdtEndPr/>
              <w:sdtContent>
                <w:r w:rsidR="00823EF4" w:rsidRPr="00D96954">
                  <w:rPr>
                    <w:rStyle w:val="PlaceholderText"/>
                  </w:rPr>
                  <w:t>Click or tap here to enter text.</w:t>
                </w:r>
              </w:sdtContent>
            </w:sdt>
          </w:p>
        </w:tc>
      </w:tr>
      <w:tr w:rsidR="003314BE" w14:paraId="3C006CD6"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4B0" w14:textId="5F499C8C" w:rsidR="003314BE" w:rsidRPr="00017275" w:rsidRDefault="00E17DBE">
            <w:pPr>
              <w:spacing w:after="0" w:line="240" w:lineRule="auto"/>
              <w:rPr>
                <w:b/>
                <w:color w:val="0070C0"/>
              </w:rPr>
            </w:pPr>
            <w:r w:rsidRPr="00017275">
              <w:rPr>
                <w:b/>
                <w:bCs/>
                <w:color w:val="0070C0"/>
              </w:rPr>
              <w:t>Sección 4: Comprensión lectora</w:t>
            </w:r>
          </w:p>
        </w:tc>
        <w:tc>
          <w:tcPr>
            <w:tcW w:w="5400" w:type="dxa"/>
            <w:tcBorders>
              <w:top w:val="single" w:sz="8" w:space="0" w:color="000000"/>
              <w:left w:val="nil"/>
              <w:bottom w:val="single" w:sz="4" w:space="0" w:color="000000"/>
              <w:right w:val="single" w:sz="4" w:space="0" w:color="000000"/>
            </w:tcBorders>
            <w:shd w:val="clear" w:color="auto" w:fill="D9D9D9"/>
          </w:tcPr>
          <w:p w14:paraId="000004B1" w14:textId="77777777" w:rsidR="003314BE" w:rsidRPr="00017275" w:rsidRDefault="003314BE">
            <w:pPr>
              <w:spacing w:after="0" w:line="240" w:lineRule="auto"/>
              <w:rPr>
                <w:b/>
                <w:color w:val="0070C0"/>
              </w:rPr>
            </w:pPr>
          </w:p>
        </w:tc>
      </w:tr>
      <w:tr w:rsidR="003314BE" w14:paraId="775C2063" w14:textId="77777777">
        <w:trPr>
          <w:trHeight w:val="600"/>
        </w:trPr>
        <w:tc>
          <w:tcPr>
            <w:tcW w:w="5210" w:type="dxa"/>
            <w:tcBorders>
              <w:top w:val="nil"/>
              <w:left w:val="single" w:sz="4" w:space="0" w:color="000000"/>
              <w:bottom w:val="single" w:sz="4" w:space="0" w:color="000000"/>
              <w:right w:val="single" w:sz="4" w:space="0" w:color="000000"/>
            </w:tcBorders>
            <w:shd w:val="clear" w:color="auto" w:fill="D9D9D9"/>
            <w:vAlign w:val="center"/>
          </w:tcPr>
          <w:p w14:paraId="000004B2" w14:textId="2EEEE409"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4B3" w14:textId="5798BE01" w:rsidR="003314BE" w:rsidRPr="00017275" w:rsidRDefault="00635723">
            <w:pPr>
              <w:spacing w:after="0" w:line="240" w:lineRule="auto"/>
              <w:rPr>
                <w:b/>
                <w:color w:val="0070C0"/>
              </w:rPr>
            </w:pPr>
            <w:r w:rsidRPr="00017275">
              <w:rPr>
                <w:b/>
                <w:color w:val="0070C0"/>
              </w:rPr>
              <w:t>Evidenc</w:t>
            </w:r>
            <w:r w:rsidR="00E17DBE" w:rsidRPr="00017275">
              <w:rPr>
                <w:b/>
                <w:color w:val="0070C0"/>
              </w:rPr>
              <w:t>ia</w:t>
            </w:r>
            <w:r w:rsidRPr="00017275">
              <w:rPr>
                <w:b/>
                <w:color w:val="0070C0"/>
              </w:rPr>
              <w:t>:</w:t>
            </w:r>
          </w:p>
        </w:tc>
      </w:tr>
      <w:tr w:rsidR="00267F50" w:rsidRPr="00823EF4" w14:paraId="24535D38"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B4" w14:textId="6F62149A" w:rsidR="00267F50" w:rsidRPr="00017275" w:rsidRDefault="00267F50" w:rsidP="00267F50">
            <w:pPr>
              <w:spacing w:after="0" w:line="240" w:lineRule="auto"/>
              <w:rPr>
                <w:color w:val="0070C0"/>
                <w:lang w:val="es-US"/>
              </w:rPr>
            </w:pPr>
            <w:r w:rsidRPr="00017275">
              <w:rPr>
                <w:color w:val="0070C0"/>
                <w:lang w:val="es-US"/>
              </w:rPr>
              <w:t>Hay un alcance y una secuencia claros que guían la enseñanza de la comprensión, en los que el objetivo de la unidad de comprensión se señala explícitamente y en los que las ideas siguen un orden lógico.</w:t>
            </w:r>
          </w:p>
        </w:tc>
        <w:sdt>
          <w:sdtPr>
            <w:rPr>
              <w:color w:val="000000"/>
              <w:lang w:val="es-US"/>
            </w:rPr>
            <w:id w:val="501471358"/>
            <w:placeholder>
              <w:docPart w:val="F4FAA9375B97490481B4C6AA08A7FDB4"/>
            </w:placeholder>
            <w:showingPlcHdr/>
            <w:text/>
          </w:sdtPr>
          <w:sdtEndPr/>
          <w:sdtContent>
            <w:tc>
              <w:tcPr>
                <w:tcW w:w="5400" w:type="dxa"/>
                <w:tcBorders>
                  <w:top w:val="nil"/>
                  <w:left w:val="nil"/>
                  <w:bottom w:val="single" w:sz="4" w:space="0" w:color="000000"/>
                  <w:right w:val="single" w:sz="4" w:space="0" w:color="000000"/>
                </w:tcBorders>
              </w:tcPr>
              <w:p w14:paraId="000004B5" w14:textId="60EAA91E"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267F50" w:rsidRPr="00823EF4" w14:paraId="2D2BEC83"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B6" w14:textId="1BA37347" w:rsidR="00267F50" w:rsidRPr="00017275" w:rsidRDefault="00267F50" w:rsidP="00267F50">
            <w:pPr>
              <w:spacing w:after="0" w:line="240" w:lineRule="auto"/>
              <w:rPr>
                <w:color w:val="0070C0"/>
                <w:lang w:val="es-US"/>
              </w:rPr>
            </w:pPr>
            <w:r w:rsidRPr="00017275">
              <w:rPr>
                <w:color w:val="0070C0"/>
                <w:lang w:val="es-US"/>
              </w:rPr>
              <w:t>Se enseñan o activan explícitamente los conocimientos previos y el lenguaje oral necesarios para comprender el texto que se lee a los estudiantes o que los estudiantes leen.</w:t>
            </w:r>
          </w:p>
        </w:tc>
        <w:sdt>
          <w:sdtPr>
            <w:rPr>
              <w:color w:val="000000"/>
              <w:lang w:val="es-US"/>
            </w:rPr>
            <w:id w:val="1637136075"/>
            <w:placeholder>
              <w:docPart w:val="AF8705CF94CA4E108A32BC338B7D8E2C"/>
            </w:placeholder>
            <w:showingPlcHdr/>
            <w:text/>
          </w:sdtPr>
          <w:sdtEndPr/>
          <w:sdtContent>
            <w:tc>
              <w:tcPr>
                <w:tcW w:w="5400" w:type="dxa"/>
                <w:tcBorders>
                  <w:top w:val="nil"/>
                  <w:left w:val="nil"/>
                  <w:bottom w:val="single" w:sz="4" w:space="0" w:color="000000"/>
                  <w:right w:val="single" w:sz="4" w:space="0" w:color="000000"/>
                </w:tcBorders>
              </w:tcPr>
              <w:p w14:paraId="000004B7" w14:textId="74B1AC2E"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267F50" w:rsidRPr="00823EF4" w14:paraId="091D15CA" w14:textId="77777777">
        <w:trPr>
          <w:trHeight w:val="16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B8" w14:textId="176A1B36" w:rsidR="00267F50" w:rsidRPr="00017275" w:rsidRDefault="00267F50" w:rsidP="00267F50">
            <w:pPr>
              <w:spacing w:after="0" w:line="240" w:lineRule="auto"/>
              <w:rPr>
                <w:color w:val="0070C0"/>
                <w:lang w:val="es-US"/>
              </w:rPr>
            </w:pPr>
            <w:r w:rsidRPr="00017275">
              <w:rPr>
                <w:color w:val="0070C0"/>
                <w:lang w:val="es-US"/>
              </w:rPr>
              <w:t>Los conocimientos específicos que los estudiantes aprenderán a lo largo del año están claramente definidos, son acumulativos, se planifican a lo largo del año y preparan a los estudiantes para los grados posteriores.</w:t>
            </w:r>
          </w:p>
        </w:tc>
        <w:sdt>
          <w:sdtPr>
            <w:rPr>
              <w:color w:val="000000"/>
              <w:lang w:val="es-US"/>
            </w:rPr>
            <w:id w:val="-294917929"/>
            <w:placeholder>
              <w:docPart w:val="52CD55E9AE7D4EED8BB6D1DC206F939C"/>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B9" w14:textId="7809EDB0"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267F50" w:rsidRPr="00823EF4" w14:paraId="3BD9A2B3" w14:textId="77777777" w:rsidTr="00586A6D">
        <w:trPr>
          <w:trHeight w:val="2600"/>
        </w:trPr>
        <w:tc>
          <w:tcPr>
            <w:tcW w:w="5210"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4BA" w14:textId="69680990" w:rsidR="00267F50" w:rsidRPr="00017275" w:rsidRDefault="00267F50" w:rsidP="00267F50">
            <w:pPr>
              <w:spacing w:after="0" w:line="240" w:lineRule="auto"/>
              <w:rPr>
                <w:color w:val="0070C0"/>
                <w:lang w:val="es-US"/>
              </w:rPr>
            </w:pPr>
            <w:r w:rsidRPr="00017275">
              <w:rPr>
                <w:color w:val="0070C0"/>
                <w:lang w:val="es-US"/>
              </w:rPr>
              <w:t>La comprensión lectora se practica con un repaso acumulativo a lo largo del año.</w:t>
            </w:r>
          </w:p>
        </w:tc>
        <w:sdt>
          <w:sdtPr>
            <w:rPr>
              <w:color w:val="000000"/>
              <w:lang w:val="es-US"/>
            </w:rPr>
            <w:id w:val="843214780"/>
            <w:placeholder>
              <w:docPart w:val="CD813C4867254608A4016639C64A37F1"/>
            </w:placeholder>
            <w:showingPlcHdr/>
            <w:text/>
          </w:sdtPr>
          <w:sdtEndPr/>
          <w:sdtContent>
            <w:tc>
              <w:tcPr>
                <w:tcW w:w="5400" w:type="dxa"/>
                <w:tcBorders>
                  <w:top w:val="single" w:sz="4" w:space="0" w:color="000000"/>
                  <w:left w:val="single" w:sz="4" w:space="0" w:color="000000"/>
                  <w:bottom w:val="single" w:sz="4" w:space="0" w:color="auto"/>
                  <w:right w:val="single" w:sz="4" w:space="0" w:color="000000"/>
                </w:tcBorders>
              </w:tcPr>
              <w:p w14:paraId="000004BB" w14:textId="6557C5B0"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267F50" w:rsidRPr="00823EF4" w14:paraId="27438F56" w14:textId="77777777" w:rsidTr="00586A6D">
        <w:trPr>
          <w:trHeight w:val="1003"/>
        </w:trPr>
        <w:tc>
          <w:tcPr>
            <w:tcW w:w="52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4BC" w14:textId="5FAC1DC1" w:rsidR="00267F50" w:rsidRPr="00017275" w:rsidRDefault="00267F50" w:rsidP="00267F50">
            <w:pPr>
              <w:spacing w:after="0" w:line="240" w:lineRule="auto"/>
              <w:rPr>
                <w:color w:val="0070C0"/>
                <w:lang w:val="es-US"/>
              </w:rPr>
            </w:pPr>
            <w:r w:rsidRPr="00017275">
              <w:rPr>
                <w:color w:val="0070C0"/>
                <w:lang w:val="es-US"/>
              </w:rPr>
              <w:lastRenderedPageBreak/>
              <w:t>Hay múltiples oportunidades para escuchar y explorar textos narrativos e informativos y participar en debates interactivos sobre el significado de los textos para desarrollar el lenguaje oral.</w:t>
            </w:r>
          </w:p>
        </w:tc>
        <w:sdt>
          <w:sdtPr>
            <w:rPr>
              <w:color w:val="000000"/>
              <w:lang w:val="es-US"/>
            </w:rPr>
            <w:id w:val="-1194842899"/>
            <w:placeholder>
              <w:docPart w:val="827EF9303FAC4C7A812E4122CCB40FC5"/>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4BD" w14:textId="7B454644"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267F50" w:rsidRPr="00823EF4" w14:paraId="65DE95B4"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BE" w14:textId="025AF375" w:rsidR="00267F50" w:rsidRPr="00017275" w:rsidRDefault="00267F50" w:rsidP="00267F50">
            <w:pPr>
              <w:spacing w:after="0" w:line="240" w:lineRule="auto"/>
              <w:rPr>
                <w:color w:val="0070C0"/>
                <w:lang w:val="es-US"/>
              </w:rPr>
            </w:pPr>
            <w:r w:rsidRPr="00017275">
              <w:rPr>
                <w:color w:val="0070C0"/>
                <w:lang w:val="es-US"/>
              </w:rPr>
              <w:t>El contenido, las destrezas y estrategias previamente enseñados se relacionan con los nuevos contenidos y textos.</w:t>
            </w:r>
          </w:p>
        </w:tc>
        <w:sdt>
          <w:sdtPr>
            <w:rPr>
              <w:color w:val="000000"/>
              <w:lang w:val="es-US"/>
            </w:rPr>
            <w:id w:val="844287896"/>
            <w:placeholder>
              <w:docPart w:val="4FE042BDD8B54E6196CB634153D68975"/>
            </w:placeholder>
            <w:showingPlcHdr/>
            <w:text/>
          </w:sdtPr>
          <w:sdtEndPr/>
          <w:sdtContent>
            <w:tc>
              <w:tcPr>
                <w:tcW w:w="5400" w:type="dxa"/>
                <w:tcBorders>
                  <w:top w:val="nil"/>
                  <w:left w:val="nil"/>
                  <w:bottom w:val="single" w:sz="4" w:space="0" w:color="000000"/>
                  <w:right w:val="single" w:sz="4" w:space="0" w:color="000000"/>
                </w:tcBorders>
              </w:tcPr>
              <w:p w14:paraId="000004BF" w14:textId="34A98D5C"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267F50" w:rsidRPr="00823EF4" w14:paraId="272214D3"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C0" w14:textId="3FE4B028" w:rsidR="00267F50" w:rsidRPr="00017275" w:rsidRDefault="00267F50" w:rsidP="00267F50">
            <w:pPr>
              <w:spacing w:after="0" w:line="240" w:lineRule="auto"/>
              <w:rPr>
                <w:color w:val="0070C0"/>
                <w:lang w:val="es-US"/>
              </w:rPr>
            </w:pPr>
            <w:r w:rsidRPr="00017275">
              <w:rPr>
                <w:color w:val="0070C0"/>
                <w:lang w:val="es-US"/>
              </w:rPr>
              <w:t>Los estudiantes escuchan a las maestras/los maestros modelar y pensar en voz alta para identificar los componentes de la estructura del cuento, utilizando esta estructura como herramienta para obtener información para comparar y contrastar, organizar la información y agrupar las ideas relacionadas, manteniendo así un enfoque coherente.</w:t>
            </w:r>
          </w:p>
        </w:tc>
        <w:sdt>
          <w:sdtPr>
            <w:rPr>
              <w:color w:val="000000"/>
              <w:lang w:val="es-US"/>
            </w:rPr>
            <w:id w:val="-721825762"/>
            <w:placeholder>
              <w:docPart w:val="576C8AB465F0474D98CDC9B291499967"/>
            </w:placeholder>
            <w:showingPlcHdr/>
            <w:text/>
          </w:sdtPr>
          <w:sdtEndPr/>
          <w:sdtContent>
            <w:tc>
              <w:tcPr>
                <w:tcW w:w="5400" w:type="dxa"/>
                <w:tcBorders>
                  <w:top w:val="nil"/>
                  <w:left w:val="nil"/>
                  <w:bottom w:val="single" w:sz="4" w:space="0" w:color="000000"/>
                  <w:right w:val="single" w:sz="4" w:space="0" w:color="000000"/>
                </w:tcBorders>
              </w:tcPr>
              <w:p w14:paraId="000004C1" w14:textId="431CDF10"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267F50" w:rsidRPr="00823EF4" w14:paraId="6185B4D9"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C2" w14:textId="0DE93188" w:rsidR="00267F50" w:rsidRPr="00017275" w:rsidRDefault="00267F50" w:rsidP="00267F50">
            <w:pPr>
              <w:spacing w:after="0" w:line="240" w:lineRule="auto"/>
              <w:rPr>
                <w:color w:val="0070C0"/>
                <w:lang w:val="es-US"/>
              </w:rPr>
            </w:pPr>
            <w:r w:rsidRPr="00017275">
              <w:rPr>
                <w:color w:val="0070C0"/>
                <w:lang w:val="es-US"/>
              </w:rPr>
              <w:t>Los textos utilizados para la enseñanza inicial en la comprensión lectora utilizan:</w:t>
            </w:r>
            <w:r w:rsidRPr="00017275">
              <w:rPr>
                <w:color w:val="0070C0"/>
                <w:lang w:val="es-US"/>
              </w:rPr>
              <w:br/>
              <w:t>• vocabulario familiar,</w:t>
            </w:r>
            <w:r w:rsidRPr="00017275">
              <w:rPr>
                <w:color w:val="0070C0"/>
                <w:lang w:val="es-US"/>
              </w:rPr>
              <w:br/>
              <w:t>• solo palabras que los estudiantes leen con precisión y aprendieron previamente,</w:t>
            </w:r>
            <w:r w:rsidRPr="00017275">
              <w:rPr>
                <w:color w:val="0070C0"/>
                <w:lang w:val="es-US"/>
              </w:rPr>
              <w:br/>
              <w:t>• conocimientos de contenido previamente aprendidos,</w:t>
            </w:r>
            <w:r w:rsidRPr="00017275">
              <w:rPr>
                <w:color w:val="0070C0"/>
                <w:lang w:val="es-US"/>
              </w:rPr>
              <w:br/>
              <w:t>• oraciones simples y complejas y</w:t>
            </w:r>
            <w:r w:rsidRPr="00017275">
              <w:rPr>
                <w:color w:val="0070C0"/>
                <w:lang w:val="es-US"/>
              </w:rPr>
              <w:br/>
              <w:t>• pasajes cortos y medianos.</w:t>
            </w:r>
          </w:p>
        </w:tc>
        <w:sdt>
          <w:sdtPr>
            <w:rPr>
              <w:color w:val="000000"/>
              <w:lang w:val="es-US"/>
            </w:rPr>
            <w:id w:val="2139217991"/>
            <w:placeholder>
              <w:docPart w:val="E887F07BCE6D47A393EE00D7E84786A8"/>
            </w:placeholder>
            <w:showingPlcHdr/>
            <w:text/>
          </w:sdtPr>
          <w:sdtEndPr/>
          <w:sdtContent>
            <w:tc>
              <w:tcPr>
                <w:tcW w:w="5400" w:type="dxa"/>
                <w:tcBorders>
                  <w:top w:val="nil"/>
                  <w:left w:val="nil"/>
                  <w:bottom w:val="single" w:sz="4" w:space="0" w:color="000000"/>
                  <w:right w:val="single" w:sz="4" w:space="0" w:color="000000"/>
                </w:tcBorders>
              </w:tcPr>
              <w:p w14:paraId="000004C3" w14:textId="2E8089CC"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267F50" w:rsidRPr="00823EF4" w14:paraId="6177CCA3"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C4" w14:textId="0421A4C2" w:rsidR="00267F50" w:rsidRPr="00017275" w:rsidRDefault="00267F50" w:rsidP="00267F50">
            <w:pPr>
              <w:spacing w:after="0" w:line="240" w:lineRule="auto"/>
              <w:rPr>
                <w:color w:val="0070C0"/>
                <w:lang w:val="es-US"/>
              </w:rPr>
            </w:pPr>
            <w:r w:rsidRPr="00017275">
              <w:rPr>
                <w:color w:val="0070C0"/>
                <w:lang w:val="es-US"/>
              </w:rPr>
              <w:t>Las lecciones incluyen enseñanza explícita de la estructura y el uso de las convenciones de los textos informativos, como títulos, encabezados, información de gráficas y tablas para ubicar información importante.</w:t>
            </w:r>
          </w:p>
        </w:tc>
        <w:sdt>
          <w:sdtPr>
            <w:rPr>
              <w:color w:val="000000"/>
              <w:lang w:val="es-US"/>
            </w:rPr>
            <w:id w:val="1935857734"/>
            <w:placeholder>
              <w:docPart w:val="04E9D2959E2E460CB927FB903A49D83A"/>
            </w:placeholder>
            <w:showingPlcHdr/>
            <w:text/>
          </w:sdtPr>
          <w:sdtEndPr/>
          <w:sdtContent>
            <w:tc>
              <w:tcPr>
                <w:tcW w:w="5400" w:type="dxa"/>
                <w:tcBorders>
                  <w:top w:val="nil"/>
                  <w:left w:val="nil"/>
                  <w:bottom w:val="single" w:sz="4" w:space="0" w:color="000000"/>
                  <w:right w:val="single" w:sz="4" w:space="0" w:color="000000"/>
                </w:tcBorders>
              </w:tcPr>
              <w:p w14:paraId="000004C5" w14:textId="313100CD"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267F50" w:rsidRPr="00823EF4" w14:paraId="4BF260F5"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C6" w14:textId="1EFCA197" w:rsidR="00267F50" w:rsidRPr="00017275" w:rsidRDefault="00267F50" w:rsidP="00267F50">
            <w:pPr>
              <w:spacing w:after="0" w:line="240" w:lineRule="auto"/>
              <w:rPr>
                <w:color w:val="0070C0"/>
                <w:lang w:val="es-US"/>
              </w:rPr>
            </w:pPr>
            <w:r w:rsidRPr="00017275">
              <w:rPr>
                <w:color w:val="0070C0"/>
                <w:lang w:val="es-US"/>
              </w:rPr>
              <w:t>Las lecciones incluyen enseñanza explícita para analizar los elementos de un texto narrativo y comparar y contrastar elementos dentro de un texto y entre textos.</w:t>
            </w:r>
          </w:p>
        </w:tc>
        <w:sdt>
          <w:sdtPr>
            <w:rPr>
              <w:color w:val="000000"/>
              <w:lang w:val="es-US"/>
            </w:rPr>
            <w:id w:val="1006636684"/>
            <w:placeholder>
              <w:docPart w:val="B206F75DC6BB4CC8AA34FFCA656DBDB9"/>
            </w:placeholder>
            <w:showingPlcHdr/>
            <w:text/>
          </w:sdtPr>
          <w:sdtEndPr/>
          <w:sdtContent>
            <w:tc>
              <w:tcPr>
                <w:tcW w:w="5400" w:type="dxa"/>
                <w:tcBorders>
                  <w:top w:val="nil"/>
                  <w:left w:val="nil"/>
                  <w:bottom w:val="single" w:sz="4" w:space="0" w:color="000000"/>
                  <w:right w:val="single" w:sz="4" w:space="0" w:color="000000"/>
                </w:tcBorders>
              </w:tcPr>
              <w:p w14:paraId="000004C7" w14:textId="2BB3FB81"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267F50" w:rsidRPr="00823EF4" w14:paraId="2C7E6561"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C8" w14:textId="2B483F6F" w:rsidR="00267F50" w:rsidRPr="00017275" w:rsidRDefault="00267F50" w:rsidP="00267F50">
            <w:pPr>
              <w:spacing w:after="0" w:line="240" w:lineRule="auto"/>
              <w:rPr>
                <w:color w:val="0070C0"/>
                <w:lang w:val="es-US"/>
              </w:rPr>
            </w:pPr>
            <w:r w:rsidRPr="00017275">
              <w:rPr>
                <w:color w:val="0070C0"/>
                <w:lang w:val="es-US"/>
              </w:rPr>
              <w:t>Una secuencia coherente de preguntas y tareas ayuda a los estudiantes a examinar el lenguaje (vocabulario, oraciones y estructura) y a aplicar sus conocimientos y destrezas en la lectura, la escritura, la expresión oral y la comprensión auditiva.</w:t>
            </w:r>
            <w:r w:rsidRPr="00017275">
              <w:rPr>
                <w:color w:val="0070C0"/>
                <w:lang w:val="es-US"/>
              </w:rPr>
              <w:br/>
            </w:r>
            <w:r w:rsidRPr="00017275">
              <w:rPr>
                <w:color w:val="0070C0"/>
                <w:lang w:val="es-US"/>
              </w:rPr>
              <w:br/>
              <w:t>Las lecciones incluyen actividades de escritura, como el uso de una indicación de escritura para escribir una respuesta al texto leído.</w:t>
            </w:r>
          </w:p>
        </w:tc>
        <w:sdt>
          <w:sdtPr>
            <w:rPr>
              <w:color w:val="000000"/>
              <w:lang w:val="es-US"/>
            </w:rPr>
            <w:id w:val="-1287421515"/>
            <w:placeholder>
              <w:docPart w:val="70D8CF59B5634EAF88BB1AD72951590E"/>
            </w:placeholder>
            <w:showingPlcHdr/>
            <w:text/>
          </w:sdtPr>
          <w:sdtEndPr/>
          <w:sdtContent>
            <w:tc>
              <w:tcPr>
                <w:tcW w:w="5400" w:type="dxa"/>
                <w:tcBorders>
                  <w:top w:val="nil"/>
                  <w:left w:val="nil"/>
                  <w:bottom w:val="single" w:sz="4" w:space="0" w:color="000000"/>
                  <w:right w:val="single" w:sz="4" w:space="0" w:color="000000"/>
                </w:tcBorders>
              </w:tcPr>
              <w:p w14:paraId="000004C9" w14:textId="330833E8"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267F50" w:rsidRPr="00823EF4" w14:paraId="080413EE"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CA" w14:textId="23E4542E" w:rsidR="00267F50" w:rsidRPr="00017275" w:rsidRDefault="00267F50" w:rsidP="00267F50">
            <w:pPr>
              <w:spacing w:after="0" w:line="240" w:lineRule="auto"/>
              <w:rPr>
                <w:color w:val="0070C0"/>
                <w:lang w:val="es-US"/>
              </w:rPr>
            </w:pPr>
            <w:r w:rsidRPr="00017275">
              <w:rPr>
                <w:color w:val="0070C0"/>
                <w:lang w:val="es-US"/>
              </w:rPr>
              <w:t>La diferenciación de la enseñanza de la comprensión está vinculada a los datos de la evaluación, con agrupaciones flexibles basadas en las necesidades de los estudiantes y el desarrollo del lenguaje oral y el progreso individual de los estudiantes.</w:t>
            </w:r>
          </w:p>
        </w:tc>
        <w:sdt>
          <w:sdtPr>
            <w:rPr>
              <w:color w:val="000000"/>
              <w:lang w:val="es-US"/>
            </w:rPr>
            <w:id w:val="1132518126"/>
            <w:placeholder>
              <w:docPart w:val="EC454B39E722426282C9CE8283F83453"/>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CB" w14:textId="2643D155" w:rsidR="00267F50" w:rsidRPr="00823EF4" w:rsidRDefault="00823EF4" w:rsidP="00267F50">
                <w:pPr>
                  <w:spacing w:after="0" w:line="240" w:lineRule="auto"/>
                  <w:rPr>
                    <w:color w:val="0070C0"/>
                  </w:rPr>
                </w:pPr>
                <w:r w:rsidRPr="00D96954">
                  <w:rPr>
                    <w:rStyle w:val="PlaceholderText"/>
                  </w:rPr>
                  <w:t>Click or tap here to enter text.</w:t>
                </w:r>
              </w:p>
            </w:tc>
          </w:sdtContent>
        </w:sdt>
      </w:tr>
      <w:tr w:rsidR="003314BE" w14:paraId="1F7D5533" w14:textId="77777777">
        <w:trPr>
          <w:trHeight w:val="1003"/>
        </w:trPr>
        <w:tc>
          <w:tcPr>
            <w:tcW w:w="106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CC" w14:textId="684DAE4A" w:rsidR="003314BE" w:rsidRPr="00017275" w:rsidRDefault="00635723">
            <w:pPr>
              <w:spacing w:after="0" w:line="240" w:lineRule="auto"/>
              <w:rPr>
                <w:color w:val="0070C0"/>
              </w:rPr>
            </w:pPr>
            <w:r w:rsidRPr="00017275">
              <w:rPr>
                <w:b/>
                <w:color w:val="0070C0"/>
              </w:rPr>
              <w:lastRenderedPageBreak/>
              <w:t>Com</w:t>
            </w:r>
            <w:r w:rsidR="00E17DBE" w:rsidRPr="00017275">
              <w:rPr>
                <w:b/>
                <w:color w:val="0070C0"/>
              </w:rPr>
              <w:t>entarios</w:t>
            </w:r>
            <w:r w:rsidRPr="00017275">
              <w:rPr>
                <w:b/>
                <w:color w:val="0070C0"/>
              </w:rPr>
              <w:t>:</w:t>
            </w:r>
            <w:r w:rsidR="00823EF4" w:rsidRPr="00823EF4">
              <w:rPr>
                <w:color w:val="000000"/>
              </w:rPr>
              <w:t xml:space="preserve"> </w:t>
            </w:r>
            <w:sdt>
              <w:sdtPr>
                <w:rPr>
                  <w:color w:val="000000"/>
                  <w:lang w:val="es-US"/>
                </w:rPr>
                <w:id w:val="-583534837"/>
                <w:placeholder>
                  <w:docPart w:val="3E42C7BE62874F0C9A15EBC6A3FCC458"/>
                </w:placeholder>
                <w:showingPlcHdr/>
                <w:text/>
              </w:sdtPr>
              <w:sdtEndPr/>
              <w:sdtContent>
                <w:r w:rsidR="00823EF4" w:rsidRPr="00D96954">
                  <w:rPr>
                    <w:rStyle w:val="PlaceholderText"/>
                  </w:rPr>
                  <w:t>Click or tap here to enter text.</w:t>
                </w:r>
              </w:sdtContent>
            </w:sdt>
          </w:p>
        </w:tc>
      </w:tr>
    </w:tbl>
    <w:p w14:paraId="000004CE" w14:textId="77777777" w:rsidR="003314BE" w:rsidRDefault="003314BE"/>
    <w:tbl>
      <w:tblPr>
        <w:tblStyle w:val="6"/>
        <w:tblW w:w="10610" w:type="dxa"/>
        <w:tblInd w:w="-810" w:type="dxa"/>
        <w:tblLayout w:type="fixed"/>
        <w:tblLook w:val="0400" w:firstRow="0" w:lastRow="0" w:firstColumn="0" w:lastColumn="0" w:noHBand="0" w:noVBand="1"/>
      </w:tblPr>
      <w:tblGrid>
        <w:gridCol w:w="5210"/>
        <w:gridCol w:w="5400"/>
      </w:tblGrid>
      <w:tr w:rsidR="003314BE" w14:paraId="263A40CC" w14:textId="77777777">
        <w:trPr>
          <w:trHeight w:val="600"/>
        </w:trPr>
        <w:tc>
          <w:tcPr>
            <w:tcW w:w="10610" w:type="dxa"/>
            <w:gridSpan w:val="2"/>
            <w:tcBorders>
              <w:top w:val="single" w:sz="8" w:space="0" w:color="000000"/>
              <w:left w:val="single" w:sz="4" w:space="0" w:color="000000"/>
              <w:bottom w:val="single" w:sz="4" w:space="0" w:color="000000"/>
              <w:right w:val="single" w:sz="4" w:space="0" w:color="000000"/>
            </w:tcBorders>
            <w:shd w:val="clear" w:color="auto" w:fill="D9D9D9"/>
            <w:vAlign w:val="center"/>
          </w:tcPr>
          <w:p w14:paraId="000004CF" w14:textId="21CC2C37" w:rsidR="003314BE" w:rsidRDefault="00E75F30">
            <w:pPr>
              <w:spacing w:after="0" w:line="240" w:lineRule="auto"/>
              <w:jc w:val="center"/>
              <w:rPr>
                <w:b/>
                <w:color w:val="000000"/>
              </w:rPr>
            </w:pPr>
            <w:r w:rsidRPr="00E75F30">
              <w:rPr>
                <w:b/>
                <w:color w:val="0070C0"/>
              </w:rPr>
              <w:t>Tercer grado/</w:t>
            </w:r>
            <w:r w:rsidR="00635723">
              <w:rPr>
                <w:b/>
                <w:color w:val="000000"/>
              </w:rPr>
              <w:t>Third Grade</w:t>
            </w:r>
          </w:p>
        </w:tc>
      </w:tr>
      <w:tr w:rsidR="003314BE" w:rsidRPr="004D3E1C" w14:paraId="23D49F96"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4D1" w14:textId="10A482C0" w:rsidR="003314BE" w:rsidRPr="00017275" w:rsidRDefault="00E75F30">
            <w:pPr>
              <w:spacing w:after="0" w:line="240" w:lineRule="auto"/>
              <w:rPr>
                <w:b/>
                <w:color w:val="0070C0"/>
                <w:lang w:val="es-US"/>
              </w:rPr>
            </w:pPr>
            <w:r w:rsidRPr="00017275">
              <w:rPr>
                <w:b/>
                <w:bCs/>
                <w:color w:val="0070C0"/>
                <w:lang w:val="es-US"/>
              </w:rPr>
              <w:t>Sección 1: Fonética y estudio de palabras</w:t>
            </w:r>
          </w:p>
        </w:tc>
        <w:tc>
          <w:tcPr>
            <w:tcW w:w="5400" w:type="dxa"/>
            <w:tcBorders>
              <w:top w:val="single" w:sz="8" w:space="0" w:color="000000"/>
              <w:left w:val="nil"/>
              <w:bottom w:val="single" w:sz="4" w:space="0" w:color="000000"/>
              <w:right w:val="single" w:sz="4" w:space="0" w:color="000000"/>
            </w:tcBorders>
            <w:shd w:val="clear" w:color="auto" w:fill="D9D9D9"/>
          </w:tcPr>
          <w:p w14:paraId="000004D2" w14:textId="77777777" w:rsidR="003314BE" w:rsidRPr="00017275" w:rsidRDefault="003314BE">
            <w:pPr>
              <w:spacing w:after="0" w:line="240" w:lineRule="auto"/>
              <w:rPr>
                <w:b/>
                <w:color w:val="0070C0"/>
                <w:lang w:val="es-US"/>
              </w:rPr>
            </w:pPr>
          </w:p>
        </w:tc>
      </w:tr>
      <w:tr w:rsidR="003314BE" w14:paraId="2EFB104A" w14:textId="77777777">
        <w:trPr>
          <w:trHeight w:val="600"/>
        </w:trPr>
        <w:tc>
          <w:tcPr>
            <w:tcW w:w="5210" w:type="dxa"/>
            <w:tcBorders>
              <w:top w:val="nil"/>
              <w:left w:val="single" w:sz="4" w:space="0" w:color="000000"/>
              <w:bottom w:val="single" w:sz="4" w:space="0" w:color="000000"/>
              <w:right w:val="single" w:sz="4" w:space="0" w:color="000000"/>
            </w:tcBorders>
            <w:shd w:val="clear" w:color="auto" w:fill="D9D9D9"/>
            <w:vAlign w:val="center"/>
          </w:tcPr>
          <w:p w14:paraId="000004D3" w14:textId="5EEA0C41"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4D4" w14:textId="582D38A6" w:rsidR="003314BE" w:rsidRPr="00017275" w:rsidRDefault="00635723">
            <w:pPr>
              <w:spacing w:after="0" w:line="240" w:lineRule="auto"/>
              <w:rPr>
                <w:b/>
                <w:color w:val="0070C0"/>
              </w:rPr>
            </w:pPr>
            <w:r w:rsidRPr="00017275">
              <w:rPr>
                <w:b/>
                <w:color w:val="0070C0"/>
              </w:rPr>
              <w:t>Evidenc</w:t>
            </w:r>
            <w:r w:rsidR="00D058E0" w:rsidRPr="00017275">
              <w:rPr>
                <w:b/>
                <w:color w:val="0070C0"/>
              </w:rPr>
              <w:t>ia</w:t>
            </w:r>
            <w:r w:rsidRPr="00017275">
              <w:rPr>
                <w:b/>
                <w:color w:val="0070C0"/>
              </w:rPr>
              <w:t>:</w:t>
            </w:r>
          </w:p>
        </w:tc>
      </w:tr>
      <w:tr w:rsidR="00427FCB" w:rsidRPr="00823EF4" w14:paraId="70ACB5B4" w14:textId="77777777">
        <w:trPr>
          <w:trHeight w:val="1620"/>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D5" w14:textId="153C505F" w:rsidR="00427FCB" w:rsidRPr="00017275" w:rsidRDefault="00427FCB" w:rsidP="00427FCB">
            <w:pPr>
              <w:spacing w:after="0" w:line="240" w:lineRule="auto"/>
              <w:rPr>
                <w:color w:val="0070C0"/>
                <w:lang w:val="es-US"/>
              </w:rPr>
            </w:pPr>
            <w:r w:rsidRPr="00017275">
              <w:rPr>
                <w:color w:val="0070C0"/>
                <w:lang w:val="es-US"/>
              </w:rPr>
              <w:t>El tiempo asignado para la lección reconoce que la fonética en español toma menos tiempo que en inglés; sin embargo, se debe dedicar tiempo adicional para establecer conexiones lingüísticas entre el español y el inglés.</w:t>
            </w:r>
            <w:r w:rsidRPr="00017275">
              <w:rPr>
                <w:color w:val="0070C0"/>
                <w:lang w:val="es-US"/>
              </w:rPr>
              <w:br/>
            </w:r>
            <w:r w:rsidRPr="00017275">
              <w:rPr>
                <w:color w:val="0070C0"/>
                <w:lang w:val="es-US"/>
              </w:rPr>
              <w:br/>
              <w:t>El formato de la lección incluye:</w:t>
            </w:r>
            <w:r w:rsidRPr="00017275">
              <w:rPr>
                <w:color w:val="0070C0"/>
                <w:lang w:val="es-US"/>
              </w:rPr>
              <w:br/>
              <w:t>• un breve repaso acumulativo de las destrezas previamente enseñadas,</w:t>
            </w:r>
            <w:r w:rsidRPr="00017275">
              <w:rPr>
                <w:color w:val="0070C0"/>
                <w:lang w:val="es-US"/>
              </w:rPr>
              <w:br/>
              <w:t>• precisión en la lectura de palabras (por ejemplo: concordancia entre fonemas y grafemas),</w:t>
            </w:r>
            <w:r w:rsidRPr="00017275">
              <w:rPr>
                <w:color w:val="0070C0"/>
                <w:lang w:val="es-US"/>
              </w:rPr>
              <w:br/>
              <w:t>• desarrollo de la fluidez a nivel de palabra, frase, oración simple y oración compleja,</w:t>
            </w:r>
            <w:r w:rsidRPr="00017275">
              <w:rPr>
                <w:color w:val="0070C0"/>
                <w:lang w:val="es-US"/>
              </w:rPr>
              <w:br/>
              <w:t xml:space="preserve">• dictado de palabras y oraciones, </w:t>
            </w:r>
            <w:r w:rsidRPr="00017275">
              <w:rPr>
                <w:color w:val="0070C0"/>
                <w:lang w:val="es-US"/>
              </w:rPr>
              <w:br/>
              <w:t>• escritura independiente de oraciones sencillas y complejas,</w:t>
            </w:r>
            <w:r w:rsidRPr="00017275">
              <w:rPr>
                <w:color w:val="0070C0"/>
                <w:lang w:val="es-US"/>
              </w:rPr>
              <w:br/>
              <w:t>• transferencia a textos,</w:t>
            </w:r>
            <w:r w:rsidRPr="00017275">
              <w:rPr>
                <w:color w:val="0070C0"/>
                <w:lang w:val="es-US"/>
              </w:rPr>
              <w:br/>
              <w:t>• conexiones interlingüísticas en español e inglés y</w:t>
            </w:r>
            <w:r w:rsidRPr="00017275">
              <w:rPr>
                <w:color w:val="0070C0"/>
                <w:lang w:val="es-US"/>
              </w:rPr>
              <w:br/>
              <w:t xml:space="preserve">• desarrollo del lenguaje oral. </w:t>
            </w:r>
          </w:p>
        </w:tc>
        <w:sdt>
          <w:sdtPr>
            <w:rPr>
              <w:color w:val="000000"/>
              <w:lang w:val="es-US"/>
            </w:rPr>
            <w:id w:val="239609049"/>
            <w:placeholder>
              <w:docPart w:val="E5B049A36ADA48458E2F44148A5985C3"/>
            </w:placeholder>
            <w:showingPlcHdr/>
            <w:text/>
          </w:sdtPr>
          <w:sdtEndPr/>
          <w:sdtContent>
            <w:tc>
              <w:tcPr>
                <w:tcW w:w="5400" w:type="dxa"/>
                <w:tcBorders>
                  <w:top w:val="nil"/>
                  <w:left w:val="nil"/>
                  <w:bottom w:val="single" w:sz="4" w:space="0" w:color="000000"/>
                  <w:right w:val="single" w:sz="4" w:space="0" w:color="000000"/>
                </w:tcBorders>
              </w:tcPr>
              <w:p w14:paraId="000004D6" w14:textId="6D698C95"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2CC3BDE4" w14:textId="77777777" w:rsidTr="00586A6D">
        <w:trPr>
          <w:trHeight w:val="1620"/>
        </w:trPr>
        <w:tc>
          <w:tcPr>
            <w:tcW w:w="5210" w:type="dxa"/>
            <w:tcBorders>
              <w:top w:val="nil"/>
              <w:left w:val="single" w:sz="4" w:space="0" w:color="000000"/>
              <w:bottom w:val="single" w:sz="4" w:space="0" w:color="auto"/>
              <w:right w:val="single" w:sz="4" w:space="0" w:color="000000"/>
            </w:tcBorders>
            <w:shd w:val="clear" w:color="auto" w:fill="auto"/>
            <w:vAlign w:val="center"/>
          </w:tcPr>
          <w:p w14:paraId="000004D7" w14:textId="5798564E" w:rsidR="00427FCB" w:rsidRPr="00017275" w:rsidRDefault="00427FCB" w:rsidP="00427FCB">
            <w:pPr>
              <w:spacing w:after="0" w:line="240" w:lineRule="auto"/>
              <w:rPr>
                <w:color w:val="0070C0"/>
                <w:lang w:val="es-US"/>
              </w:rPr>
            </w:pPr>
            <w:r w:rsidRPr="00017275">
              <w:rPr>
                <w:color w:val="0070C0"/>
                <w:lang w:val="es-US"/>
              </w:rPr>
              <w:t>El alcance y la secuencia de patrones fonéticas son detallados, mostrando una progresión desde tipos de palabras sencillas, de diferente longitud y complejidad (por ejemplo: palabras multisilábicas), culminando en destrezas avanzadas (por ejemplo: usan correctamente el acento escrito (árbol) de acuerdo con el acento tónico (reloj) en palabras ya conocidas. Escriben palabras basadas en el acento diacrítico, tales como se/sé, el/él, y mas/más.</w:t>
            </w:r>
          </w:p>
        </w:tc>
        <w:sdt>
          <w:sdtPr>
            <w:rPr>
              <w:color w:val="000000"/>
              <w:lang w:val="es-US"/>
            </w:rPr>
            <w:id w:val="-246038873"/>
            <w:placeholder>
              <w:docPart w:val="8BE59579D8A14876864C4CB4470CF0EA"/>
            </w:placeholder>
            <w:showingPlcHdr/>
            <w:text/>
          </w:sdtPr>
          <w:sdtEndPr/>
          <w:sdtContent>
            <w:tc>
              <w:tcPr>
                <w:tcW w:w="5400" w:type="dxa"/>
                <w:tcBorders>
                  <w:top w:val="nil"/>
                  <w:left w:val="nil"/>
                  <w:bottom w:val="single" w:sz="4" w:space="0" w:color="auto"/>
                  <w:right w:val="single" w:sz="4" w:space="0" w:color="000000"/>
                </w:tcBorders>
              </w:tcPr>
              <w:p w14:paraId="000004D8" w14:textId="341F15F7"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6C58A546" w14:textId="77777777" w:rsidTr="00586A6D">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00004D9" w14:textId="0039F086" w:rsidR="00427FCB" w:rsidRPr="00017275" w:rsidRDefault="00427FCB" w:rsidP="00427FCB">
            <w:pPr>
              <w:spacing w:after="0" w:line="240" w:lineRule="auto"/>
              <w:rPr>
                <w:color w:val="0070C0"/>
                <w:lang w:val="es-US"/>
              </w:rPr>
            </w:pPr>
            <w:r w:rsidRPr="00017275">
              <w:rPr>
                <w:color w:val="0070C0"/>
                <w:lang w:val="es-US"/>
              </w:rPr>
              <w:t>La ortografía se integra con la enseñanza de la fonética usando el dictado.</w:t>
            </w:r>
          </w:p>
        </w:tc>
        <w:sdt>
          <w:sdtPr>
            <w:rPr>
              <w:color w:val="000000"/>
              <w:lang w:val="es-US"/>
            </w:rPr>
            <w:id w:val="-934510726"/>
            <w:placeholder>
              <w:docPart w:val="50FD1B582CDF4A0FA64EA9488233546E"/>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4DA" w14:textId="5E920538"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1FC95948" w14:textId="77777777" w:rsidTr="00586A6D">
        <w:trPr>
          <w:trHeight w:val="3000"/>
        </w:trPr>
        <w:tc>
          <w:tcPr>
            <w:tcW w:w="52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4DB" w14:textId="55F4783D" w:rsidR="00427FCB" w:rsidRPr="00017275" w:rsidRDefault="00427FCB" w:rsidP="00427FCB">
            <w:pPr>
              <w:spacing w:after="0" w:line="240" w:lineRule="auto"/>
              <w:rPr>
                <w:color w:val="0070C0"/>
                <w:lang w:val="es-US"/>
              </w:rPr>
            </w:pPr>
            <w:r w:rsidRPr="00017275">
              <w:rPr>
                <w:color w:val="0070C0"/>
                <w:lang w:val="es-US"/>
              </w:rPr>
              <w:lastRenderedPageBreak/>
              <w:t xml:space="preserve">Las nuevas destrezas se modelan explícitamente mediante varios ejemplos sin ambigüedad. </w:t>
            </w:r>
            <w:r w:rsidRPr="00017275">
              <w:rPr>
                <w:color w:val="0070C0"/>
                <w:lang w:val="es-US"/>
              </w:rPr>
              <w:br/>
            </w:r>
            <w:r w:rsidRPr="00017275">
              <w:rPr>
                <w:color w:val="0070C0"/>
                <w:lang w:val="es-US"/>
              </w:rPr>
              <w:br/>
              <w:t>Se utiliza una rutina explícita paso a paso:</w:t>
            </w:r>
            <w:r w:rsidRPr="00017275">
              <w:rPr>
                <w:color w:val="0070C0"/>
                <w:lang w:val="es-US"/>
              </w:rPr>
              <w:br/>
              <w:t xml:space="preserve">•se introduce, define o explica la nueva destreza, </w:t>
            </w:r>
            <w:r w:rsidRPr="00017275">
              <w:rPr>
                <w:color w:val="0070C0"/>
                <w:lang w:val="es-US"/>
              </w:rPr>
              <w:br/>
              <w:t xml:space="preserve">•se proporciona un modelo y </w:t>
            </w:r>
            <w:r w:rsidRPr="00017275">
              <w:rPr>
                <w:color w:val="0070C0"/>
                <w:lang w:val="es-US"/>
              </w:rPr>
              <w:br/>
              <w:t>•se ofrece a los estudiantes oportunidades de practicar oralmente con retroalimentación correctiva y afirmativa inmediata.</w:t>
            </w:r>
          </w:p>
        </w:tc>
        <w:sdt>
          <w:sdtPr>
            <w:rPr>
              <w:color w:val="000000"/>
              <w:lang w:val="es-US"/>
            </w:rPr>
            <w:id w:val="1430858007"/>
            <w:placeholder>
              <w:docPart w:val="C6BCD89D2E3A47FDB92D8191AD682343"/>
            </w:placeholder>
            <w:showingPlcHdr/>
            <w:text/>
          </w:sdtPr>
          <w:sdtEndPr/>
          <w:sdtContent>
            <w:tc>
              <w:tcPr>
                <w:tcW w:w="5400" w:type="dxa"/>
                <w:tcBorders>
                  <w:top w:val="single" w:sz="4" w:space="0" w:color="auto"/>
                  <w:left w:val="single" w:sz="4" w:space="0" w:color="000000"/>
                  <w:bottom w:val="single" w:sz="4" w:space="0" w:color="000000"/>
                  <w:right w:val="single" w:sz="4" w:space="0" w:color="000000"/>
                </w:tcBorders>
              </w:tcPr>
              <w:p w14:paraId="000004DC" w14:textId="536720F5"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0A72D389" w14:textId="77777777">
        <w:trPr>
          <w:trHeight w:val="16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D" w14:textId="3B366269" w:rsidR="00427FCB" w:rsidRPr="00017275" w:rsidRDefault="00427FCB" w:rsidP="00427FCB">
            <w:pPr>
              <w:spacing w:after="0" w:line="240" w:lineRule="auto"/>
              <w:rPr>
                <w:color w:val="0070C0"/>
                <w:lang w:val="es-US"/>
              </w:rPr>
            </w:pPr>
            <w:r w:rsidRPr="00017275">
              <w:rPr>
                <w:color w:val="0070C0"/>
                <w:lang w:val="es-US"/>
              </w:rPr>
              <w:t>Las lecciones de fonética incluyen rutinas paso a paso para enseñar nuevos patrones fonéticos avanzados (por ejemplo: palabras raíz, prefijos y sufijos).</w:t>
            </w:r>
          </w:p>
        </w:tc>
        <w:sdt>
          <w:sdtPr>
            <w:rPr>
              <w:color w:val="000000"/>
              <w:lang w:val="es-US"/>
            </w:rPr>
            <w:id w:val="937647576"/>
            <w:placeholder>
              <w:docPart w:val="981F29B871174F9A982CC9B571516BA0"/>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DE" w14:textId="40F2AD49"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7229E0F8"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F" w14:textId="713ED091" w:rsidR="00427FCB" w:rsidRPr="00017275" w:rsidRDefault="00427FCB" w:rsidP="00427FCB">
            <w:pPr>
              <w:spacing w:after="0" w:line="240" w:lineRule="auto"/>
              <w:rPr>
                <w:color w:val="0070C0"/>
                <w:lang w:val="es-US"/>
              </w:rPr>
            </w:pPr>
            <w:r w:rsidRPr="00017275">
              <w:rPr>
                <w:color w:val="0070C0"/>
                <w:lang w:val="es-US"/>
              </w:rPr>
              <w:t>Se introducen y se practican palabras multisilábicas.</w:t>
            </w:r>
          </w:p>
        </w:tc>
        <w:sdt>
          <w:sdtPr>
            <w:rPr>
              <w:color w:val="000000"/>
              <w:lang w:val="es-US"/>
            </w:rPr>
            <w:id w:val="-42678908"/>
            <w:placeholder>
              <w:docPart w:val="FE9B006297454DD1BA6CBAFE153D9287"/>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4E0" w14:textId="66124414"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4BA87EC2"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1" w14:textId="156F4C56" w:rsidR="00427FCB" w:rsidRPr="00017275" w:rsidRDefault="00427FCB" w:rsidP="00427FCB">
            <w:pPr>
              <w:spacing w:after="0" w:line="240" w:lineRule="auto"/>
              <w:rPr>
                <w:color w:val="0070C0"/>
                <w:lang w:val="es-US"/>
              </w:rPr>
            </w:pPr>
            <w:r w:rsidRPr="00017275">
              <w:rPr>
                <w:color w:val="0070C0"/>
                <w:lang w:val="es-US"/>
              </w:rPr>
              <w:t>Las palabras multisilábicas se enseñan explícitamente utilizando los prefijos más comunes (des-, pre-, con-, re-) y los sufijos derivativos (-mente, -oso, -dad; palabras con sufijos comunes del latín) también deben tenerse en cuenta las conexiones interlingüísticas tanto en español como en inglés.</w:t>
            </w:r>
          </w:p>
        </w:tc>
        <w:sdt>
          <w:sdtPr>
            <w:rPr>
              <w:color w:val="000000"/>
              <w:lang w:val="es-US"/>
            </w:rPr>
            <w:id w:val="-444067920"/>
            <w:placeholder>
              <w:docPart w:val="1C40866775724B489EA62316F9D5ED32"/>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E2" w14:textId="0819A8A7"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1A13AB46"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3" w14:textId="75D45061" w:rsidR="00427FCB" w:rsidRPr="00017275" w:rsidRDefault="00427FCB" w:rsidP="00427FCB">
            <w:pPr>
              <w:spacing w:after="0" w:line="240" w:lineRule="auto"/>
              <w:rPr>
                <w:color w:val="0070C0"/>
                <w:lang w:val="es-US"/>
              </w:rPr>
            </w:pPr>
            <w:r w:rsidRPr="004D3E1C">
              <w:rPr>
                <w:color w:val="0070C0"/>
                <w:lang w:val="es-US"/>
              </w:rPr>
              <w:br/>
            </w:r>
            <w:r w:rsidRPr="00017275">
              <w:rPr>
                <w:color w:val="0070C0"/>
                <w:lang w:val="es-US"/>
              </w:rPr>
              <w:t xml:space="preserve">Se introduce y practica como usar correctamente el </w:t>
            </w:r>
            <w:r w:rsidRPr="00017275">
              <w:rPr>
                <w:color w:val="0070C0"/>
                <w:lang w:val="es-US"/>
              </w:rPr>
              <w:br/>
              <w:t>acento escrito de acuerdo con el acento tónico en ya palabras conocidas.</w:t>
            </w:r>
          </w:p>
        </w:tc>
        <w:sdt>
          <w:sdtPr>
            <w:rPr>
              <w:color w:val="000000"/>
              <w:lang w:val="es-US"/>
            </w:rPr>
            <w:id w:val="-1448850083"/>
            <w:placeholder>
              <w:docPart w:val="5E85D6A95B444917BD44CC540D4766BC"/>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4E4" w14:textId="179D860E"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7F9E6B40"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E5" w14:textId="7CFAF896" w:rsidR="00427FCB" w:rsidRPr="00017275" w:rsidRDefault="00427FCB" w:rsidP="00427FCB">
            <w:pPr>
              <w:spacing w:after="0" w:line="240" w:lineRule="auto"/>
              <w:rPr>
                <w:color w:val="0070C0"/>
                <w:lang w:val="es-US"/>
              </w:rPr>
            </w:pPr>
            <w:r w:rsidRPr="00017275">
              <w:rPr>
                <w:color w:val="0070C0"/>
                <w:lang w:val="es-US"/>
              </w:rPr>
              <w:t>Conocen y aplican destrezas de análisis de palabras a nivel de grado, en la decodificación de palabras, tanto en forma aislada como en un texto y en la escritura de oraciones sencillas y complejas.</w:t>
            </w:r>
          </w:p>
        </w:tc>
        <w:sdt>
          <w:sdtPr>
            <w:rPr>
              <w:color w:val="000000"/>
              <w:lang w:val="es-US"/>
            </w:rPr>
            <w:id w:val="-2031176513"/>
            <w:placeholder>
              <w:docPart w:val="8DCC80D93EBA469AABD256A88A14141A"/>
            </w:placeholder>
            <w:showingPlcHdr/>
            <w:text/>
          </w:sdtPr>
          <w:sdtEndPr/>
          <w:sdtContent>
            <w:tc>
              <w:tcPr>
                <w:tcW w:w="5400" w:type="dxa"/>
                <w:tcBorders>
                  <w:top w:val="nil"/>
                  <w:left w:val="nil"/>
                  <w:bottom w:val="single" w:sz="4" w:space="0" w:color="000000"/>
                  <w:right w:val="single" w:sz="4" w:space="0" w:color="000000"/>
                </w:tcBorders>
              </w:tcPr>
              <w:p w14:paraId="000004E6" w14:textId="2CC2D717"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7B8579BF"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E7" w14:textId="2B0CA247" w:rsidR="00427FCB" w:rsidRPr="00017275" w:rsidRDefault="00427FCB" w:rsidP="00427FCB">
            <w:pPr>
              <w:spacing w:after="0" w:line="240" w:lineRule="auto"/>
              <w:rPr>
                <w:color w:val="0070C0"/>
                <w:lang w:val="es-US"/>
              </w:rPr>
            </w:pPr>
            <w:r w:rsidRPr="00017275">
              <w:rPr>
                <w:color w:val="0070C0"/>
                <w:lang w:val="es-US"/>
              </w:rPr>
              <w:t>El texto para la lectura independiente no contiene palabras con patrones fonéticos que no se hayan enseñado en clases de fonética anteriores.</w:t>
            </w:r>
          </w:p>
        </w:tc>
        <w:sdt>
          <w:sdtPr>
            <w:rPr>
              <w:color w:val="000000"/>
              <w:lang w:val="es-US"/>
            </w:rPr>
            <w:id w:val="-581993672"/>
            <w:placeholder>
              <w:docPart w:val="86844B8728C345AFB0F1069AB34AC9CD"/>
            </w:placeholder>
            <w:showingPlcHdr/>
            <w:text/>
          </w:sdtPr>
          <w:sdtEndPr/>
          <w:sdtContent>
            <w:tc>
              <w:tcPr>
                <w:tcW w:w="5400" w:type="dxa"/>
                <w:tcBorders>
                  <w:top w:val="nil"/>
                  <w:left w:val="nil"/>
                  <w:bottom w:val="single" w:sz="4" w:space="0" w:color="000000"/>
                  <w:right w:val="single" w:sz="4" w:space="0" w:color="000000"/>
                </w:tcBorders>
              </w:tcPr>
              <w:p w14:paraId="000004E8" w14:textId="3A573C6C"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4A9C8C32"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E9" w14:textId="6BC3EA69" w:rsidR="00427FCB" w:rsidRPr="00017275" w:rsidRDefault="00427FCB" w:rsidP="00427FCB">
            <w:pPr>
              <w:spacing w:after="0" w:line="240" w:lineRule="auto"/>
              <w:rPr>
                <w:color w:val="0070C0"/>
                <w:lang w:val="es-US"/>
              </w:rPr>
            </w:pPr>
            <w:r w:rsidRPr="00017275">
              <w:rPr>
                <w:color w:val="0070C0"/>
                <w:lang w:val="es-US"/>
              </w:rPr>
              <w:t>Se minimiza la cantidad de palabras de ortografía compleja que se presentan por lección.</w:t>
            </w:r>
          </w:p>
        </w:tc>
        <w:sdt>
          <w:sdtPr>
            <w:rPr>
              <w:color w:val="000000"/>
              <w:lang w:val="es-US"/>
            </w:rPr>
            <w:id w:val="-1088846885"/>
            <w:placeholder>
              <w:docPart w:val="370FEE146E084BD78348CA4B98FA5F46"/>
            </w:placeholder>
            <w:showingPlcHdr/>
            <w:text/>
          </w:sdtPr>
          <w:sdtEndPr/>
          <w:sdtContent>
            <w:tc>
              <w:tcPr>
                <w:tcW w:w="5400" w:type="dxa"/>
                <w:tcBorders>
                  <w:top w:val="nil"/>
                  <w:left w:val="nil"/>
                  <w:bottom w:val="single" w:sz="4" w:space="0" w:color="000000"/>
                  <w:right w:val="single" w:sz="4" w:space="0" w:color="000000"/>
                </w:tcBorders>
              </w:tcPr>
              <w:p w14:paraId="000004EA" w14:textId="60D2231D"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72BB4515" w14:textId="77777777" w:rsidTr="00586A6D">
        <w:trPr>
          <w:trHeight w:val="1003"/>
        </w:trPr>
        <w:tc>
          <w:tcPr>
            <w:tcW w:w="5210" w:type="dxa"/>
            <w:tcBorders>
              <w:top w:val="nil"/>
              <w:left w:val="single" w:sz="4" w:space="0" w:color="000000"/>
              <w:bottom w:val="single" w:sz="4" w:space="0" w:color="auto"/>
              <w:right w:val="single" w:sz="4" w:space="0" w:color="000000"/>
            </w:tcBorders>
            <w:shd w:val="clear" w:color="auto" w:fill="auto"/>
            <w:vAlign w:val="center"/>
          </w:tcPr>
          <w:p w14:paraId="000004EB" w14:textId="0F0A0DE1" w:rsidR="00427FCB" w:rsidRPr="00017275" w:rsidRDefault="00427FCB" w:rsidP="00427FCB">
            <w:pPr>
              <w:spacing w:after="0" w:line="240" w:lineRule="auto"/>
              <w:rPr>
                <w:color w:val="0070C0"/>
                <w:lang w:val="es-US"/>
              </w:rPr>
            </w:pPr>
            <w:r w:rsidRPr="00017275">
              <w:rPr>
                <w:color w:val="0070C0"/>
                <w:lang w:val="es-US"/>
              </w:rPr>
              <w:t xml:space="preserve">Las palabras que se pueden confundir fácilmente (porque se parecen o suenan parecido) se enseñan en secuencia, pero no al mismo tiempo. </w:t>
            </w:r>
          </w:p>
        </w:tc>
        <w:sdt>
          <w:sdtPr>
            <w:rPr>
              <w:color w:val="000000"/>
              <w:lang w:val="es-US"/>
            </w:rPr>
            <w:id w:val="1814299166"/>
            <w:placeholder>
              <w:docPart w:val="DBD4E84A94544ECF89829DE9C0A6503F"/>
            </w:placeholder>
            <w:showingPlcHdr/>
            <w:text/>
          </w:sdtPr>
          <w:sdtEndPr/>
          <w:sdtContent>
            <w:tc>
              <w:tcPr>
                <w:tcW w:w="5400" w:type="dxa"/>
                <w:tcBorders>
                  <w:top w:val="nil"/>
                  <w:left w:val="nil"/>
                  <w:bottom w:val="single" w:sz="4" w:space="0" w:color="auto"/>
                  <w:right w:val="single" w:sz="4" w:space="0" w:color="000000"/>
                </w:tcBorders>
              </w:tcPr>
              <w:p w14:paraId="000004EC" w14:textId="4655A010"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15563E8D" w14:textId="77777777" w:rsidTr="00586A6D">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00004ED" w14:textId="4BA1CB8A" w:rsidR="00427FCB" w:rsidRPr="00017275" w:rsidRDefault="00427FCB" w:rsidP="00427FCB">
            <w:pPr>
              <w:spacing w:after="0" w:line="240" w:lineRule="auto"/>
              <w:rPr>
                <w:color w:val="0070C0"/>
                <w:lang w:val="es-US"/>
              </w:rPr>
            </w:pPr>
            <w:r w:rsidRPr="00017275">
              <w:rPr>
                <w:color w:val="0070C0"/>
                <w:lang w:val="es-US"/>
              </w:rPr>
              <w:lastRenderedPageBreak/>
              <w:t xml:space="preserve">Se practican palabras a nivel de grado, con deletreo irregular (reconocen que la h es muda, excepto en el dígrafo ch; y que la u es muda en las sílabas que, qui, gue, gui; y que la ü suena en las sílabas güe, güi). </w:t>
            </w:r>
          </w:p>
        </w:tc>
        <w:sdt>
          <w:sdtPr>
            <w:rPr>
              <w:color w:val="000000"/>
              <w:lang w:val="es-US"/>
            </w:rPr>
            <w:id w:val="592900296"/>
            <w:placeholder>
              <w:docPart w:val="9E820742C14345F29804003AA64C8446"/>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4EE" w14:textId="5440DF10"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28AA6DE2" w14:textId="77777777" w:rsidTr="00586A6D">
        <w:trPr>
          <w:trHeight w:val="1003"/>
        </w:trPr>
        <w:tc>
          <w:tcPr>
            <w:tcW w:w="52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4EF" w14:textId="3D6DCC4E" w:rsidR="00427FCB" w:rsidRPr="00017275" w:rsidRDefault="00427FCB" w:rsidP="00427FCB">
            <w:pPr>
              <w:spacing w:after="0" w:line="240" w:lineRule="auto"/>
              <w:rPr>
                <w:color w:val="0070C0"/>
                <w:lang w:val="es-US"/>
              </w:rPr>
            </w:pPr>
            <w:r w:rsidRPr="00017275">
              <w:rPr>
                <w:color w:val="0070C0"/>
                <w:lang w:val="es-US"/>
              </w:rPr>
              <w:t>Las palabras se revisan de forma acumulativa.</w:t>
            </w:r>
          </w:p>
        </w:tc>
        <w:sdt>
          <w:sdtPr>
            <w:rPr>
              <w:color w:val="000000"/>
              <w:lang w:val="es-US"/>
            </w:rPr>
            <w:id w:val="931167664"/>
            <w:placeholder>
              <w:docPart w:val="B6267C2177A34809B07D25D3C2C9BDF0"/>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4F0" w14:textId="0C8D77F6"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2D463598"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F1" w14:textId="17A0EEA2" w:rsidR="00427FCB" w:rsidRPr="00017275" w:rsidRDefault="00427FCB" w:rsidP="00427FCB">
            <w:pPr>
              <w:spacing w:after="0" w:line="240" w:lineRule="auto"/>
              <w:rPr>
                <w:color w:val="0070C0"/>
                <w:lang w:val="es-US"/>
              </w:rPr>
            </w:pPr>
            <w:r w:rsidRPr="00017275">
              <w:rPr>
                <w:color w:val="0070C0"/>
                <w:lang w:val="es-US"/>
              </w:rPr>
              <w:t>Los estudiantes practican de forma automática todas las destrezas de la fonética, aprendidas previamente en kínder, primer y segundo grado.</w:t>
            </w:r>
          </w:p>
        </w:tc>
        <w:sdt>
          <w:sdtPr>
            <w:rPr>
              <w:color w:val="000000"/>
              <w:lang w:val="es-US"/>
            </w:rPr>
            <w:id w:val="-400211037"/>
            <w:placeholder>
              <w:docPart w:val="B319897F38004E0290F4BFD265472760"/>
            </w:placeholder>
            <w:showingPlcHdr/>
            <w:text/>
          </w:sdtPr>
          <w:sdtEndPr/>
          <w:sdtContent>
            <w:tc>
              <w:tcPr>
                <w:tcW w:w="5400" w:type="dxa"/>
                <w:tcBorders>
                  <w:top w:val="nil"/>
                  <w:left w:val="nil"/>
                  <w:bottom w:val="single" w:sz="4" w:space="0" w:color="000000"/>
                  <w:right w:val="single" w:sz="4" w:space="0" w:color="000000"/>
                </w:tcBorders>
              </w:tcPr>
              <w:p w14:paraId="000004F2" w14:textId="03DDEF7D"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7982CE6C"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F3" w14:textId="64E2EA9B" w:rsidR="00427FCB" w:rsidRPr="00017275" w:rsidRDefault="00427FCB" w:rsidP="00427FCB">
            <w:pPr>
              <w:spacing w:after="0" w:line="240" w:lineRule="auto"/>
              <w:rPr>
                <w:color w:val="0070C0"/>
                <w:lang w:val="es-US"/>
              </w:rPr>
            </w:pPr>
            <w:r w:rsidRPr="00017275">
              <w:rPr>
                <w:color w:val="0070C0"/>
                <w:lang w:val="es-US"/>
              </w:rPr>
              <w:t xml:space="preserve">Existen varias oportunidades para leer las palabras regulares e irregulares (por ejemplo: verbos irregulares) previamente aprendidas en el contexto de un texto. </w:t>
            </w:r>
          </w:p>
        </w:tc>
        <w:sdt>
          <w:sdtPr>
            <w:rPr>
              <w:color w:val="000000"/>
              <w:lang w:val="es-US"/>
            </w:rPr>
            <w:id w:val="295580100"/>
            <w:placeholder>
              <w:docPart w:val="6E62794D16E144CFA5698074D78239D2"/>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4F4" w14:textId="3680558E"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2A360D02"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F5" w14:textId="2924F288" w:rsidR="00427FCB" w:rsidRPr="00017275" w:rsidRDefault="00427FCB" w:rsidP="00427FCB">
            <w:pPr>
              <w:spacing w:after="0" w:line="240" w:lineRule="auto"/>
              <w:rPr>
                <w:color w:val="0070C0"/>
                <w:lang w:val="es-US"/>
              </w:rPr>
            </w:pPr>
            <w:r w:rsidRPr="00017275">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1954207959"/>
            <w:placeholder>
              <w:docPart w:val="B8CB40B484554AAFBEB50B75A638071C"/>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4F6" w14:textId="10A51D0B"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427FCB" w:rsidRPr="00823EF4" w14:paraId="769DBE4B"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4F7" w14:textId="0790F3D2" w:rsidR="00427FCB" w:rsidRPr="00017275" w:rsidRDefault="00427FCB" w:rsidP="00427FCB">
            <w:pPr>
              <w:spacing w:after="0" w:line="240" w:lineRule="auto"/>
              <w:rPr>
                <w:color w:val="0070C0"/>
                <w:lang w:val="es-US"/>
              </w:rPr>
            </w:pPr>
            <w:r w:rsidRPr="00017275">
              <w:rPr>
                <w:color w:val="0070C0"/>
                <w:lang w:val="es-US"/>
              </w:rPr>
              <w:t>La diferenciación de la enseñanza de la fonética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471369174"/>
            <w:placeholder>
              <w:docPart w:val="EBBE15F6D69D4FEFAF98D2B3125C9F0E"/>
            </w:placeholder>
            <w:showingPlcHdr/>
            <w:text/>
          </w:sdtPr>
          <w:sdtEndPr/>
          <w:sdtContent>
            <w:tc>
              <w:tcPr>
                <w:tcW w:w="5400" w:type="dxa"/>
                <w:tcBorders>
                  <w:top w:val="nil"/>
                  <w:left w:val="nil"/>
                  <w:bottom w:val="single" w:sz="4" w:space="0" w:color="000000"/>
                  <w:right w:val="single" w:sz="4" w:space="0" w:color="000000"/>
                </w:tcBorders>
              </w:tcPr>
              <w:p w14:paraId="000004F8" w14:textId="00BDCE92" w:rsidR="00427FCB" w:rsidRPr="00823EF4" w:rsidRDefault="00823EF4" w:rsidP="00427FCB">
                <w:pPr>
                  <w:spacing w:after="0" w:line="240" w:lineRule="auto"/>
                  <w:rPr>
                    <w:color w:val="0070C0"/>
                  </w:rPr>
                </w:pPr>
                <w:r w:rsidRPr="00D96954">
                  <w:rPr>
                    <w:rStyle w:val="PlaceholderText"/>
                  </w:rPr>
                  <w:t>Click or tap here to enter text.</w:t>
                </w:r>
              </w:p>
            </w:tc>
          </w:sdtContent>
        </w:sdt>
      </w:tr>
      <w:tr w:rsidR="003314BE" w14:paraId="1C9A48C5" w14:textId="77777777">
        <w:trPr>
          <w:trHeight w:val="1003"/>
        </w:trPr>
        <w:tc>
          <w:tcPr>
            <w:tcW w:w="106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F9" w14:textId="53D8A9D9" w:rsidR="003314BE" w:rsidRPr="00017275" w:rsidRDefault="00635723">
            <w:pPr>
              <w:spacing w:after="0" w:line="240" w:lineRule="auto"/>
              <w:rPr>
                <w:color w:val="0070C0"/>
              </w:rPr>
            </w:pPr>
            <w:r w:rsidRPr="00017275">
              <w:rPr>
                <w:b/>
                <w:color w:val="0070C0"/>
              </w:rPr>
              <w:t>Com</w:t>
            </w:r>
            <w:r w:rsidR="00D058E0" w:rsidRPr="00017275">
              <w:rPr>
                <w:b/>
                <w:color w:val="0070C0"/>
              </w:rPr>
              <w:t>entarios</w:t>
            </w:r>
            <w:r w:rsidRPr="00017275">
              <w:rPr>
                <w:b/>
                <w:color w:val="0070C0"/>
              </w:rPr>
              <w:t>:</w:t>
            </w:r>
            <w:r w:rsidR="00823EF4" w:rsidRPr="00823EF4">
              <w:rPr>
                <w:color w:val="000000"/>
              </w:rPr>
              <w:t xml:space="preserve"> </w:t>
            </w:r>
            <w:sdt>
              <w:sdtPr>
                <w:rPr>
                  <w:color w:val="000000"/>
                  <w:lang w:val="es-US"/>
                </w:rPr>
                <w:id w:val="545029275"/>
                <w:placeholder>
                  <w:docPart w:val="71BBC58BBD774EC1B44FDE10D29F114D"/>
                </w:placeholder>
                <w:showingPlcHdr/>
                <w:text/>
              </w:sdtPr>
              <w:sdtEndPr/>
              <w:sdtContent>
                <w:r w:rsidR="00823EF4" w:rsidRPr="00D96954">
                  <w:rPr>
                    <w:rStyle w:val="PlaceholderText"/>
                  </w:rPr>
                  <w:t>Click or tap here to enter text.</w:t>
                </w:r>
              </w:sdtContent>
            </w:sdt>
          </w:p>
        </w:tc>
      </w:tr>
      <w:tr w:rsidR="003314BE" w14:paraId="65E67B6A"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4FB" w14:textId="73C6251E" w:rsidR="003314BE" w:rsidRPr="00017275" w:rsidRDefault="00D058E0">
            <w:pPr>
              <w:spacing w:after="0" w:line="240" w:lineRule="auto"/>
              <w:rPr>
                <w:b/>
                <w:color w:val="0070C0"/>
              </w:rPr>
            </w:pPr>
            <w:r w:rsidRPr="00017275">
              <w:rPr>
                <w:b/>
                <w:bCs/>
                <w:color w:val="0070C0"/>
              </w:rPr>
              <w:t>Sección 2: Vocabulario</w:t>
            </w:r>
          </w:p>
        </w:tc>
        <w:tc>
          <w:tcPr>
            <w:tcW w:w="5400" w:type="dxa"/>
            <w:tcBorders>
              <w:top w:val="single" w:sz="8" w:space="0" w:color="000000"/>
              <w:left w:val="nil"/>
              <w:bottom w:val="single" w:sz="4" w:space="0" w:color="000000"/>
              <w:right w:val="single" w:sz="4" w:space="0" w:color="000000"/>
            </w:tcBorders>
            <w:shd w:val="clear" w:color="auto" w:fill="D9D9D9"/>
          </w:tcPr>
          <w:p w14:paraId="000004FC" w14:textId="77777777" w:rsidR="003314BE" w:rsidRPr="00017275" w:rsidRDefault="003314BE">
            <w:pPr>
              <w:spacing w:after="0" w:line="240" w:lineRule="auto"/>
              <w:rPr>
                <w:b/>
                <w:color w:val="0070C0"/>
              </w:rPr>
            </w:pPr>
          </w:p>
        </w:tc>
      </w:tr>
      <w:tr w:rsidR="003314BE" w14:paraId="56198725" w14:textId="77777777" w:rsidTr="00823EF4">
        <w:trPr>
          <w:trHeight w:val="600"/>
        </w:trPr>
        <w:tc>
          <w:tcPr>
            <w:tcW w:w="5210" w:type="dxa"/>
            <w:tcBorders>
              <w:top w:val="nil"/>
              <w:left w:val="single" w:sz="4" w:space="0" w:color="000000"/>
              <w:bottom w:val="single" w:sz="4" w:space="0" w:color="auto"/>
              <w:right w:val="single" w:sz="4" w:space="0" w:color="000000"/>
            </w:tcBorders>
            <w:shd w:val="clear" w:color="auto" w:fill="D9D9D9"/>
            <w:vAlign w:val="center"/>
          </w:tcPr>
          <w:p w14:paraId="000004FD" w14:textId="16308335"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auto"/>
              <w:right w:val="single" w:sz="4" w:space="0" w:color="000000"/>
            </w:tcBorders>
            <w:shd w:val="clear" w:color="auto" w:fill="D9D9D9"/>
            <w:vAlign w:val="center"/>
          </w:tcPr>
          <w:p w14:paraId="000004FE" w14:textId="1207E5F9" w:rsidR="003314BE" w:rsidRPr="00017275" w:rsidRDefault="00635723">
            <w:pPr>
              <w:spacing w:after="0" w:line="240" w:lineRule="auto"/>
              <w:rPr>
                <w:b/>
                <w:color w:val="0070C0"/>
              </w:rPr>
            </w:pPr>
            <w:r w:rsidRPr="00017275">
              <w:rPr>
                <w:b/>
                <w:color w:val="0070C0"/>
              </w:rPr>
              <w:t>Evidenc</w:t>
            </w:r>
            <w:r w:rsidR="00D058E0" w:rsidRPr="00017275">
              <w:rPr>
                <w:b/>
                <w:color w:val="0070C0"/>
              </w:rPr>
              <w:t>ia</w:t>
            </w:r>
            <w:r w:rsidRPr="00017275">
              <w:rPr>
                <w:b/>
                <w:color w:val="0070C0"/>
              </w:rPr>
              <w:t>:</w:t>
            </w:r>
          </w:p>
        </w:tc>
      </w:tr>
      <w:tr w:rsidR="0018776C" w:rsidRPr="00823EF4" w14:paraId="2C627707" w14:textId="77777777" w:rsidTr="00823EF4">
        <w:trPr>
          <w:trHeight w:val="16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00004FF" w14:textId="5906E10C" w:rsidR="0018776C" w:rsidRPr="00017275" w:rsidRDefault="0018776C" w:rsidP="0018776C">
            <w:pPr>
              <w:spacing w:after="0" w:line="240" w:lineRule="auto"/>
              <w:rPr>
                <w:color w:val="0070C0"/>
                <w:lang w:val="es-US"/>
              </w:rPr>
            </w:pPr>
            <w:r w:rsidRPr="00017275">
              <w:rPr>
                <w:color w:val="0070C0"/>
                <w:lang w:val="es-US"/>
              </w:rPr>
              <w:t xml:space="preserve">El análisis morfémico se enseña de forma explícita y sistemática para entender el significado de las palabras mediante el conocimiento de las raíces, los prefijos y los sufijos. </w:t>
            </w:r>
            <w:r w:rsidRPr="00017275">
              <w:rPr>
                <w:color w:val="0070C0"/>
                <w:lang w:val="es-US"/>
              </w:rPr>
              <w:br/>
            </w:r>
            <w:r w:rsidRPr="00017275">
              <w:rPr>
                <w:color w:val="0070C0"/>
                <w:lang w:val="es-US"/>
              </w:rPr>
              <w:br/>
              <w:t xml:space="preserve">También deben tenerse en cuenta las conexiones interlingüísticas tanto en español como en inglés. </w:t>
            </w:r>
          </w:p>
        </w:tc>
        <w:sdt>
          <w:sdtPr>
            <w:rPr>
              <w:color w:val="000000"/>
              <w:lang w:val="es-US"/>
            </w:rPr>
            <w:id w:val="1945187186"/>
            <w:placeholder>
              <w:docPart w:val="5ABD4B0EA2254BCB991162B98B90FEB9"/>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500" w14:textId="71394EF1"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587D0030" w14:textId="77777777" w:rsidTr="00823EF4">
        <w:trPr>
          <w:trHeight w:val="16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0000501" w14:textId="1CFE006D" w:rsidR="0018776C" w:rsidRPr="00017275" w:rsidRDefault="0018776C" w:rsidP="0018776C">
            <w:pPr>
              <w:spacing w:after="0" w:line="240" w:lineRule="auto"/>
              <w:rPr>
                <w:color w:val="0070C0"/>
                <w:lang w:val="es-US"/>
              </w:rPr>
            </w:pPr>
            <w:r w:rsidRPr="00017275">
              <w:rPr>
                <w:color w:val="0070C0"/>
                <w:lang w:val="es-US"/>
              </w:rPr>
              <w:t xml:space="preserve">Las palabras seleccionadas para la enseñanza son palabras académicas, de alta riqueza y utilidad que aparecerán en conversaciones y en la literatura, las que deben aprenderse para comprender un concepto o un texto, y las palabras de la enseñanza del área de contenido. </w:t>
            </w:r>
            <w:r w:rsidRPr="00017275">
              <w:rPr>
                <w:color w:val="0070C0"/>
                <w:lang w:val="es-US"/>
              </w:rPr>
              <w:br/>
            </w:r>
            <w:r w:rsidRPr="00017275">
              <w:rPr>
                <w:color w:val="0070C0"/>
                <w:lang w:val="es-US"/>
              </w:rPr>
              <w:lastRenderedPageBreak/>
              <w:br/>
              <w:t>También deben tenerse en cuenta y modelar explícitamente la conciencia metalingüística y las conexiones interlingüísticas, las diferencias entre el español y el inglés (por ejemplo: falsos cognados y las destrezas metacognitivas).</w:t>
            </w:r>
          </w:p>
        </w:tc>
        <w:sdt>
          <w:sdtPr>
            <w:rPr>
              <w:color w:val="000000"/>
              <w:lang w:val="es-US"/>
            </w:rPr>
            <w:id w:val="-1780011965"/>
            <w:placeholder>
              <w:docPart w:val="76EB0AC12B6C40C4A79B5A0D986974D0"/>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502" w14:textId="29ED72C6"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4E7D1790" w14:textId="77777777" w:rsidTr="00823EF4">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0000503" w14:textId="393D0AB6" w:rsidR="0018776C" w:rsidRPr="00017275" w:rsidRDefault="0018776C" w:rsidP="0018776C">
            <w:pPr>
              <w:spacing w:after="0" w:line="240" w:lineRule="auto"/>
              <w:rPr>
                <w:color w:val="0070C0"/>
                <w:lang w:val="es-US"/>
              </w:rPr>
            </w:pPr>
            <w:r w:rsidRPr="00017275">
              <w:rPr>
                <w:color w:val="0070C0"/>
                <w:lang w:val="es-US"/>
              </w:rPr>
              <w:t>Las palabras nuevas se modelan de forma explícita mediante definiciones fáciles de entender para el estudiante, múltiples ejemplos sin ambigüedad y ejemplos de lo contrario, y se da a los estudiantes la oportunidad de practicar el uso de las palabras con retroalimentación correctiva y afirmativa inmediata.</w:t>
            </w:r>
          </w:p>
        </w:tc>
        <w:sdt>
          <w:sdtPr>
            <w:rPr>
              <w:color w:val="000000"/>
              <w:lang w:val="es-US"/>
            </w:rPr>
            <w:id w:val="-1355799725"/>
            <w:placeholder>
              <w:docPart w:val="9BEB7E7489864FC9B65B067B380BCEDA"/>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504" w14:textId="40CCFC99"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2FFDDF42" w14:textId="77777777" w:rsidTr="00823EF4">
        <w:trPr>
          <w:trHeight w:val="1003"/>
        </w:trPr>
        <w:tc>
          <w:tcPr>
            <w:tcW w:w="52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505" w14:textId="66629204" w:rsidR="0018776C" w:rsidRPr="00017275" w:rsidRDefault="0018776C" w:rsidP="0018776C">
            <w:pPr>
              <w:spacing w:after="0" w:line="240" w:lineRule="auto"/>
              <w:rPr>
                <w:color w:val="0070C0"/>
                <w:lang w:val="es-US"/>
              </w:rPr>
            </w:pPr>
            <w:r w:rsidRPr="00017275">
              <w:rPr>
                <w:color w:val="0070C0"/>
                <w:lang w:val="es-US"/>
              </w:rPr>
              <w:t>Las palabras enseñadas se repiten varias veces en diversos contextos.</w:t>
            </w:r>
          </w:p>
        </w:tc>
        <w:sdt>
          <w:sdtPr>
            <w:rPr>
              <w:color w:val="000000"/>
              <w:lang w:val="es-US"/>
            </w:rPr>
            <w:id w:val="1028296472"/>
            <w:placeholder>
              <w:docPart w:val="3187A0D989004AEAA964C97071B739B8"/>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506" w14:textId="6F31BF0D"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396AA8B0"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07" w14:textId="090CCBF3" w:rsidR="0018776C" w:rsidRPr="00017275" w:rsidRDefault="0018776C" w:rsidP="0018776C">
            <w:pPr>
              <w:spacing w:after="0" w:line="240" w:lineRule="auto"/>
              <w:rPr>
                <w:color w:val="0070C0"/>
                <w:lang w:val="es-US"/>
              </w:rPr>
            </w:pPr>
            <w:r w:rsidRPr="00017275">
              <w:rPr>
                <w:color w:val="0070C0"/>
                <w:lang w:val="es-US"/>
              </w:rPr>
              <w:t>Las palabras nuevas se integran a oraciones y se pide a los estudiantes que las utilicen en oraciones que cubran varios contextos.</w:t>
            </w:r>
          </w:p>
        </w:tc>
        <w:sdt>
          <w:sdtPr>
            <w:rPr>
              <w:color w:val="000000"/>
              <w:lang w:val="es-US"/>
            </w:rPr>
            <w:id w:val="-230623800"/>
            <w:placeholder>
              <w:docPart w:val="E003B9810B73489E843939B2160E3375"/>
            </w:placeholder>
            <w:showingPlcHdr/>
            <w:text/>
          </w:sdtPr>
          <w:sdtEndPr/>
          <w:sdtContent>
            <w:tc>
              <w:tcPr>
                <w:tcW w:w="5400" w:type="dxa"/>
                <w:tcBorders>
                  <w:top w:val="nil"/>
                  <w:left w:val="nil"/>
                  <w:bottom w:val="single" w:sz="4" w:space="0" w:color="000000"/>
                  <w:right w:val="single" w:sz="4" w:space="0" w:color="000000"/>
                </w:tcBorders>
              </w:tcPr>
              <w:p w14:paraId="00000508" w14:textId="342209EC"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4BD64D3D"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09" w14:textId="4AEB8ABF" w:rsidR="0018776C" w:rsidRPr="00017275" w:rsidRDefault="0018776C" w:rsidP="0018776C">
            <w:pPr>
              <w:spacing w:after="0" w:line="240" w:lineRule="auto"/>
              <w:rPr>
                <w:color w:val="0070C0"/>
                <w:lang w:val="es-US"/>
              </w:rPr>
            </w:pPr>
            <w:r w:rsidRPr="00017275">
              <w:rPr>
                <w:color w:val="0070C0"/>
                <w:lang w:val="es-US"/>
              </w:rPr>
              <w:t>Los estudiantes procesan los significados de las palabras a niveles más profundos, para asociar palabras nuevas con palabras conocidas.</w:t>
            </w:r>
          </w:p>
        </w:tc>
        <w:sdt>
          <w:sdtPr>
            <w:rPr>
              <w:color w:val="000000"/>
              <w:lang w:val="es-US"/>
            </w:rPr>
            <w:id w:val="2096368534"/>
            <w:placeholder>
              <w:docPart w:val="5936EBF823104A22819789D05B65946E"/>
            </w:placeholder>
            <w:showingPlcHdr/>
            <w:text/>
          </w:sdtPr>
          <w:sdtEndPr/>
          <w:sdtContent>
            <w:tc>
              <w:tcPr>
                <w:tcW w:w="5400" w:type="dxa"/>
                <w:tcBorders>
                  <w:top w:val="nil"/>
                  <w:left w:val="nil"/>
                  <w:bottom w:val="single" w:sz="4" w:space="0" w:color="000000"/>
                  <w:right w:val="single" w:sz="4" w:space="0" w:color="000000"/>
                </w:tcBorders>
              </w:tcPr>
              <w:p w14:paraId="0000050A" w14:textId="6B17E71F"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775E0D2D"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B" w14:textId="501E8408" w:rsidR="0018776C" w:rsidRPr="00017275" w:rsidRDefault="0018776C" w:rsidP="0018776C">
            <w:pPr>
              <w:spacing w:after="0" w:line="240" w:lineRule="auto"/>
              <w:rPr>
                <w:color w:val="0070C0"/>
                <w:lang w:val="es-US"/>
              </w:rPr>
            </w:pPr>
            <w:r w:rsidRPr="00017275">
              <w:rPr>
                <w:color w:val="0070C0"/>
                <w:lang w:val="es-US"/>
              </w:rPr>
              <w:t>Las palabras previamente aprendidas se repasan y practican de forma acumulativa.</w:t>
            </w:r>
          </w:p>
        </w:tc>
        <w:sdt>
          <w:sdtPr>
            <w:rPr>
              <w:color w:val="000000"/>
              <w:lang w:val="es-US"/>
            </w:rPr>
            <w:id w:val="123515158"/>
            <w:placeholder>
              <w:docPart w:val="D47ED257185E42BF9B6E2304FD077604"/>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50C" w14:textId="782E1A07"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1A7604" w14:paraId="6E2C6664"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D" w14:textId="73EAC939" w:rsidR="0018776C" w:rsidRPr="00017275" w:rsidRDefault="0018776C" w:rsidP="0018776C">
            <w:pPr>
              <w:spacing w:after="0" w:line="240" w:lineRule="auto"/>
              <w:rPr>
                <w:color w:val="0070C0"/>
                <w:lang w:val="es-US"/>
              </w:rPr>
            </w:pPr>
            <w:r w:rsidRPr="00017275">
              <w:rPr>
                <w:color w:val="0070C0"/>
                <w:lang w:val="es-US"/>
              </w:rPr>
              <w:t xml:space="preserve">Las maestras/los maestros exponen a los estudiantes a una amplia gama de palabras a través de la lectura en voz alta de un rango diverso de cuentos y textos informativos. </w:t>
            </w:r>
            <w:r w:rsidRPr="00017275">
              <w:rPr>
                <w:color w:val="0070C0"/>
              </w:rPr>
              <w:t>Los textos deben ser culturalmente y lingüísticamente apropiados.</w:t>
            </w:r>
          </w:p>
        </w:tc>
        <w:sdt>
          <w:sdtPr>
            <w:rPr>
              <w:color w:val="000000"/>
              <w:lang w:val="es-US"/>
            </w:rPr>
            <w:id w:val="-880934865"/>
            <w:placeholder>
              <w:docPart w:val="8B6C6FB5CA7B48D38CEB5FEBA7E586EE"/>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50E" w14:textId="30A8D08A"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3860EBA9"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0F" w14:textId="74ABF5DB" w:rsidR="0018776C" w:rsidRPr="00017275" w:rsidRDefault="0018776C" w:rsidP="0018776C">
            <w:pPr>
              <w:spacing w:after="0" w:line="240" w:lineRule="auto"/>
              <w:rPr>
                <w:color w:val="0070C0"/>
                <w:lang w:val="es-US"/>
              </w:rPr>
            </w:pPr>
            <w:r w:rsidRPr="00017275">
              <w:rPr>
                <w:color w:val="0070C0"/>
                <w:lang w:val="es-US"/>
              </w:rPr>
              <w:t>Se enseña a los estudiantes a predecir el significado de las palabras utilizando antónimos y sinónimos, y prefijos y sufijos.</w:t>
            </w:r>
          </w:p>
        </w:tc>
        <w:sdt>
          <w:sdtPr>
            <w:rPr>
              <w:color w:val="000000"/>
              <w:lang w:val="es-US"/>
            </w:rPr>
            <w:id w:val="1012255523"/>
            <w:placeholder>
              <w:docPart w:val="9F247E6DAEDD40588BE465C0E4E16751"/>
            </w:placeholder>
            <w:showingPlcHdr/>
            <w:text/>
          </w:sdtPr>
          <w:sdtEndPr/>
          <w:sdtContent>
            <w:tc>
              <w:tcPr>
                <w:tcW w:w="5400" w:type="dxa"/>
                <w:tcBorders>
                  <w:top w:val="nil"/>
                  <w:left w:val="nil"/>
                  <w:bottom w:val="single" w:sz="4" w:space="0" w:color="000000"/>
                  <w:right w:val="single" w:sz="4" w:space="0" w:color="000000"/>
                </w:tcBorders>
              </w:tcPr>
              <w:p w14:paraId="00000510" w14:textId="2BB609CA"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793D8A6F"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1" w14:textId="1F15D2E8" w:rsidR="0018776C" w:rsidRPr="00017275" w:rsidRDefault="0018776C" w:rsidP="0018776C">
            <w:pPr>
              <w:spacing w:after="0" w:line="240" w:lineRule="auto"/>
              <w:rPr>
                <w:color w:val="0070C0"/>
                <w:lang w:val="es-US"/>
              </w:rPr>
            </w:pPr>
            <w:r w:rsidRPr="00017275">
              <w:rPr>
                <w:color w:val="0070C0"/>
                <w:lang w:val="es-US"/>
              </w:rPr>
              <w:t xml:space="preserve">Se enseña a los estudiantes palabras con más de un significado (por ejemplo: alto, banco, nada, muñeca). </w:t>
            </w:r>
          </w:p>
        </w:tc>
        <w:sdt>
          <w:sdtPr>
            <w:rPr>
              <w:color w:val="000000"/>
              <w:lang w:val="es-US"/>
            </w:rPr>
            <w:id w:val="2048486630"/>
            <w:placeholder>
              <w:docPart w:val="05680C4C33DE42FBB4B86AF47B70326E"/>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512" w14:textId="7EFEC9C0"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48F4AE93" w14:textId="77777777" w:rsidTr="0006028D">
        <w:trPr>
          <w:trHeight w:val="1003"/>
        </w:trPr>
        <w:tc>
          <w:tcPr>
            <w:tcW w:w="5210"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513" w14:textId="3A9411C2" w:rsidR="0018776C" w:rsidRPr="00017275" w:rsidRDefault="0018776C" w:rsidP="0018776C">
            <w:pPr>
              <w:spacing w:after="0" w:line="240" w:lineRule="auto"/>
              <w:rPr>
                <w:color w:val="0070C0"/>
                <w:lang w:val="es-US"/>
              </w:rPr>
            </w:pPr>
            <w:r w:rsidRPr="00017275">
              <w:rPr>
                <w:color w:val="0070C0"/>
                <w:lang w:val="es-US"/>
              </w:rPr>
              <w:t xml:space="preserve">Se enseña a los estudiantes a utilizar materiales apropiados para su grado, tales como </w:t>
            </w:r>
            <w:r w:rsidRPr="00017275">
              <w:rPr>
                <w:color w:val="0070C0"/>
                <w:lang w:val="es-US"/>
              </w:rPr>
              <w:br/>
              <w:t>• diccionarios de español a español,</w:t>
            </w:r>
            <w:r w:rsidRPr="00017275">
              <w:rPr>
                <w:color w:val="0070C0"/>
                <w:lang w:val="es-US"/>
              </w:rPr>
              <w:br/>
              <w:t>• diccionarios bilingües y</w:t>
            </w:r>
            <w:r w:rsidRPr="00017275">
              <w:rPr>
                <w:color w:val="0070C0"/>
                <w:lang w:val="es-US"/>
              </w:rPr>
              <w:br/>
              <w:t>• listas de cognados creadas por maestras/maestros y estudiantes.</w:t>
            </w:r>
          </w:p>
        </w:tc>
        <w:sdt>
          <w:sdtPr>
            <w:rPr>
              <w:color w:val="000000"/>
              <w:lang w:val="es-US"/>
            </w:rPr>
            <w:id w:val="2019809637"/>
            <w:placeholder>
              <w:docPart w:val="2271622CB4624B72BD59C0001B4445EE"/>
            </w:placeholder>
            <w:showingPlcHdr/>
            <w:text/>
          </w:sdtPr>
          <w:sdtEndPr/>
          <w:sdtContent>
            <w:tc>
              <w:tcPr>
                <w:tcW w:w="5400" w:type="dxa"/>
                <w:tcBorders>
                  <w:top w:val="single" w:sz="4" w:space="0" w:color="000000"/>
                  <w:left w:val="nil"/>
                  <w:bottom w:val="single" w:sz="4" w:space="0" w:color="auto"/>
                  <w:right w:val="single" w:sz="4" w:space="0" w:color="000000"/>
                </w:tcBorders>
              </w:tcPr>
              <w:p w14:paraId="00000514" w14:textId="36FEC655"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6DDA06C1" w14:textId="77777777" w:rsidTr="0006028D">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0000515" w14:textId="3157DC85" w:rsidR="0018776C" w:rsidRPr="00017275" w:rsidRDefault="0018776C" w:rsidP="0018776C">
            <w:pPr>
              <w:spacing w:after="0" w:line="240" w:lineRule="auto"/>
              <w:rPr>
                <w:color w:val="0070C0"/>
                <w:lang w:val="es-US"/>
              </w:rPr>
            </w:pPr>
            <w:r w:rsidRPr="00017275">
              <w:rPr>
                <w:color w:val="0070C0"/>
                <w:lang w:val="es-US"/>
              </w:rPr>
              <w:lastRenderedPageBreak/>
              <w:t>Se pide a los estudiantes que demuestren que comprenden el significado de las palabras utilizándolas en oraciones orales y por escrito.</w:t>
            </w:r>
          </w:p>
        </w:tc>
        <w:sdt>
          <w:sdtPr>
            <w:rPr>
              <w:color w:val="000000"/>
              <w:lang w:val="es-US"/>
            </w:rPr>
            <w:id w:val="1958373942"/>
            <w:placeholder>
              <w:docPart w:val="10AF04DAA8F741C893FD7802220FD0CC"/>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516" w14:textId="7C47D5D2"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604213A5" w14:textId="77777777" w:rsidTr="0006028D">
        <w:trPr>
          <w:trHeight w:val="1003"/>
        </w:trPr>
        <w:tc>
          <w:tcPr>
            <w:tcW w:w="52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517" w14:textId="1166E77A" w:rsidR="0018776C" w:rsidRPr="00017275" w:rsidRDefault="0018776C" w:rsidP="0018776C">
            <w:pPr>
              <w:spacing w:after="0" w:line="240" w:lineRule="auto"/>
              <w:rPr>
                <w:color w:val="0070C0"/>
                <w:lang w:val="es-US"/>
              </w:rPr>
            </w:pPr>
            <w:r w:rsidRPr="00017275">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1825693596"/>
            <w:placeholder>
              <w:docPart w:val="7BA164F54FD84F47AD766FBEE48761AC"/>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518" w14:textId="633E7B06"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61F892C1"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19" w14:textId="09FC522C" w:rsidR="0018776C" w:rsidRPr="00017275" w:rsidRDefault="0018776C" w:rsidP="0018776C">
            <w:pPr>
              <w:spacing w:after="0" w:line="240" w:lineRule="auto"/>
              <w:rPr>
                <w:color w:val="0070C0"/>
                <w:lang w:val="es-US"/>
              </w:rPr>
            </w:pPr>
            <w:r w:rsidRPr="00017275">
              <w:rPr>
                <w:color w:val="0070C0"/>
                <w:lang w:val="es-US"/>
              </w:rPr>
              <w:t>La diferenciación de la enseñanza del vocabulario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1229997582"/>
            <w:placeholder>
              <w:docPart w:val="830DCDE7A8EE4E16ACDC3138DFAC4598"/>
            </w:placeholder>
            <w:showingPlcHdr/>
            <w:text/>
          </w:sdtPr>
          <w:sdtEndPr/>
          <w:sdtContent>
            <w:tc>
              <w:tcPr>
                <w:tcW w:w="5400" w:type="dxa"/>
                <w:tcBorders>
                  <w:top w:val="nil"/>
                  <w:left w:val="nil"/>
                  <w:bottom w:val="single" w:sz="4" w:space="0" w:color="000000"/>
                  <w:right w:val="single" w:sz="4" w:space="0" w:color="000000"/>
                </w:tcBorders>
              </w:tcPr>
              <w:p w14:paraId="0000051A" w14:textId="777ED240"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3314BE" w14:paraId="1822F2F2" w14:textId="77777777">
        <w:trPr>
          <w:trHeight w:val="1003"/>
        </w:trPr>
        <w:tc>
          <w:tcPr>
            <w:tcW w:w="10610" w:type="dxa"/>
            <w:gridSpan w:val="2"/>
            <w:tcBorders>
              <w:top w:val="nil"/>
              <w:left w:val="single" w:sz="4" w:space="0" w:color="000000"/>
              <w:bottom w:val="single" w:sz="4" w:space="0" w:color="000000"/>
              <w:right w:val="single" w:sz="4" w:space="0" w:color="000000"/>
            </w:tcBorders>
            <w:shd w:val="clear" w:color="auto" w:fill="auto"/>
          </w:tcPr>
          <w:p w14:paraId="0000051B" w14:textId="7BA890B2" w:rsidR="003314BE" w:rsidRPr="00017275" w:rsidRDefault="00635723">
            <w:pPr>
              <w:spacing w:after="0" w:line="240" w:lineRule="auto"/>
              <w:rPr>
                <w:color w:val="0070C0"/>
              </w:rPr>
            </w:pPr>
            <w:r w:rsidRPr="00017275">
              <w:rPr>
                <w:b/>
                <w:color w:val="0070C0"/>
              </w:rPr>
              <w:t>Com</w:t>
            </w:r>
            <w:r w:rsidR="005B1367" w:rsidRPr="00017275">
              <w:rPr>
                <w:b/>
                <w:color w:val="0070C0"/>
              </w:rPr>
              <w:t>entarios</w:t>
            </w:r>
            <w:r w:rsidRPr="00017275">
              <w:rPr>
                <w:b/>
                <w:color w:val="0070C0"/>
              </w:rPr>
              <w:t>:</w:t>
            </w:r>
            <w:r w:rsidR="00823EF4" w:rsidRPr="00823EF4">
              <w:rPr>
                <w:color w:val="000000"/>
              </w:rPr>
              <w:t xml:space="preserve"> </w:t>
            </w:r>
            <w:sdt>
              <w:sdtPr>
                <w:rPr>
                  <w:color w:val="000000"/>
                  <w:lang w:val="es-US"/>
                </w:rPr>
                <w:id w:val="1288394343"/>
                <w:placeholder>
                  <w:docPart w:val="F8A362C5A3A542639294AC2EB51481D1"/>
                </w:placeholder>
                <w:showingPlcHdr/>
                <w:text/>
              </w:sdtPr>
              <w:sdtEndPr/>
              <w:sdtContent>
                <w:r w:rsidR="00823EF4" w:rsidRPr="00D96954">
                  <w:rPr>
                    <w:rStyle w:val="PlaceholderText"/>
                  </w:rPr>
                  <w:t>Click or tap here to enter text.</w:t>
                </w:r>
              </w:sdtContent>
            </w:sdt>
          </w:p>
        </w:tc>
      </w:tr>
      <w:tr w:rsidR="003314BE" w:rsidRPr="004D3E1C" w14:paraId="0FCEF8EC"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51D" w14:textId="4A2ADA87" w:rsidR="003314BE" w:rsidRPr="00017275" w:rsidRDefault="005B1367">
            <w:pPr>
              <w:spacing w:after="0" w:line="240" w:lineRule="auto"/>
              <w:rPr>
                <w:b/>
                <w:color w:val="0070C0"/>
                <w:lang w:val="es-US"/>
              </w:rPr>
            </w:pPr>
            <w:r w:rsidRPr="00017275">
              <w:rPr>
                <w:b/>
                <w:bCs/>
                <w:color w:val="0070C0"/>
                <w:lang w:val="es-US"/>
              </w:rPr>
              <w:t>Sección 3: Lectura de textos y fluidez</w:t>
            </w:r>
          </w:p>
        </w:tc>
        <w:tc>
          <w:tcPr>
            <w:tcW w:w="5400" w:type="dxa"/>
            <w:tcBorders>
              <w:top w:val="single" w:sz="8" w:space="0" w:color="000000"/>
              <w:left w:val="nil"/>
              <w:bottom w:val="single" w:sz="4" w:space="0" w:color="000000"/>
              <w:right w:val="single" w:sz="4" w:space="0" w:color="000000"/>
            </w:tcBorders>
            <w:shd w:val="clear" w:color="auto" w:fill="D9D9D9"/>
          </w:tcPr>
          <w:p w14:paraId="0000051E" w14:textId="77777777" w:rsidR="003314BE" w:rsidRPr="00017275" w:rsidRDefault="003314BE">
            <w:pPr>
              <w:spacing w:after="0" w:line="240" w:lineRule="auto"/>
              <w:rPr>
                <w:b/>
                <w:color w:val="0070C0"/>
                <w:lang w:val="es-US"/>
              </w:rPr>
            </w:pPr>
          </w:p>
        </w:tc>
      </w:tr>
      <w:tr w:rsidR="003314BE" w14:paraId="12302265" w14:textId="77777777">
        <w:trPr>
          <w:trHeight w:val="600"/>
        </w:trPr>
        <w:tc>
          <w:tcPr>
            <w:tcW w:w="5210" w:type="dxa"/>
            <w:tcBorders>
              <w:top w:val="nil"/>
              <w:left w:val="single" w:sz="4" w:space="0" w:color="000000"/>
              <w:bottom w:val="single" w:sz="4" w:space="0" w:color="000000"/>
              <w:right w:val="single" w:sz="4" w:space="0" w:color="000000"/>
            </w:tcBorders>
            <w:shd w:val="clear" w:color="auto" w:fill="D9D9D9"/>
            <w:vAlign w:val="center"/>
          </w:tcPr>
          <w:p w14:paraId="0000051F" w14:textId="7AA3540D"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520" w14:textId="16C57B3F" w:rsidR="003314BE" w:rsidRPr="00017275" w:rsidRDefault="00635723">
            <w:pPr>
              <w:spacing w:after="0" w:line="240" w:lineRule="auto"/>
              <w:rPr>
                <w:b/>
                <w:color w:val="0070C0"/>
              </w:rPr>
            </w:pPr>
            <w:r w:rsidRPr="00017275">
              <w:rPr>
                <w:b/>
                <w:color w:val="0070C0"/>
              </w:rPr>
              <w:t>Evidenc</w:t>
            </w:r>
            <w:r w:rsidR="005B1367" w:rsidRPr="00017275">
              <w:rPr>
                <w:b/>
                <w:color w:val="0070C0"/>
              </w:rPr>
              <w:t>ia</w:t>
            </w:r>
            <w:r w:rsidRPr="00017275">
              <w:rPr>
                <w:b/>
                <w:color w:val="0070C0"/>
              </w:rPr>
              <w:t>:</w:t>
            </w:r>
          </w:p>
        </w:tc>
      </w:tr>
      <w:tr w:rsidR="0018776C" w:rsidRPr="00823EF4" w14:paraId="5BA43A0E"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21" w14:textId="254B332B" w:rsidR="0018776C" w:rsidRPr="00017275" w:rsidRDefault="0018776C" w:rsidP="0018776C">
            <w:pPr>
              <w:spacing w:after="0" w:line="240" w:lineRule="auto"/>
              <w:rPr>
                <w:color w:val="0070C0"/>
                <w:lang w:val="es-US"/>
              </w:rPr>
            </w:pPr>
            <w:r w:rsidRPr="00017275">
              <w:rPr>
                <w:color w:val="0070C0"/>
                <w:lang w:val="es-US"/>
              </w:rPr>
              <w:t xml:space="preserve">Se introducen la lectura de frases y pasajes después de que los estudiantes puedan leer con precisión y fluidez un número suficiente de palabras. </w:t>
            </w:r>
          </w:p>
        </w:tc>
        <w:sdt>
          <w:sdtPr>
            <w:rPr>
              <w:color w:val="000000"/>
              <w:lang w:val="es-US"/>
            </w:rPr>
            <w:id w:val="428321692"/>
            <w:placeholder>
              <w:docPart w:val="9F7E2DE9F78D4113922C394748880AA9"/>
            </w:placeholder>
            <w:showingPlcHdr/>
            <w:text/>
          </w:sdtPr>
          <w:sdtEndPr/>
          <w:sdtContent>
            <w:tc>
              <w:tcPr>
                <w:tcW w:w="5400" w:type="dxa"/>
                <w:tcBorders>
                  <w:top w:val="nil"/>
                  <w:left w:val="nil"/>
                  <w:bottom w:val="single" w:sz="4" w:space="0" w:color="000000"/>
                  <w:right w:val="single" w:sz="4" w:space="0" w:color="000000"/>
                </w:tcBorders>
              </w:tcPr>
              <w:p w14:paraId="00000522" w14:textId="6997B0D4"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46542239"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23" w14:textId="23BEDB0A" w:rsidR="0018776C" w:rsidRPr="00017275" w:rsidRDefault="0018776C" w:rsidP="0018776C">
            <w:pPr>
              <w:spacing w:after="0" w:line="240" w:lineRule="auto"/>
              <w:rPr>
                <w:color w:val="0070C0"/>
                <w:lang w:val="es-US"/>
              </w:rPr>
            </w:pPr>
            <w:r w:rsidRPr="00017275">
              <w:rPr>
                <w:color w:val="0070C0"/>
                <w:lang w:val="es-US"/>
              </w:rPr>
              <w:t>Los textos que se pide a los estudiantes que lean de forma independiente incluyan los elementos fónicos y los tipos de palabras, como las palabras multisilábicas, que se enseñaron previamente en las clases de fonética.</w:t>
            </w:r>
          </w:p>
        </w:tc>
        <w:sdt>
          <w:sdtPr>
            <w:rPr>
              <w:color w:val="000000"/>
              <w:lang w:val="es-US"/>
            </w:rPr>
            <w:id w:val="1081804739"/>
            <w:placeholder>
              <w:docPart w:val="B6EBC9FBD15546CBADBA78C570C95F43"/>
            </w:placeholder>
            <w:showingPlcHdr/>
            <w:text/>
          </w:sdtPr>
          <w:sdtEndPr/>
          <w:sdtContent>
            <w:tc>
              <w:tcPr>
                <w:tcW w:w="5400" w:type="dxa"/>
                <w:tcBorders>
                  <w:top w:val="nil"/>
                  <w:left w:val="nil"/>
                  <w:bottom w:val="single" w:sz="4" w:space="0" w:color="000000"/>
                  <w:right w:val="single" w:sz="4" w:space="0" w:color="000000"/>
                </w:tcBorders>
              </w:tcPr>
              <w:p w14:paraId="00000524" w14:textId="0184609A"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24B1B734"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5" w14:textId="69E40BDD" w:rsidR="0018776C" w:rsidRPr="00017275" w:rsidRDefault="0018776C" w:rsidP="0018776C">
            <w:pPr>
              <w:spacing w:after="0" w:line="240" w:lineRule="auto"/>
              <w:rPr>
                <w:color w:val="0070C0"/>
                <w:lang w:val="es-US"/>
              </w:rPr>
            </w:pPr>
            <w:r w:rsidRPr="00017275">
              <w:rPr>
                <w:color w:val="0070C0"/>
                <w:lang w:val="es-US"/>
              </w:rPr>
              <w:t>El desarrollo de la fluidez en el texto conectado se realiza solo con pasajes que el estudiante puede descifrar con precisión (sin vacilar ni adivinar).</w:t>
            </w:r>
          </w:p>
        </w:tc>
        <w:sdt>
          <w:sdtPr>
            <w:rPr>
              <w:color w:val="000000"/>
              <w:lang w:val="es-US"/>
            </w:rPr>
            <w:id w:val="-1399279872"/>
            <w:placeholder>
              <w:docPart w:val="9A2A75E0CF4E4714AA28DE893A26E4AF"/>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526" w14:textId="04168157"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50CE1F34"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7" w14:textId="08D65235" w:rsidR="0018776C" w:rsidRPr="00017275" w:rsidRDefault="0018776C" w:rsidP="0018776C">
            <w:pPr>
              <w:spacing w:after="0" w:line="240" w:lineRule="auto"/>
              <w:rPr>
                <w:color w:val="0070C0"/>
                <w:lang w:val="es-US"/>
              </w:rPr>
            </w:pPr>
            <w:r w:rsidRPr="00017275">
              <w:rPr>
                <w:color w:val="0070C0"/>
                <w:lang w:val="es-US"/>
              </w:rPr>
              <w:t>Hay una cantidad suficiente de textos que se ajustan al alcance y la secuencia para que los estudiantes practiquen hasta alcanzar la automaticidad.</w:t>
            </w:r>
          </w:p>
        </w:tc>
        <w:sdt>
          <w:sdtPr>
            <w:rPr>
              <w:color w:val="000000"/>
              <w:lang w:val="es-US"/>
            </w:rPr>
            <w:id w:val="1696422124"/>
            <w:placeholder>
              <w:docPart w:val="C8CAE3DD40C14973BF8B3FBD609B9513"/>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528" w14:textId="5C6A6AB8"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0E8FFB84" w14:textId="77777777">
        <w:trPr>
          <w:trHeight w:val="16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9" w14:textId="5977DD20" w:rsidR="0018776C" w:rsidRPr="00017275" w:rsidRDefault="0018776C" w:rsidP="0018776C">
            <w:pPr>
              <w:spacing w:after="0" w:line="240" w:lineRule="auto"/>
              <w:rPr>
                <w:color w:val="0070C0"/>
                <w:lang w:val="es-US"/>
              </w:rPr>
            </w:pPr>
            <w:r w:rsidRPr="00017275">
              <w:rPr>
                <w:color w:val="0070C0"/>
                <w:lang w:val="es-US"/>
              </w:rPr>
              <w:t>Todos los materiales están en español para que las maestras/los maestros lean en voz alta con el propósito de modelar la lectura fluida en español, desarrollar el vocabulario y los conocimientos previos en español, y exponer a los estudiantes a textos más complejos que los que podrían leer por su cuenta en español (por ejemplo: texto narrativo e informativo).</w:t>
            </w:r>
          </w:p>
        </w:tc>
        <w:sdt>
          <w:sdtPr>
            <w:rPr>
              <w:color w:val="000000"/>
              <w:lang w:val="es-US"/>
            </w:rPr>
            <w:id w:val="-741104989"/>
            <w:placeholder>
              <w:docPart w:val="4985E7C8A11147F4B6BF81FCCCEBAC50"/>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52A" w14:textId="593023FF"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18776C" w:rsidRPr="00823EF4" w14:paraId="44B0A077"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B" w14:textId="2E98E4EC" w:rsidR="0018776C" w:rsidRPr="00017275" w:rsidRDefault="0018776C" w:rsidP="0018776C">
            <w:pPr>
              <w:spacing w:after="0" w:line="240" w:lineRule="auto"/>
              <w:rPr>
                <w:color w:val="0070C0"/>
                <w:lang w:val="es-US"/>
              </w:rPr>
            </w:pPr>
            <w:r w:rsidRPr="00017275">
              <w:rPr>
                <w:color w:val="0070C0"/>
                <w:lang w:val="es-US"/>
              </w:rPr>
              <w:lastRenderedPageBreak/>
              <w:t>La diferenciación de la enseñanza de la fluidez está vinculada a los datos de la evaluación, con agrupaciones flexibles basadas en las necesidades de los estudiantes y el desarrollo del lenguaje oral y el progreso individual de los estudiantes.</w:t>
            </w:r>
          </w:p>
        </w:tc>
        <w:sdt>
          <w:sdtPr>
            <w:rPr>
              <w:color w:val="000000"/>
              <w:lang w:val="es-US"/>
            </w:rPr>
            <w:id w:val="401796729"/>
            <w:placeholder>
              <w:docPart w:val="66073F4F53EA47EE89D4E8426B08F16C"/>
            </w:placeholder>
            <w:showingPlcHdr/>
            <w:text/>
          </w:sdtPr>
          <w:sdtEndPr/>
          <w:sdtContent>
            <w:tc>
              <w:tcPr>
                <w:tcW w:w="5400" w:type="dxa"/>
                <w:tcBorders>
                  <w:top w:val="single" w:sz="4" w:space="0" w:color="000000"/>
                  <w:left w:val="nil"/>
                  <w:bottom w:val="single" w:sz="4" w:space="0" w:color="000000"/>
                  <w:right w:val="single" w:sz="4" w:space="0" w:color="000000"/>
                </w:tcBorders>
              </w:tcPr>
              <w:p w14:paraId="0000052C" w14:textId="08E06F33" w:rsidR="0018776C" w:rsidRPr="00823EF4" w:rsidRDefault="00823EF4" w:rsidP="0018776C">
                <w:pPr>
                  <w:spacing w:after="0" w:line="240" w:lineRule="auto"/>
                  <w:rPr>
                    <w:color w:val="0070C0"/>
                  </w:rPr>
                </w:pPr>
                <w:r w:rsidRPr="00D96954">
                  <w:rPr>
                    <w:rStyle w:val="PlaceholderText"/>
                  </w:rPr>
                  <w:t>Click or tap here to enter text.</w:t>
                </w:r>
              </w:p>
            </w:tc>
          </w:sdtContent>
        </w:sdt>
      </w:tr>
      <w:tr w:rsidR="003314BE" w14:paraId="4708C0D5" w14:textId="77777777">
        <w:trPr>
          <w:trHeight w:val="1003"/>
        </w:trPr>
        <w:tc>
          <w:tcPr>
            <w:tcW w:w="10610" w:type="dxa"/>
            <w:gridSpan w:val="2"/>
            <w:tcBorders>
              <w:top w:val="nil"/>
              <w:left w:val="single" w:sz="4" w:space="0" w:color="000000"/>
              <w:bottom w:val="single" w:sz="4" w:space="0" w:color="000000"/>
              <w:right w:val="single" w:sz="4" w:space="0" w:color="000000"/>
            </w:tcBorders>
            <w:shd w:val="clear" w:color="auto" w:fill="auto"/>
          </w:tcPr>
          <w:p w14:paraId="0000052D" w14:textId="4BBAD653" w:rsidR="003314BE" w:rsidRPr="00017275" w:rsidRDefault="00635723">
            <w:pPr>
              <w:spacing w:after="0" w:line="240" w:lineRule="auto"/>
              <w:rPr>
                <w:color w:val="0070C0"/>
              </w:rPr>
            </w:pPr>
            <w:r w:rsidRPr="00017275">
              <w:rPr>
                <w:b/>
                <w:color w:val="0070C0"/>
              </w:rPr>
              <w:t>Com</w:t>
            </w:r>
            <w:r w:rsidR="00577329" w:rsidRPr="00017275">
              <w:rPr>
                <w:b/>
                <w:color w:val="0070C0"/>
              </w:rPr>
              <w:t>entarios</w:t>
            </w:r>
            <w:r w:rsidRPr="00017275">
              <w:rPr>
                <w:b/>
                <w:color w:val="0070C0"/>
              </w:rPr>
              <w:t>:</w:t>
            </w:r>
            <w:r w:rsidR="00823EF4" w:rsidRPr="00823EF4">
              <w:rPr>
                <w:color w:val="000000"/>
              </w:rPr>
              <w:t xml:space="preserve"> </w:t>
            </w:r>
            <w:sdt>
              <w:sdtPr>
                <w:rPr>
                  <w:color w:val="000000"/>
                  <w:lang w:val="es-US"/>
                </w:rPr>
                <w:id w:val="-758360761"/>
                <w:placeholder>
                  <w:docPart w:val="6E16A4AEFE2742AE8A5DA57DD4C8EE38"/>
                </w:placeholder>
                <w:showingPlcHdr/>
                <w:text/>
              </w:sdtPr>
              <w:sdtEndPr/>
              <w:sdtContent>
                <w:r w:rsidR="00823EF4" w:rsidRPr="00D96954">
                  <w:rPr>
                    <w:rStyle w:val="PlaceholderText"/>
                  </w:rPr>
                  <w:t>Click or tap here to enter text.</w:t>
                </w:r>
              </w:sdtContent>
            </w:sdt>
          </w:p>
        </w:tc>
      </w:tr>
      <w:tr w:rsidR="003314BE" w14:paraId="35DA8FC9" w14:textId="77777777">
        <w:trPr>
          <w:trHeight w:val="600"/>
        </w:trPr>
        <w:tc>
          <w:tcPr>
            <w:tcW w:w="52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000052F" w14:textId="75C7A655" w:rsidR="003314BE" w:rsidRPr="00017275" w:rsidRDefault="00577329">
            <w:pPr>
              <w:spacing w:after="0" w:line="240" w:lineRule="auto"/>
              <w:rPr>
                <w:b/>
                <w:color w:val="0070C0"/>
              </w:rPr>
            </w:pPr>
            <w:r w:rsidRPr="00017275">
              <w:rPr>
                <w:b/>
                <w:bCs/>
                <w:color w:val="0070C0"/>
              </w:rPr>
              <w:t>Sección 4: Comprensión lectora</w:t>
            </w:r>
          </w:p>
        </w:tc>
        <w:tc>
          <w:tcPr>
            <w:tcW w:w="5400" w:type="dxa"/>
            <w:tcBorders>
              <w:top w:val="single" w:sz="8" w:space="0" w:color="000000"/>
              <w:left w:val="nil"/>
              <w:bottom w:val="single" w:sz="4" w:space="0" w:color="000000"/>
              <w:right w:val="single" w:sz="4" w:space="0" w:color="000000"/>
            </w:tcBorders>
            <w:shd w:val="clear" w:color="auto" w:fill="D9D9D9"/>
          </w:tcPr>
          <w:p w14:paraId="00000530" w14:textId="77777777" w:rsidR="003314BE" w:rsidRPr="00017275" w:rsidRDefault="003314BE">
            <w:pPr>
              <w:spacing w:after="0" w:line="240" w:lineRule="auto"/>
              <w:rPr>
                <w:b/>
                <w:color w:val="0070C0"/>
              </w:rPr>
            </w:pPr>
          </w:p>
        </w:tc>
      </w:tr>
      <w:tr w:rsidR="003314BE" w14:paraId="1CCAD4C8" w14:textId="77777777">
        <w:trPr>
          <w:trHeight w:val="600"/>
        </w:trPr>
        <w:tc>
          <w:tcPr>
            <w:tcW w:w="5210" w:type="dxa"/>
            <w:tcBorders>
              <w:top w:val="nil"/>
              <w:left w:val="single" w:sz="4" w:space="0" w:color="000000"/>
              <w:bottom w:val="single" w:sz="4" w:space="0" w:color="000000"/>
              <w:right w:val="single" w:sz="4" w:space="0" w:color="000000"/>
            </w:tcBorders>
            <w:shd w:val="clear" w:color="auto" w:fill="D9D9D9"/>
            <w:vAlign w:val="center"/>
          </w:tcPr>
          <w:p w14:paraId="00000531" w14:textId="33B6E93E" w:rsidR="003314BE" w:rsidRPr="00017275" w:rsidRDefault="000074D4">
            <w:pPr>
              <w:spacing w:after="0" w:line="240" w:lineRule="auto"/>
              <w:rPr>
                <w:b/>
                <w:color w:val="0070C0"/>
                <w:lang w:val="es-US"/>
              </w:rPr>
            </w:pPr>
            <w:r w:rsidRPr="00017275">
              <w:rPr>
                <w:b/>
                <w:bCs/>
                <w:color w:val="0070C0"/>
                <w:lang w:val="es-US"/>
              </w:rPr>
              <w:t>En el programa didáctico básico o complementario...</w:t>
            </w:r>
          </w:p>
        </w:tc>
        <w:tc>
          <w:tcPr>
            <w:tcW w:w="5400" w:type="dxa"/>
            <w:tcBorders>
              <w:top w:val="nil"/>
              <w:left w:val="nil"/>
              <w:bottom w:val="single" w:sz="4" w:space="0" w:color="000000"/>
              <w:right w:val="single" w:sz="4" w:space="0" w:color="000000"/>
            </w:tcBorders>
            <w:shd w:val="clear" w:color="auto" w:fill="D9D9D9"/>
            <w:vAlign w:val="center"/>
          </w:tcPr>
          <w:p w14:paraId="00000532" w14:textId="1F1C9518" w:rsidR="003314BE" w:rsidRPr="00017275" w:rsidRDefault="00635723">
            <w:pPr>
              <w:spacing w:after="0" w:line="240" w:lineRule="auto"/>
              <w:rPr>
                <w:b/>
                <w:color w:val="0070C0"/>
              </w:rPr>
            </w:pPr>
            <w:r w:rsidRPr="00017275">
              <w:rPr>
                <w:b/>
                <w:color w:val="0070C0"/>
              </w:rPr>
              <w:t>Evidenc</w:t>
            </w:r>
            <w:r w:rsidR="00915947" w:rsidRPr="00017275">
              <w:rPr>
                <w:b/>
                <w:color w:val="0070C0"/>
              </w:rPr>
              <w:t>ia</w:t>
            </w:r>
            <w:r w:rsidRPr="00017275">
              <w:rPr>
                <w:b/>
                <w:color w:val="0070C0"/>
              </w:rPr>
              <w:t>:</w:t>
            </w:r>
          </w:p>
        </w:tc>
      </w:tr>
      <w:tr w:rsidR="00BD16E4" w:rsidRPr="00823EF4" w14:paraId="2C51D06D"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33" w14:textId="53B0C3EC" w:rsidR="00BD16E4" w:rsidRPr="00017275" w:rsidRDefault="00BD16E4" w:rsidP="00BD16E4">
            <w:pPr>
              <w:spacing w:after="0" w:line="240" w:lineRule="auto"/>
              <w:rPr>
                <w:color w:val="0070C0"/>
                <w:lang w:val="es-US"/>
              </w:rPr>
            </w:pPr>
            <w:r w:rsidRPr="00017275">
              <w:rPr>
                <w:color w:val="0070C0"/>
                <w:lang w:val="es-US"/>
              </w:rPr>
              <w:t>Hay un alcance y una secuencia claros que guían la enseñanza de la comprensión, en los que el objetivo de la unidad de comprensión se señala explícitamente y en los que las ideas siguen un orden lógico.</w:t>
            </w:r>
          </w:p>
        </w:tc>
        <w:sdt>
          <w:sdtPr>
            <w:rPr>
              <w:color w:val="000000"/>
              <w:lang w:val="es-US"/>
            </w:rPr>
            <w:id w:val="-1283881031"/>
            <w:placeholder>
              <w:docPart w:val="19D46205542949C7A42F74F6C95DDFAB"/>
            </w:placeholder>
            <w:showingPlcHdr/>
            <w:text/>
          </w:sdtPr>
          <w:sdtEndPr/>
          <w:sdtContent>
            <w:tc>
              <w:tcPr>
                <w:tcW w:w="5400" w:type="dxa"/>
                <w:tcBorders>
                  <w:top w:val="nil"/>
                  <w:left w:val="nil"/>
                  <w:bottom w:val="single" w:sz="4" w:space="0" w:color="000000"/>
                  <w:right w:val="single" w:sz="4" w:space="0" w:color="000000"/>
                </w:tcBorders>
              </w:tcPr>
              <w:p w14:paraId="00000534" w14:textId="0D8EB1BF"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59B5C248"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35" w14:textId="590F125D" w:rsidR="00BD16E4" w:rsidRPr="00017275" w:rsidRDefault="00BD16E4" w:rsidP="00BD16E4">
            <w:pPr>
              <w:spacing w:after="0" w:line="240" w:lineRule="auto"/>
              <w:rPr>
                <w:color w:val="0070C0"/>
                <w:lang w:val="es-US"/>
              </w:rPr>
            </w:pPr>
            <w:r w:rsidRPr="00017275">
              <w:rPr>
                <w:color w:val="0070C0"/>
                <w:lang w:val="es-US"/>
              </w:rPr>
              <w:t>Se enseñan o activan explícitamente los conocimientos previos y el lenguaje oral necesarios para comprender el texto que se lee a los estudiantes o que los estudiantes leen.</w:t>
            </w:r>
          </w:p>
        </w:tc>
        <w:sdt>
          <w:sdtPr>
            <w:rPr>
              <w:color w:val="000000"/>
              <w:lang w:val="es-US"/>
            </w:rPr>
            <w:id w:val="151659081"/>
            <w:placeholder>
              <w:docPart w:val="C633CD470C0C439B860777D4BB87B36F"/>
            </w:placeholder>
            <w:showingPlcHdr/>
            <w:text/>
          </w:sdtPr>
          <w:sdtEndPr/>
          <w:sdtContent>
            <w:tc>
              <w:tcPr>
                <w:tcW w:w="5400" w:type="dxa"/>
                <w:tcBorders>
                  <w:top w:val="nil"/>
                  <w:left w:val="nil"/>
                  <w:bottom w:val="single" w:sz="4" w:space="0" w:color="000000"/>
                  <w:right w:val="single" w:sz="4" w:space="0" w:color="000000"/>
                </w:tcBorders>
              </w:tcPr>
              <w:p w14:paraId="00000536" w14:textId="4DC447FE"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2CEB3872"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37" w14:textId="69A3E97C" w:rsidR="00BD16E4" w:rsidRPr="00017275" w:rsidRDefault="00BD16E4" w:rsidP="00BD16E4">
            <w:pPr>
              <w:spacing w:after="0" w:line="240" w:lineRule="auto"/>
              <w:rPr>
                <w:color w:val="0070C0"/>
                <w:lang w:val="es-US"/>
              </w:rPr>
            </w:pPr>
            <w:r w:rsidRPr="00017275">
              <w:rPr>
                <w:color w:val="0070C0"/>
                <w:lang w:val="es-US"/>
              </w:rPr>
              <w:t>Los conocimientos específicos que los estudiantes aprenderán a lo largo del año están claramente definidos, son acumulativos, se planifican a lo largo del año y preparan a los estudiantes para los grados posteriores.</w:t>
            </w:r>
          </w:p>
        </w:tc>
        <w:sdt>
          <w:sdtPr>
            <w:rPr>
              <w:color w:val="000000"/>
              <w:lang w:val="es-US"/>
            </w:rPr>
            <w:id w:val="2087031429"/>
            <w:placeholder>
              <w:docPart w:val="DB6444757B14411D90928C61E28E66B4"/>
            </w:placeholder>
            <w:showingPlcHdr/>
            <w:text/>
          </w:sdtPr>
          <w:sdtEndPr/>
          <w:sdtContent>
            <w:tc>
              <w:tcPr>
                <w:tcW w:w="5400" w:type="dxa"/>
                <w:tcBorders>
                  <w:top w:val="nil"/>
                  <w:left w:val="nil"/>
                  <w:bottom w:val="single" w:sz="4" w:space="0" w:color="000000"/>
                  <w:right w:val="single" w:sz="4" w:space="0" w:color="000000"/>
                </w:tcBorders>
              </w:tcPr>
              <w:p w14:paraId="00000538" w14:textId="2FE32085"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56E143A8"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39" w14:textId="6D1A6C52" w:rsidR="00BD16E4" w:rsidRPr="00017275" w:rsidRDefault="00BD16E4" w:rsidP="00BD16E4">
            <w:pPr>
              <w:spacing w:after="0" w:line="240" w:lineRule="auto"/>
              <w:rPr>
                <w:color w:val="0070C0"/>
                <w:lang w:val="es-US"/>
              </w:rPr>
            </w:pPr>
            <w:r w:rsidRPr="00017275">
              <w:rPr>
                <w:color w:val="0070C0"/>
                <w:lang w:val="es-US"/>
              </w:rPr>
              <w:t>La comprensión lectora se practica con un repaso acumulativo a lo largo del año.</w:t>
            </w:r>
          </w:p>
        </w:tc>
        <w:sdt>
          <w:sdtPr>
            <w:rPr>
              <w:color w:val="000000"/>
              <w:lang w:val="es-US"/>
            </w:rPr>
            <w:id w:val="1061760931"/>
            <w:placeholder>
              <w:docPart w:val="0065C8041B954C948FE4AEBAB6AA5D15"/>
            </w:placeholder>
            <w:showingPlcHdr/>
            <w:text/>
          </w:sdtPr>
          <w:sdtEndPr/>
          <w:sdtContent>
            <w:tc>
              <w:tcPr>
                <w:tcW w:w="5400" w:type="dxa"/>
                <w:tcBorders>
                  <w:top w:val="nil"/>
                  <w:left w:val="nil"/>
                  <w:bottom w:val="single" w:sz="4" w:space="0" w:color="000000"/>
                  <w:right w:val="single" w:sz="4" w:space="0" w:color="000000"/>
                </w:tcBorders>
              </w:tcPr>
              <w:p w14:paraId="0000053A" w14:textId="65B4B1F5"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1AED607F" w14:textId="77777777">
        <w:trPr>
          <w:trHeight w:val="16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3B" w14:textId="73D5B177" w:rsidR="00BD16E4" w:rsidRPr="00017275" w:rsidRDefault="00BD16E4" w:rsidP="00BD16E4">
            <w:pPr>
              <w:spacing w:after="0" w:line="240" w:lineRule="auto"/>
              <w:rPr>
                <w:color w:val="0070C0"/>
                <w:lang w:val="es-US"/>
              </w:rPr>
            </w:pPr>
            <w:r w:rsidRPr="00017275">
              <w:rPr>
                <w:color w:val="0070C0"/>
                <w:lang w:val="es-US"/>
              </w:rPr>
              <w:t>Hay múltiples oportunidades para escuchar y explorar textos narrativos e informativos y participar en debates interactivos sobre el significado de los textos para desarrollar el lenguaje oral.</w:t>
            </w:r>
          </w:p>
        </w:tc>
        <w:sdt>
          <w:sdtPr>
            <w:rPr>
              <w:color w:val="000000"/>
              <w:lang w:val="es-US"/>
            </w:rPr>
            <w:id w:val="-1493015080"/>
            <w:placeholder>
              <w:docPart w:val="B1A3DD0C55FC4F33A9C29E1D6B744908"/>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53C" w14:textId="32034A99"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1F9BA129" w14:textId="77777777" w:rsidTr="0006028D">
        <w:trPr>
          <w:trHeight w:val="2000"/>
        </w:trPr>
        <w:tc>
          <w:tcPr>
            <w:tcW w:w="5210"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53D" w14:textId="4DB47609" w:rsidR="00BD16E4" w:rsidRPr="00017275" w:rsidRDefault="00BD16E4" w:rsidP="00BD16E4">
            <w:pPr>
              <w:spacing w:after="0" w:line="240" w:lineRule="auto"/>
              <w:rPr>
                <w:color w:val="0070C0"/>
                <w:lang w:val="es-US"/>
              </w:rPr>
            </w:pPr>
            <w:r w:rsidRPr="00017275">
              <w:rPr>
                <w:color w:val="0070C0"/>
                <w:lang w:val="es-US"/>
              </w:rPr>
              <w:t>El contenido, las destrezas y estrategias previamente enseñados se relacionan con los nuevos contenidos y textos.</w:t>
            </w:r>
          </w:p>
        </w:tc>
        <w:sdt>
          <w:sdtPr>
            <w:rPr>
              <w:color w:val="000000"/>
              <w:lang w:val="es-US"/>
            </w:rPr>
            <w:id w:val="-1799137245"/>
            <w:placeholder>
              <w:docPart w:val="ED353BE3D2E842C7A405871ADF5B4F92"/>
            </w:placeholder>
            <w:showingPlcHdr/>
            <w:text/>
          </w:sdtPr>
          <w:sdtEndPr/>
          <w:sdtContent>
            <w:tc>
              <w:tcPr>
                <w:tcW w:w="5400" w:type="dxa"/>
                <w:tcBorders>
                  <w:top w:val="single" w:sz="4" w:space="0" w:color="000000"/>
                  <w:left w:val="single" w:sz="4" w:space="0" w:color="000000"/>
                  <w:bottom w:val="single" w:sz="4" w:space="0" w:color="auto"/>
                  <w:right w:val="single" w:sz="4" w:space="0" w:color="000000"/>
                </w:tcBorders>
              </w:tcPr>
              <w:p w14:paraId="0000053E" w14:textId="48E7F125"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30825E23" w14:textId="77777777" w:rsidTr="0006028D">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000053F" w14:textId="520D572E" w:rsidR="00BD16E4" w:rsidRPr="00017275" w:rsidRDefault="00BD16E4" w:rsidP="00BD16E4">
            <w:pPr>
              <w:spacing w:after="0" w:line="240" w:lineRule="auto"/>
              <w:rPr>
                <w:color w:val="0070C0"/>
                <w:lang w:val="es-US"/>
              </w:rPr>
            </w:pPr>
            <w:r w:rsidRPr="00017275">
              <w:rPr>
                <w:color w:val="0070C0"/>
                <w:lang w:val="es-US"/>
              </w:rPr>
              <w:lastRenderedPageBreak/>
              <w:t>Los estudiantes escuchan a las maestras/los maestros modelar y pensar en voz alta para identificar los componentes de la estructura del cuento, utilizando esta estructura como herramienta para obtener información para comparar y contrastar, organizar la información y agrupar las ideas relacionadas, manteniendo así un enfoque coherente.</w:t>
            </w:r>
          </w:p>
        </w:tc>
        <w:sdt>
          <w:sdtPr>
            <w:rPr>
              <w:color w:val="000000"/>
              <w:lang w:val="es-US"/>
            </w:rPr>
            <w:id w:val="-1456470236"/>
            <w:placeholder>
              <w:docPart w:val="188B0774E5B746B7B80308CE19ACB6B1"/>
            </w:placeholder>
            <w:showingPlcHdr/>
            <w:text/>
          </w:sdtPr>
          <w:sdtEndPr/>
          <w:sdtContent>
            <w:tc>
              <w:tcPr>
                <w:tcW w:w="5400" w:type="dxa"/>
                <w:tcBorders>
                  <w:top w:val="single" w:sz="4" w:space="0" w:color="auto"/>
                  <w:left w:val="single" w:sz="4" w:space="0" w:color="auto"/>
                  <w:bottom w:val="single" w:sz="4" w:space="0" w:color="auto"/>
                  <w:right w:val="single" w:sz="4" w:space="0" w:color="auto"/>
                </w:tcBorders>
              </w:tcPr>
              <w:p w14:paraId="00000540" w14:textId="247FC388"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1462400E" w14:textId="77777777" w:rsidTr="0006028D">
        <w:trPr>
          <w:trHeight w:val="1003"/>
        </w:trPr>
        <w:tc>
          <w:tcPr>
            <w:tcW w:w="52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541" w14:textId="0FA91737" w:rsidR="00BD16E4" w:rsidRPr="00017275" w:rsidRDefault="00BD16E4" w:rsidP="00BD16E4">
            <w:pPr>
              <w:spacing w:after="0" w:line="240" w:lineRule="auto"/>
              <w:rPr>
                <w:color w:val="0070C0"/>
                <w:lang w:val="es-US"/>
              </w:rPr>
            </w:pPr>
            <w:r w:rsidRPr="00017275">
              <w:rPr>
                <w:color w:val="0070C0"/>
                <w:lang w:val="es-US"/>
              </w:rPr>
              <w:t>los textos utilizados para la enseñanza inicial en la comprensión lectora utilizan:</w:t>
            </w:r>
            <w:r w:rsidRPr="00017275">
              <w:rPr>
                <w:color w:val="0070C0"/>
                <w:lang w:val="es-US"/>
              </w:rPr>
              <w:br/>
              <w:t>• vocabulario familiar,</w:t>
            </w:r>
            <w:r w:rsidRPr="00017275">
              <w:rPr>
                <w:color w:val="0070C0"/>
                <w:lang w:val="es-US"/>
              </w:rPr>
              <w:br/>
              <w:t>• solo palabras que los estudiantes puedan leer con precisión,</w:t>
            </w:r>
            <w:r w:rsidRPr="00017275">
              <w:rPr>
                <w:color w:val="0070C0"/>
                <w:lang w:val="es-US"/>
              </w:rPr>
              <w:br/>
              <w:t>• conocimientos de contenido previamente aprendidos,</w:t>
            </w:r>
            <w:r w:rsidRPr="00017275">
              <w:rPr>
                <w:color w:val="0070C0"/>
                <w:lang w:val="es-US"/>
              </w:rPr>
              <w:br/>
              <w:t>• estructura de oraciones más complejas y</w:t>
            </w:r>
            <w:r w:rsidRPr="00017275">
              <w:rPr>
                <w:color w:val="0070C0"/>
                <w:lang w:val="es-US"/>
              </w:rPr>
              <w:br/>
              <w:t>• pasajes más largos.</w:t>
            </w:r>
          </w:p>
        </w:tc>
        <w:sdt>
          <w:sdtPr>
            <w:rPr>
              <w:color w:val="000000"/>
              <w:lang w:val="es-US"/>
            </w:rPr>
            <w:id w:val="1345285005"/>
            <w:placeholder>
              <w:docPart w:val="FA4BAA45C02B4690BEE41828C82D84FF"/>
            </w:placeholder>
            <w:showingPlcHdr/>
            <w:text/>
          </w:sdtPr>
          <w:sdtEndPr/>
          <w:sdtContent>
            <w:tc>
              <w:tcPr>
                <w:tcW w:w="5400" w:type="dxa"/>
                <w:tcBorders>
                  <w:top w:val="single" w:sz="4" w:space="0" w:color="auto"/>
                  <w:left w:val="nil"/>
                  <w:bottom w:val="single" w:sz="4" w:space="0" w:color="000000"/>
                  <w:right w:val="single" w:sz="4" w:space="0" w:color="000000"/>
                </w:tcBorders>
              </w:tcPr>
              <w:p w14:paraId="00000542" w14:textId="2AFB50E5"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18401CAD"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43" w14:textId="58FE8D82" w:rsidR="00BD16E4" w:rsidRPr="00017275" w:rsidRDefault="00BD16E4" w:rsidP="00BD16E4">
            <w:pPr>
              <w:spacing w:after="0" w:line="240" w:lineRule="auto"/>
              <w:rPr>
                <w:color w:val="0070C0"/>
                <w:lang w:val="es-US"/>
              </w:rPr>
            </w:pPr>
            <w:r w:rsidRPr="00017275">
              <w:rPr>
                <w:color w:val="0070C0"/>
                <w:lang w:val="es-US"/>
              </w:rPr>
              <w:t>Las lecciones incluyen enseñanza explícita de la estructura y el uso de las convenciones de los textos informativos, como títulos, encabezados, información de gráficas y tablas para ubicar información importante.</w:t>
            </w:r>
          </w:p>
        </w:tc>
        <w:sdt>
          <w:sdtPr>
            <w:rPr>
              <w:color w:val="000000"/>
              <w:lang w:val="es-US"/>
            </w:rPr>
            <w:id w:val="535466188"/>
            <w:placeholder>
              <w:docPart w:val="8D9FD39476A2418385D8439AD17978CF"/>
            </w:placeholder>
            <w:showingPlcHdr/>
            <w:text/>
          </w:sdtPr>
          <w:sdtEndPr/>
          <w:sdtContent>
            <w:tc>
              <w:tcPr>
                <w:tcW w:w="5400" w:type="dxa"/>
                <w:tcBorders>
                  <w:top w:val="nil"/>
                  <w:left w:val="nil"/>
                  <w:bottom w:val="single" w:sz="4" w:space="0" w:color="000000"/>
                  <w:right w:val="single" w:sz="4" w:space="0" w:color="000000"/>
                </w:tcBorders>
              </w:tcPr>
              <w:p w14:paraId="00000544" w14:textId="1AB0413C"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6E98C62D"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45" w14:textId="47EE1F78" w:rsidR="00BD16E4" w:rsidRPr="00017275" w:rsidRDefault="00BD16E4" w:rsidP="00BD16E4">
            <w:pPr>
              <w:spacing w:after="0" w:line="240" w:lineRule="auto"/>
              <w:rPr>
                <w:color w:val="0070C0"/>
                <w:lang w:val="es-US"/>
              </w:rPr>
            </w:pPr>
            <w:r w:rsidRPr="00017275">
              <w:rPr>
                <w:color w:val="0070C0"/>
                <w:lang w:val="es-US"/>
              </w:rPr>
              <w:t>Las lecciones incluyen enseñanza explícita para analizar los elementos de un texto narrativo y comparar y contrastar elementos dentro de un texto y entre textos.</w:t>
            </w:r>
          </w:p>
        </w:tc>
        <w:sdt>
          <w:sdtPr>
            <w:rPr>
              <w:color w:val="000000"/>
              <w:lang w:val="es-US"/>
            </w:rPr>
            <w:id w:val="1370964416"/>
            <w:placeholder>
              <w:docPart w:val="B9CB78702662450AA7B955E32518E024"/>
            </w:placeholder>
            <w:showingPlcHdr/>
            <w:text/>
          </w:sdtPr>
          <w:sdtEndPr/>
          <w:sdtContent>
            <w:tc>
              <w:tcPr>
                <w:tcW w:w="5400" w:type="dxa"/>
                <w:tcBorders>
                  <w:top w:val="nil"/>
                  <w:left w:val="nil"/>
                  <w:bottom w:val="single" w:sz="4" w:space="0" w:color="000000"/>
                  <w:right w:val="single" w:sz="4" w:space="0" w:color="000000"/>
                </w:tcBorders>
              </w:tcPr>
              <w:p w14:paraId="00000546" w14:textId="56D16A9B"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75F7A86D" w14:textId="77777777">
        <w:trPr>
          <w:trHeight w:val="10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47" w14:textId="738E2C0D" w:rsidR="00BD16E4" w:rsidRPr="00017275" w:rsidRDefault="00BD16E4" w:rsidP="00BD16E4">
            <w:pPr>
              <w:spacing w:after="0" w:line="240" w:lineRule="auto"/>
              <w:rPr>
                <w:color w:val="0070C0"/>
                <w:lang w:val="es-US"/>
              </w:rPr>
            </w:pPr>
            <w:r w:rsidRPr="00017275">
              <w:rPr>
                <w:color w:val="0070C0"/>
                <w:lang w:val="es-US"/>
              </w:rPr>
              <w:t>Una secuencia coherente de preguntas y tareas ayuda a los estudiantes a examinar el lenguaje (vocabulario, oraciones y estructura) y a aplicar sus conocimientos y destrezas en la lectura, la escritura, la expresión oral y la comprensión auditiva.</w:t>
            </w:r>
            <w:r w:rsidRPr="00017275">
              <w:rPr>
                <w:color w:val="0070C0"/>
                <w:lang w:val="es-US"/>
              </w:rPr>
              <w:br/>
            </w:r>
            <w:r w:rsidRPr="00017275">
              <w:rPr>
                <w:color w:val="0070C0"/>
                <w:lang w:val="es-US"/>
              </w:rPr>
              <w:br/>
              <w:t>Las lecciones incluyen actividades de escritura, como el uso de una indicación de escritura para escribir una respuesta al texto leído.</w:t>
            </w:r>
          </w:p>
        </w:tc>
        <w:sdt>
          <w:sdtPr>
            <w:rPr>
              <w:color w:val="000000"/>
              <w:lang w:val="es-US"/>
            </w:rPr>
            <w:id w:val="-305551834"/>
            <w:placeholder>
              <w:docPart w:val="98B520441A3D4086B1E607006AB4E3C0"/>
            </w:placeholder>
            <w:showingPlcHdr/>
            <w:text/>
          </w:sdtPr>
          <w:sdtEndPr/>
          <w:sdtContent>
            <w:tc>
              <w:tcPr>
                <w:tcW w:w="5400" w:type="dxa"/>
                <w:tcBorders>
                  <w:top w:val="nil"/>
                  <w:left w:val="nil"/>
                  <w:bottom w:val="single" w:sz="4" w:space="0" w:color="000000"/>
                  <w:right w:val="single" w:sz="4" w:space="0" w:color="000000"/>
                </w:tcBorders>
              </w:tcPr>
              <w:p w14:paraId="00000548" w14:textId="339A475F"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39055602"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49" w14:textId="2984CFDA" w:rsidR="00BD16E4" w:rsidRPr="00017275" w:rsidRDefault="00BD16E4" w:rsidP="00BD16E4">
            <w:pPr>
              <w:spacing w:after="0" w:line="240" w:lineRule="auto"/>
              <w:rPr>
                <w:color w:val="0070C0"/>
                <w:lang w:val="es-US"/>
              </w:rPr>
            </w:pPr>
            <w:r w:rsidRPr="00017275">
              <w:rPr>
                <w:color w:val="0070C0"/>
                <w:lang w:val="es-US"/>
              </w:rPr>
              <w:t>Los temas de ciencias, ciencias sociales, matemáticas y artes se integran en los contenidos estudiados a través de textos leídos en voz alta por la maestra/el maestro y de la lectura independiente.</w:t>
            </w:r>
          </w:p>
        </w:tc>
        <w:sdt>
          <w:sdtPr>
            <w:rPr>
              <w:color w:val="000000"/>
              <w:lang w:val="es-US"/>
            </w:rPr>
            <w:id w:val="1484499565"/>
            <w:placeholder>
              <w:docPart w:val="6C6AA52FB9FA476FBB8A4317764EA8CB"/>
            </w:placeholder>
            <w:showingPlcHdr/>
            <w:text/>
          </w:sdtPr>
          <w:sdtEndPr/>
          <w:sdtContent>
            <w:tc>
              <w:tcPr>
                <w:tcW w:w="5400" w:type="dxa"/>
                <w:tcBorders>
                  <w:top w:val="nil"/>
                  <w:left w:val="nil"/>
                  <w:bottom w:val="single" w:sz="4" w:space="0" w:color="000000"/>
                  <w:right w:val="single" w:sz="4" w:space="0" w:color="000000"/>
                </w:tcBorders>
              </w:tcPr>
              <w:p w14:paraId="0000054A" w14:textId="3F804A7F"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1CC160AC" w14:textId="77777777">
        <w:trPr>
          <w:trHeight w:val="1603"/>
        </w:trPr>
        <w:tc>
          <w:tcPr>
            <w:tcW w:w="5210" w:type="dxa"/>
            <w:tcBorders>
              <w:top w:val="nil"/>
              <w:left w:val="single" w:sz="4" w:space="0" w:color="000000"/>
              <w:bottom w:val="single" w:sz="4" w:space="0" w:color="000000"/>
              <w:right w:val="single" w:sz="4" w:space="0" w:color="000000"/>
            </w:tcBorders>
            <w:shd w:val="clear" w:color="auto" w:fill="auto"/>
            <w:vAlign w:val="center"/>
          </w:tcPr>
          <w:p w14:paraId="0000054B" w14:textId="5332A5A8" w:rsidR="00BD16E4" w:rsidRPr="00017275" w:rsidRDefault="00BD16E4" w:rsidP="00BD16E4">
            <w:pPr>
              <w:spacing w:after="0" w:line="240" w:lineRule="auto"/>
              <w:rPr>
                <w:color w:val="0070C0"/>
                <w:lang w:val="es-US"/>
              </w:rPr>
            </w:pPr>
            <w:r w:rsidRPr="00017275">
              <w:rPr>
                <w:color w:val="0070C0"/>
                <w:lang w:val="es-US"/>
              </w:rPr>
              <w:t>Se presentan temas complejos en una secuencia cuidadosamente planificada que incluye la lectura en voz alta por parte de las maestras/los maestros, debates y proyectos, comenzando con una introducción básica y avanzando hacia una comprensión más profunda.</w:t>
            </w:r>
          </w:p>
        </w:tc>
        <w:sdt>
          <w:sdtPr>
            <w:rPr>
              <w:color w:val="000000"/>
              <w:lang w:val="es-US"/>
            </w:rPr>
            <w:id w:val="1526440146"/>
            <w:placeholder>
              <w:docPart w:val="BEA79C48C5E64A9BAF361D5B0355D759"/>
            </w:placeholder>
            <w:showingPlcHdr/>
            <w:text/>
          </w:sdtPr>
          <w:sdtEndPr/>
          <w:sdtContent>
            <w:tc>
              <w:tcPr>
                <w:tcW w:w="5400" w:type="dxa"/>
                <w:tcBorders>
                  <w:top w:val="nil"/>
                  <w:left w:val="nil"/>
                  <w:bottom w:val="single" w:sz="4" w:space="0" w:color="000000"/>
                  <w:right w:val="single" w:sz="4" w:space="0" w:color="000000"/>
                </w:tcBorders>
              </w:tcPr>
              <w:p w14:paraId="0000054C" w14:textId="784DF299"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BD16E4" w:rsidRPr="00823EF4" w14:paraId="41A66713" w14:textId="77777777">
        <w:trPr>
          <w:trHeight w:val="100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D" w14:textId="6FDE4784" w:rsidR="00BD16E4" w:rsidRPr="00017275" w:rsidRDefault="00BD16E4" w:rsidP="00BD16E4">
            <w:pPr>
              <w:spacing w:after="0" w:line="240" w:lineRule="auto"/>
              <w:rPr>
                <w:color w:val="0070C0"/>
                <w:lang w:val="es-US"/>
              </w:rPr>
            </w:pPr>
            <w:r w:rsidRPr="00017275">
              <w:rPr>
                <w:color w:val="0070C0"/>
                <w:lang w:val="es-US"/>
              </w:rPr>
              <w:lastRenderedPageBreak/>
              <w:t>La diferenciación de la enseñanza de la comprensión está vinculada a los datos de la evaluación, con agrupaciones flexibles basadas en las necesidades de los estudiantes y el desarrollo del lenguaje oral y el progreso individual de los estudiantes.</w:t>
            </w:r>
          </w:p>
        </w:tc>
        <w:sdt>
          <w:sdtPr>
            <w:rPr>
              <w:color w:val="000000"/>
              <w:lang w:val="es-US"/>
            </w:rPr>
            <w:id w:val="2031833496"/>
            <w:placeholder>
              <w:docPart w:val="3FF51F7907E5403099E25753350CD016"/>
            </w:placeholder>
            <w:showingPlcHdr/>
            <w:text/>
          </w:sdtPr>
          <w:sdtEndPr/>
          <w:sdtContent>
            <w:tc>
              <w:tcPr>
                <w:tcW w:w="5400" w:type="dxa"/>
                <w:tcBorders>
                  <w:top w:val="single" w:sz="4" w:space="0" w:color="000000"/>
                  <w:left w:val="single" w:sz="4" w:space="0" w:color="000000"/>
                  <w:bottom w:val="single" w:sz="4" w:space="0" w:color="000000"/>
                  <w:right w:val="single" w:sz="4" w:space="0" w:color="000000"/>
                </w:tcBorders>
              </w:tcPr>
              <w:p w14:paraId="0000054E" w14:textId="458B5D20" w:rsidR="00BD16E4" w:rsidRPr="00823EF4" w:rsidRDefault="00823EF4" w:rsidP="00BD16E4">
                <w:pPr>
                  <w:spacing w:after="0" w:line="240" w:lineRule="auto"/>
                  <w:rPr>
                    <w:color w:val="0070C0"/>
                  </w:rPr>
                </w:pPr>
                <w:r w:rsidRPr="00D96954">
                  <w:rPr>
                    <w:rStyle w:val="PlaceholderText"/>
                  </w:rPr>
                  <w:t>Click or tap here to enter text.</w:t>
                </w:r>
              </w:p>
            </w:tc>
          </w:sdtContent>
        </w:sdt>
      </w:tr>
      <w:tr w:rsidR="003314BE" w14:paraId="27CD0D69" w14:textId="77777777">
        <w:trPr>
          <w:trHeight w:val="1003"/>
        </w:trPr>
        <w:tc>
          <w:tcPr>
            <w:tcW w:w="106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4F" w14:textId="0D5F1BFA" w:rsidR="003314BE" w:rsidRPr="00017275" w:rsidRDefault="00635723">
            <w:pPr>
              <w:spacing w:after="0" w:line="240" w:lineRule="auto"/>
              <w:rPr>
                <w:color w:val="0070C0"/>
              </w:rPr>
            </w:pPr>
            <w:r w:rsidRPr="00017275">
              <w:rPr>
                <w:b/>
                <w:color w:val="0070C0"/>
              </w:rPr>
              <w:t>Com</w:t>
            </w:r>
            <w:r w:rsidR="00D77F0E" w:rsidRPr="00017275">
              <w:rPr>
                <w:b/>
                <w:color w:val="0070C0"/>
              </w:rPr>
              <w:t>entarios</w:t>
            </w:r>
            <w:r w:rsidRPr="00017275">
              <w:rPr>
                <w:b/>
                <w:color w:val="0070C0"/>
              </w:rPr>
              <w:t>:</w:t>
            </w:r>
            <w:r w:rsidR="00823EF4" w:rsidRPr="00823EF4">
              <w:rPr>
                <w:color w:val="000000"/>
              </w:rPr>
              <w:t xml:space="preserve"> </w:t>
            </w:r>
            <w:sdt>
              <w:sdtPr>
                <w:rPr>
                  <w:color w:val="000000"/>
                  <w:lang w:val="es-US"/>
                </w:rPr>
                <w:id w:val="1592203153"/>
                <w:placeholder>
                  <w:docPart w:val="8891B82C53974E28BB5ABCD473D9201E"/>
                </w:placeholder>
                <w:showingPlcHdr/>
                <w:text/>
              </w:sdtPr>
              <w:sdtEndPr/>
              <w:sdtContent>
                <w:r w:rsidR="00823EF4" w:rsidRPr="00D96954">
                  <w:rPr>
                    <w:rStyle w:val="PlaceholderText"/>
                  </w:rPr>
                  <w:t>Click or tap here to enter text.</w:t>
                </w:r>
              </w:sdtContent>
            </w:sdt>
          </w:p>
        </w:tc>
      </w:tr>
    </w:tbl>
    <w:p w14:paraId="00000551" w14:textId="59A2A466" w:rsidR="003314BE" w:rsidRPr="00823EF4" w:rsidRDefault="003314BE">
      <w:pPr>
        <w:rPr>
          <w:rFonts w:asciiTheme="majorHAnsi" w:hAnsiTheme="majorHAnsi" w:cstheme="majorHAnsi"/>
          <w:color w:val="0070C0"/>
        </w:rPr>
      </w:pPr>
    </w:p>
    <w:tbl>
      <w:tblPr>
        <w:tblStyle w:val="5"/>
        <w:tblW w:w="10610"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8"/>
        <w:gridCol w:w="5272"/>
      </w:tblGrid>
      <w:tr w:rsidR="003314BE" w14:paraId="00882FE4" w14:textId="77777777">
        <w:trPr>
          <w:trHeight w:val="2000"/>
        </w:trPr>
        <w:tc>
          <w:tcPr>
            <w:tcW w:w="10610" w:type="dxa"/>
            <w:gridSpan w:val="2"/>
            <w:shd w:val="clear" w:color="auto" w:fill="D9D9D9"/>
          </w:tcPr>
          <w:p w14:paraId="00000552" w14:textId="15B00047" w:rsidR="003314BE" w:rsidRDefault="00C6043D">
            <w:pPr>
              <w:pStyle w:val="Heading2"/>
              <w:rPr>
                <w:color w:val="auto"/>
                <w:lang w:val="es-US"/>
              </w:rPr>
            </w:pPr>
            <w:bookmarkStart w:id="49" w:name="_Toc150432899"/>
            <w:r>
              <w:rPr>
                <w:rFonts w:cstheme="majorHAnsi"/>
                <w:color w:val="0070C0"/>
                <w:lang w:val="es-US"/>
              </w:rPr>
              <w:t>Hoja de trabajo fase 2: Los programas de intervención de lectura en español con base científica o en la evidencia/</w:t>
            </w:r>
            <w:r w:rsidR="00635723" w:rsidRPr="00C6043D">
              <w:rPr>
                <w:color w:val="auto"/>
                <w:lang w:val="es-US"/>
              </w:rPr>
              <w:t>Phase 2 Worksheet: Scientifically-Based or Evidence-Based Intervention Reading Programs</w:t>
            </w:r>
            <w:bookmarkEnd w:id="49"/>
          </w:p>
          <w:p w14:paraId="11FEACF8" w14:textId="77777777" w:rsidR="00E75DA8" w:rsidRPr="00E75DA8" w:rsidRDefault="00E75DA8" w:rsidP="00E75DA8">
            <w:pPr>
              <w:rPr>
                <w:lang w:val="es-US"/>
              </w:rPr>
            </w:pPr>
          </w:p>
          <w:p w14:paraId="00000553" w14:textId="3AE189D5" w:rsidR="003314BE" w:rsidRPr="002824DE" w:rsidRDefault="00E75DA8">
            <w:pPr>
              <w:widowControl w:val="0"/>
              <w:rPr>
                <w:i/>
              </w:rPr>
            </w:pPr>
            <w:r w:rsidRPr="003F1A9C">
              <w:rPr>
                <w:i/>
                <w:color w:val="0070C0"/>
                <w:lang w:val="es-US"/>
              </w:rPr>
              <w:t>Rellene esta hoja de trabajo para los programas</w:t>
            </w:r>
            <w:r>
              <w:rPr>
                <w:i/>
                <w:color w:val="0070C0"/>
                <w:lang w:val="es-US"/>
              </w:rPr>
              <w:t xml:space="preserve"> de intervención </w:t>
            </w:r>
            <w:r w:rsidRPr="003F1A9C">
              <w:rPr>
                <w:i/>
                <w:color w:val="0070C0"/>
                <w:lang w:val="es-US"/>
              </w:rPr>
              <w:t>que se presentan para su revisión.</w:t>
            </w:r>
            <w:r w:rsidRPr="00E75DA8">
              <w:rPr>
                <w:i/>
                <w:lang w:val="es-US"/>
              </w:rPr>
              <w:t xml:space="preserve"> </w:t>
            </w:r>
            <w:r w:rsidR="00635723" w:rsidRPr="002824DE">
              <w:rPr>
                <w:i/>
              </w:rPr>
              <w:t xml:space="preserve">Complete this worksheet for </w:t>
            </w:r>
            <w:r w:rsidR="00635723" w:rsidRPr="002824DE">
              <w:rPr>
                <w:b/>
                <w:i/>
              </w:rPr>
              <w:t>intervention programs</w:t>
            </w:r>
            <w:r w:rsidR="00635723" w:rsidRPr="002824DE">
              <w:rPr>
                <w:i/>
              </w:rPr>
              <w:t xml:space="preserve"> submitted for review</w:t>
            </w:r>
            <w:r w:rsidRPr="002824DE">
              <w:rPr>
                <w:i/>
              </w:rPr>
              <w:t>.</w:t>
            </w:r>
          </w:p>
          <w:p w14:paraId="7931F77D" w14:textId="77777777" w:rsidR="00E75DA8" w:rsidRDefault="00E75DA8" w:rsidP="00E75DA8">
            <w:pPr>
              <w:widowControl w:val="0"/>
              <w:rPr>
                <w:b/>
              </w:rPr>
            </w:pPr>
            <w:r w:rsidRPr="00344C77">
              <w:rPr>
                <w:b/>
                <w:color w:val="0070C0"/>
              </w:rPr>
              <w:t>Marque la casilla de la(s) categoría(s) correspondiente(s)/</w:t>
            </w:r>
            <w:r>
              <w:rPr>
                <w:b/>
              </w:rPr>
              <w:t>Check the box for the appropriate category(s) below:</w:t>
            </w:r>
          </w:p>
          <w:p w14:paraId="0CF06D8D" w14:textId="3CBB176D" w:rsidR="00E75DA8" w:rsidRPr="00216FF6" w:rsidRDefault="00846942" w:rsidP="00E75DA8">
            <w:pPr>
              <w:widowControl w:val="0"/>
              <w:spacing w:after="0" w:line="276" w:lineRule="auto"/>
              <w:ind w:left="720"/>
              <w:rPr>
                <w:lang w:val="es-US"/>
              </w:rPr>
            </w:pPr>
            <w:sdt>
              <w:sdtPr>
                <w:rPr>
                  <w:lang w:val="es-US"/>
                </w:rPr>
                <w:id w:val="1405874656"/>
                <w14:checkbox>
                  <w14:checked w14:val="0"/>
                  <w14:checkedState w14:val="2612" w14:font="MS Gothic"/>
                  <w14:uncheckedState w14:val="2610" w14:font="MS Gothic"/>
                </w14:checkbox>
              </w:sdtPr>
              <w:sdtEndPr/>
              <w:sdtContent>
                <w:r w:rsidR="00017275" w:rsidRPr="00823EF4">
                  <w:rPr>
                    <w:rFonts w:ascii="MS Gothic" w:eastAsia="MS Gothic" w:hAnsi="MS Gothic" w:hint="eastAsia"/>
                    <w:lang w:val="es-US"/>
                  </w:rPr>
                  <w:t>☐</w:t>
                </w:r>
              </w:sdtContent>
            </w:sdt>
            <w:r w:rsidR="00E75DA8" w:rsidRPr="00216FF6">
              <w:rPr>
                <w:color w:val="0070C0"/>
                <w:lang w:val="es-US"/>
              </w:rPr>
              <w:t>Conciencia fonológica/</w:t>
            </w:r>
            <w:r w:rsidR="00E75DA8" w:rsidRPr="00216FF6">
              <w:rPr>
                <w:lang w:val="es-US"/>
              </w:rPr>
              <w:t>Phonological awareness</w:t>
            </w:r>
          </w:p>
          <w:p w14:paraId="7EA76680" w14:textId="3CB257B9" w:rsidR="00E75DA8" w:rsidRPr="00216FF6" w:rsidRDefault="00846942" w:rsidP="00E75DA8">
            <w:pPr>
              <w:widowControl w:val="0"/>
              <w:spacing w:after="0" w:line="276" w:lineRule="auto"/>
              <w:ind w:left="720"/>
              <w:rPr>
                <w:lang w:val="es-US"/>
              </w:rPr>
            </w:pPr>
            <w:sdt>
              <w:sdtPr>
                <w:rPr>
                  <w:lang w:val="es-US"/>
                </w:rPr>
                <w:id w:val="-638268009"/>
                <w14:checkbox>
                  <w14:checked w14:val="0"/>
                  <w14:checkedState w14:val="2612" w14:font="MS Gothic"/>
                  <w14:uncheckedState w14:val="2610" w14:font="MS Gothic"/>
                </w14:checkbox>
              </w:sdtPr>
              <w:sdtEndPr/>
              <w:sdtContent>
                <w:r w:rsidR="00017275" w:rsidRPr="00823EF4">
                  <w:rPr>
                    <w:rFonts w:ascii="MS Gothic" w:eastAsia="MS Gothic" w:hAnsi="MS Gothic" w:hint="eastAsia"/>
                    <w:lang w:val="es-US"/>
                  </w:rPr>
                  <w:t>☐</w:t>
                </w:r>
              </w:sdtContent>
            </w:sdt>
            <w:r w:rsidR="00E75DA8" w:rsidRPr="00216FF6">
              <w:rPr>
                <w:color w:val="0070C0"/>
                <w:lang w:val="es-US"/>
              </w:rPr>
              <w:t>Fonética/</w:t>
            </w:r>
            <w:r w:rsidR="00E75DA8" w:rsidRPr="00216FF6">
              <w:rPr>
                <w:lang w:val="es-US"/>
              </w:rPr>
              <w:t>Phonics</w:t>
            </w:r>
          </w:p>
          <w:p w14:paraId="77144A1D" w14:textId="170694DC" w:rsidR="00E75DA8" w:rsidRPr="00216FF6" w:rsidRDefault="00846942" w:rsidP="00E75DA8">
            <w:pPr>
              <w:widowControl w:val="0"/>
              <w:spacing w:after="0" w:line="276" w:lineRule="auto"/>
              <w:ind w:left="720"/>
              <w:rPr>
                <w:lang w:val="es-US"/>
              </w:rPr>
            </w:pPr>
            <w:sdt>
              <w:sdtPr>
                <w:rPr>
                  <w:lang w:val="es-US"/>
                </w:rPr>
                <w:id w:val="1703664599"/>
                <w14:checkbox>
                  <w14:checked w14:val="0"/>
                  <w14:checkedState w14:val="2612" w14:font="MS Gothic"/>
                  <w14:uncheckedState w14:val="2610" w14:font="MS Gothic"/>
                </w14:checkbox>
              </w:sdtPr>
              <w:sdtEndPr/>
              <w:sdtContent>
                <w:r w:rsidR="00017275" w:rsidRPr="00823EF4">
                  <w:rPr>
                    <w:rFonts w:ascii="MS Gothic" w:eastAsia="MS Gothic" w:hAnsi="MS Gothic" w:hint="eastAsia"/>
                    <w:lang w:val="es-US"/>
                  </w:rPr>
                  <w:t>☐</w:t>
                </w:r>
              </w:sdtContent>
            </w:sdt>
            <w:r w:rsidR="00E75DA8" w:rsidRPr="00216FF6">
              <w:rPr>
                <w:color w:val="0070C0"/>
                <w:lang w:val="es-US"/>
              </w:rPr>
              <w:t>Fluidez/</w:t>
            </w:r>
            <w:r w:rsidR="00E75DA8" w:rsidRPr="00216FF6">
              <w:rPr>
                <w:lang w:val="es-US"/>
              </w:rPr>
              <w:t>Fluency</w:t>
            </w:r>
          </w:p>
          <w:p w14:paraId="606C2010" w14:textId="6C167262" w:rsidR="00E75DA8" w:rsidRPr="00216FF6" w:rsidRDefault="00846942" w:rsidP="00E75DA8">
            <w:pPr>
              <w:widowControl w:val="0"/>
              <w:spacing w:after="0" w:line="276" w:lineRule="auto"/>
              <w:ind w:left="720"/>
              <w:rPr>
                <w:lang w:val="es-US"/>
              </w:rPr>
            </w:pPr>
            <w:sdt>
              <w:sdtPr>
                <w:rPr>
                  <w:lang w:val="es-US"/>
                </w:rPr>
                <w:id w:val="403805155"/>
                <w14:checkbox>
                  <w14:checked w14:val="0"/>
                  <w14:checkedState w14:val="2612" w14:font="MS Gothic"/>
                  <w14:uncheckedState w14:val="2610" w14:font="MS Gothic"/>
                </w14:checkbox>
              </w:sdtPr>
              <w:sdtEndPr/>
              <w:sdtContent>
                <w:r w:rsidR="00017275" w:rsidRPr="00823EF4">
                  <w:rPr>
                    <w:rFonts w:ascii="MS Gothic" w:eastAsia="MS Gothic" w:hAnsi="MS Gothic" w:hint="eastAsia"/>
                    <w:lang w:val="es-US"/>
                  </w:rPr>
                  <w:t>☐</w:t>
                </w:r>
              </w:sdtContent>
            </w:sdt>
            <w:r w:rsidR="00E75DA8" w:rsidRPr="00216FF6">
              <w:rPr>
                <w:color w:val="0070C0"/>
                <w:lang w:val="es-US"/>
              </w:rPr>
              <w:t>Vocabulario/</w:t>
            </w:r>
            <w:r w:rsidR="00E75DA8" w:rsidRPr="00216FF6">
              <w:rPr>
                <w:lang w:val="es-US"/>
              </w:rPr>
              <w:t>Vocabulary</w:t>
            </w:r>
          </w:p>
          <w:p w14:paraId="2F16E473" w14:textId="0A945231" w:rsidR="00E75DA8" w:rsidRPr="00216FF6" w:rsidRDefault="00846942" w:rsidP="00E75DA8">
            <w:pPr>
              <w:widowControl w:val="0"/>
              <w:spacing w:after="0" w:line="276" w:lineRule="auto"/>
              <w:ind w:left="720"/>
              <w:rPr>
                <w:lang w:val="es-US"/>
              </w:rPr>
            </w:pPr>
            <w:sdt>
              <w:sdtPr>
                <w:rPr>
                  <w:lang w:val="es-US"/>
                </w:rPr>
                <w:id w:val="57911386"/>
                <w14:checkbox>
                  <w14:checked w14:val="0"/>
                  <w14:checkedState w14:val="2612" w14:font="MS Gothic"/>
                  <w14:uncheckedState w14:val="2610" w14:font="MS Gothic"/>
                </w14:checkbox>
              </w:sdtPr>
              <w:sdtEndPr/>
              <w:sdtContent>
                <w:r w:rsidR="00823EF4">
                  <w:rPr>
                    <w:rFonts w:ascii="MS Gothic" w:eastAsia="MS Gothic" w:hAnsi="MS Gothic" w:hint="eastAsia"/>
                    <w:lang w:val="es-US"/>
                  </w:rPr>
                  <w:t>☐</w:t>
                </w:r>
              </w:sdtContent>
            </w:sdt>
            <w:r w:rsidR="00E75DA8" w:rsidRPr="00216FF6">
              <w:rPr>
                <w:color w:val="0070C0"/>
                <w:lang w:val="es-US"/>
              </w:rPr>
              <w:t>Comprensión/</w:t>
            </w:r>
            <w:r w:rsidR="00E75DA8" w:rsidRPr="00216FF6">
              <w:rPr>
                <w:lang w:val="es-US"/>
              </w:rPr>
              <w:t>Comprehension</w:t>
            </w:r>
          </w:p>
          <w:p w14:paraId="00000559" w14:textId="32EE40A0" w:rsidR="003314BE" w:rsidRDefault="003314BE">
            <w:pPr>
              <w:widowControl w:val="0"/>
              <w:spacing w:after="0" w:line="276" w:lineRule="auto"/>
              <w:ind w:left="720"/>
              <w:rPr>
                <w:color w:val="000000"/>
                <w:sz w:val="24"/>
                <w:szCs w:val="24"/>
              </w:rPr>
            </w:pPr>
          </w:p>
        </w:tc>
      </w:tr>
      <w:tr w:rsidR="003314BE" w14:paraId="03A200E5" w14:textId="77777777">
        <w:trPr>
          <w:trHeight w:val="403"/>
        </w:trPr>
        <w:tc>
          <w:tcPr>
            <w:tcW w:w="5338" w:type="dxa"/>
            <w:shd w:val="clear" w:color="auto" w:fill="D9D9D9"/>
            <w:vAlign w:val="center"/>
          </w:tcPr>
          <w:p w14:paraId="0000055B" w14:textId="2BB67077" w:rsidR="003314BE" w:rsidRPr="00446D49" w:rsidRDefault="00446D49">
            <w:pPr>
              <w:spacing w:after="0" w:line="240" w:lineRule="auto"/>
              <w:rPr>
                <w:b/>
                <w:lang w:val="es-US"/>
              </w:rPr>
            </w:pPr>
            <w:r w:rsidRPr="00446D49">
              <w:rPr>
                <w:b/>
                <w:color w:val="0070C0"/>
                <w:lang w:val="es-US"/>
              </w:rPr>
              <w:t>Consideraciones relacionadas con la intervención /</w:t>
            </w:r>
            <w:r w:rsidR="00635723" w:rsidRPr="00446D49">
              <w:rPr>
                <w:b/>
                <w:lang w:val="es-US"/>
              </w:rPr>
              <w:t>Intervention Considerations</w:t>
            </w:r>
          </w:p>
        </w:tc>
        <w:tc>
          <w:tcPr>
            <w:tcW w:w="5272" w:type="dxa"/>
            <w:shd w:val="clear" w:color="auto" w:fill="D9D9D9"/>
          </w:tcPr>
          <w:p w14:paraId="0000055C" w14:textId="480F42BF" w:rsidR="003314BE" w:rsidRDefault="00635723">
            <w:pPr>
              <w:spacing w:after="0" w:line="240" w:lineRule="auto"/>
              <w:rPr>
                <w:color w:val="000000"/>
              </w:rPr>
            </w:pPr>
            <w:r>
              <w:rPr>
                <w:b/>
                <w:color w:val="000000"/>
              </w:rPr>
              <w:t>Evidenc</w:t>
            </w:r>
            <w:r w:rsidR="00E75DA8">
              <w:rPr>
                <w:b/>
                <w:color w:val="000000"/>
              </w:rPr>
              <w:t>ia</w:t>
            </w:r>
            <w:r>
              <w:rPr>
                <w:b/>
                <w:color w:val="000000"/>
              </w:rPr>
              <w:t>:</w:t>
            </w:r>
          </w:p>
        </w:tc>
      </w:tr>
      <w:tr w:rsidR="003314BE" w:rsidRPr="00823EF4" w14:paraId="7908F41B" w14:textId="77777777">
        <w:trPr>
          <w:trHeight w:val="2000"/>
        </w:trPr>
        <w:tc>
          <w:tcPr>
            <w:tcW w:w="5338" w:type="dxa"/>
            <w:shd w:val="clear" w:color="auto" w:fill="auto"/>
            <w:vAlign w:val="center"/>
          </w:tcPr>
          <w:p w14:paraId="6E4B6D45" w14:textId="5ED247FE" w:rsidR="004A277D" w:rsidRPr="004A277D" w:rsidRDefault="004A277D" w:rsidP="004A277D">
            <w:pPr>
              <w:widowControl w:val="0"/>
              <w:rPr>
                <w:color w:val="0070C0"/>
                <w:lang w:val="es-US"/>
              </w:rPr>
            </w:pPr>
            <w:r w:rsidRPr="004A277D">
              <w:rPr>
                <w:color w:val="0070C0"/>
                <w:lang w:val="es-US"/>
              </w:rPr>
              <w:t>Proporcionan una descripción y la localización de ejemplares en cómo se establecen los siguientes:</w:t>
            </w:r>
          </w:p>
          <w:p w14:paraId="5EABEFF8" w14:textId="77777777" w:rsidR="004A277D" w:rsidRPr="004A277D" w:rsidRDefault="004A277D" w:rsidP="004A277D">
            <w:pPr>
              <w:widowControl w:val="0"/>
              <w:rPr>
                <w:color w:val="0070C0"/>
                <w:lang w:val="es-US"/>
              </w:rPr>
            </w:pPr>
            <w:r w:rsidRPr="004A277D">
              <w:rPr>
                <w:color w:val="0070C0"/>
                <w:lang w:val="es-US"/>
              </w:rPr>
              <w:t>● Nivel de los estudiantes con respecto a los materiales</w:t>
            </w:r>
          </w:p>
          <w:p w14:paraId="0521D956" w14:textId="77777777" w:rsidR="004A277D" w:rsidRPr="004A277D" w:rsidRDefault="004A277D" w:rsidP="004A277D">
            <w:pPr>
              <w:widowControl w:val="0"/>
              <w:rPr>
                <w:color w:val="0070C0"/>
                <w:lang w:val="es-US"/>
              </w:rPr>
            </w:pPr>
            <w:r w:rsidRPr="004A277D">
              <w:rPr>
                <w:color w:val="0070C0"/>
                <w:lang w:val="es-US"/>
              </w:rPr>
              <w:t>● Ritmo (intensidad) para alcanzar los resultados del nivel de grado</w:t>
            </w:r>
          </w:p>
          <w:p w14:paraId="7E9B5C5B" w14:textId="77777777" w:rsidR="004A277D" w:rsidRPr="004A277D" w:rsidRDefault="004A277D" w:rsidP="004A277D">
            <w:pPr>
              <w:widowControl w:val="0"/>
              <w:rPr>
                <w:color w:val="0070C0"/>
                <w:lang w:val="es-US"/>
              </w:rPr>
            </w:pPr>
            <w:r w:rsidRPr="004A277D">
              <w:rPr>
                <w:color w:val="0070C0"/>
                <w:lang w:val="es-US"/>
              </w:rPr>
              <w:t>● Evaluación del progreso de los estudiantes</w:t>
            </w:r>
          </w:p>
          <w:p w14:paraId="00000561" w14:textId="2932FE07" w:rsidR="003314BE" w:rsidRPr="004A277D" w:rsidRDefault="004A277D" w:rsidP="004A277D">
            <w:pPr>
              <w:spacing w:after="0" w:line="240" w:lineRule="auto"/>
              <w:rPr>
                <w:b/>
                <w:color w:val="000000"/>
                <w:lang w:val="es-US"/>
              </w:rPr>
            </w:pPr>
            <w:r w:rsidRPr="004A277D">
              <w:rPr>
                <w:color w:val="0070C0"/>
                <w:lang w:val="es-US"/>
              </w:rPr>
              <w:t>Recursos para apoyar la alineación con otros niveles de enseñanza (si corresponde)</w:t>
            </w:r>
          </w:p>
        </w:tc>
        <w:sdt>
          <w:sdtPr>
            <w:rPr>
              <w:color w:val="000000"/>
              <w:lang w:val="es-US"/>
            </w:rPr>
            <w:id w:val="-297612116"/>
            <w:placeholder>
              <w:docPart w:val="5491B83037B6484E8B0A79F096AC7F27"/>
            </w:placeholder>
            <w:showingPlcHdr/>
            <w:text/>
          </w:sdtPr>
          <w:sdtEndPr/>
          <w:sdtContent>
            <w:tc>
              <w:tcPr>
                <w:tcW w:w="5272" w:type="dxa"/>
              </w:tcPr>
              <w:p w14:paraId="00000562" w14:textId="1C1E34F4" w:rsidR="003314BE" w:rsidRPr="00823EF4" w:rsidRDefault="00823EF4">
                <w:pPr>
                  <w:spacing w:after="0" w:line="240" w:lineRule="auto"/>
                  <w:rPr>
                    <w:color w:val="000000"/>
                  </w:rPr>
                </w:pPr>
                <w:r w:rsidRPr="00D96954">
                  <w:rPr>
                    <w:rStyle w:val="PlaceholderText"/>
                  </w:rPr>
                  <w:t>Click or tap here to enter text.</w:t>
                </w:r>
              </w:p>
            </w:tc>
          </w:sdtContent>
        </w:sdt>
      </w:tr>
      <w:tr w:rsidR="00DC58A6" w:rsidRPr="004D3E1C" w14:paraId="6789ADDE" w14:textId="77777777">
        <w:trPr>
          <w:trHeight w:val="403"/>
        </w:trPr>
        <w:tc>
          <w:tcPr>
            <w:tcW w:w="5338" w:type="dxa"/>
            <w:shd w:val="clear" w:color="auto" w:fill="D9D9D9"/>
            <w:vAlign w:val="center"/>
          </w:tcPr>
          <w:p w14:paraId="00000563" w14:textId="2D10E0CB" w:rsidR="003314BE" w:rsidRPr="00DC58A6" w:rsidRDefault="000E73AE">
            <w:pPr>
              <w:spacing w:after="0" w:line="240" w:lineRule="auto"/>
              <w:rPr>
                <w:color w:val="0070C0"/>
                <w:lang w:val="es-US"/>
              </w:rPr>
            </w:pPr>
            <w:r w:rsidRPr="00DC58A6">
              <w:rPr>
                <w:b/>
                <w:bCs/>
                <w:color w:val="0070C0"/>
                <w:lang w:val="es-US"/>
              </w:rPr>
              <w:t>Sección 1: Conciencia fonológica y fonémica</w:t>
            </w:r>
          </w:p>
        </w:tc>
        <w:tc>
          <w:tcPr>
            <w:tcW w:w="5272" w:type="dxa"/>
            <w:shd w:val="clear" w:color="auto" w:fill="D9D9D9"/>
          </w:tcPr>
          <w:p w14:paraId="00000564" w14:textId="77777777" w:rsidR="003314BE" w:rsidRPr="00DC58A6" w:rsidRDefault="003314BE">
            <w:pPr>
              <w:spacing w:after="0" w:line="240" w:lineRule="auto"/>
              <w:rPr>
                <w:color w:val="0070C0"/>
                <w:lang w:val="es-US"/>
              </w:rPr>
            </w:pPr>
          </w:p>
        </w:tc>
      </w:tr>
      <w:tr w:rsidR="00DC58A6" w:rsidRPr="00DC58A6" w14:paraId="27E01A8E" w14:textId="77777777">
        <w:trPr>
          <w:trHeight w:val="403"/>
        </w:trPr>
        <w:tc>
          <w:tcPr>
            <w:tcW w:w="5338" w:type="dxa"/>
            <w:shd w:val="clear" w:color="auto" w:fill="D9D9D9"/>
            <w:vAlign w:val="center"/>
          </w:tcPr>
          <w:p w14:paraId="00000565" w14:textId="66B48865" w:rsidR="003314BE" w:rsidRPr="00DC58A6" w:rsidRDefault="005716A5">
            <w:pPr>
              <w:spacing w:after="0" w:line="240" w:lineRule="auto"/>
              <w:rPr>
                <w:color w:val="0070C0"/>
                <w:lang w:val="es-US"/>
              </w:rPr>
            </w:pPr>
            <w:r w:rsidRPr="00DC58A6">
              <w:rPr>
                <w:b/>
                <w:bCs/>
                <w:color w:val="0070C0"/>
                <w:lang w:val="es-US"/>
              </w:rPr>
              <w:t>En el programa didáctico de intervención...</w:t>
            </w:r>
          </w:p>
        </w:tc>
        <w:tc>
          <w:tcPr>
            <w:tcW w:w="5272" w:type="dxa"/>
            <w:shd w:val="clear" w:color="auto" w:fill="D9D9D9"/>
            <w:vAlign w:val="center"/>
          </w:tcPr>
          <w:p w14:paraId="00000566" w14:textId="1606D76A" w:rsidR="003314BE" w:rsidRPr="00DC58A6" w:rsidRDefault="00635723">
            <w:pPr>
              <w:spacing w:after="0" w:line="240" w:lineRule="auto"/>
              <w:rPr>
                <w:color w:val="0070C0"/>
              </w:rPr>
            </w:pPr>
            <w:r w:rsidRPr="00DC58A6">
              <w:rPr>
                <w:b/>
                <w:color w:val="0070C0"/>
              </w:rPr>
              <w:t>Evidenc</w:t>
            </w:r>
            <w:r w:rsidR="00E75DA8" w:rsidRPr="00DC58A6">
              <w:rPr>
                <w:b/>
                <w:color w:val="0070C0"/>
              </w:rPr>
              <w:t>ia</w:t>
            </w:r>
            <w:r w:rsidRPr="00DC58A6">
              <w:rPr>
                <w:b/>
                <w:color w:val="0070C0"/>
              </w:rPr>
              <w:t>:</w:t>
            </w:r>
          </w:p>
        </w:tc>
      </w:tr>
      <w:tr w:rsidR="0012638C" w:rsidRPr="00823EF4" w14:paraId="5B678B8E" w14:textId="77777777">
        <w:trPr>
          <w:trHeight w:val="2000"/>
        </w:trPr>
        <w:tc>
          <w:tcPr>
            <w:tcW w:w="5338" w:type="dxa"/>
            <w:shd w:val="clear" w:color="auto" w:fill="auto"/>
            <w:vAlign w:val="center"/>
          </w:tcPr>
          <w:p w14:paraId="00000567" w14:textId="7F00F909" w:rsidR="0012638C" w:rsidRPr="0012638C" w:rsidRDefault="0012638C" w:rsidP="0012638C">
            <w:pPr>
              <w:spacing w:after="0" w:line="240" w:lineRule="auto"/>
              <w:rPr>
                <w:color w:val="0070C0"/>
                <w:lang w:val="es-US"/>
              </w:rPr>
            </w:pPr>
            <w:r w:rsidRPr="0012638C">
              <w:rPr>
                <w:color w:val="0070C0"/>
                <w:lang w:val="es-US"/>
              </w:rPr>
              <w:lastRenderedPageBreak/>
              <w:t xml:space="preserve">El alcance y la secuencia de las destrezas de conciencia fonológica y fonémica progresan desde las más sencillas (por ejemplo: combinan y segmentan los sonidos (fonemas) consonánticos y vocálicos para formar una sílaba) a las más difíciles (segmentan y combinan dos sílabas sapo = sa-po; ma + no = mano), culminando en destrezas avanzadas como la adición, la omisión y la sustitución de sílabas (trabajando para comprender cómo los sonidos forman sílabas y las sílabas forman palabras). </w:t>
            </w:r>
            <w:r w:rsidRPr="0012638C">
              <w:rPr>
                <w:color w:val="0070C0"/>
                <w:lang w:val="es-US"/>
              </w:rPr>
              <w:br/>
            </w:r>
            <w:r w:rsidRPr="0012638C">
              <w:rPr>
                <w:color w:val="0070C0"/>
                <w:lang w:val="es-US"/>
              </w:rPr>
              <w:br/>
              <w:t xml:space="preserve">Utilizar la conciencia metalingüística y las conexiones interlingüísticas para llamar la atención de los estudiantes sobre las similitudes y diferencias entre los fonemas del español y el inglés. </w:t>
            </w:r>
            <w:r w:rsidRPr="0012638C">
              <w:rPr>
                <w:color w:val="0070C0"/>
                <w:lang w:val="es-US"/>
              </w:rPr>
              <w:br/>
            </w:r>
            <w:r w:rsidRPr="0012638C">
              <w:rPr>
                <w:color w:val="0070C0"/>
                <w:lang w:val="es-US"/>
              </w:rPr>
              <w:br/>
              <w:t>Utilizar un ritmo instructivo adecuado para la conciencia fonológica y fonémica en español.</w:t>
            </w:r>
          </w:p>
        </w:tc>
        <w:sdt>
          <w:sdtPr>
            <w:rPr>
              <w:color w:val="000000"/>
              <w:lang w:val="es-US"/>
            </w:rPr>
            <w:id w:val="-514454526"/>
            <w:placeholder>
              <w:docPart w:val="6CAAD65A88924C38A8C16B016ACAFE0F"/>
            </w:placeholder>
            <w:showingPlcHdr/>
            <w:text/>
          </w:sdtPr>
          <w:sdtEndPr/>
          <w:sdtContent>
            <w:tc>
              <w:tcPr>
                <w:tcW w:w="5272" w:type="dxa"/>
              </w:tcPr>
              <w:p w14:paraId="00000568" w14:textId="7E9231DA"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12638C" w:rsidRPr="00823EF4" w14:paraId="2E61BBDA" w14:textId="77777777">
        <w:trPr>
          <w:trHeight w:val="2000"/>
        </w:trPr>
        <w:tc>
          <w:tcPr>
            <w:tcW w:w="5338" w:type="dxa"/>
            <w:shd w:val="clear" w:color="auto" w:fill="auto"/>
            <w:vAlign w:val="center"/>
          </w:tcPr>
          <w:p w14:paraId="00000569" w14:textId="478590D8" w:rsidR="0012638C" w:rsidRPr="0012638C" w:rsidRDefault="0012638C" w:rsidP="0012638C">
            <w:pPr>
              <w:spacing w:after="0" w:line="240" w:lineRule="auto"/>
              <w:rPr>
                <w:color w:val="0070C0"/>
                <w:lang w:val="es-US"/>
              </w:rPr>
            </w:pPr>
            <w:r w:rsidRPr="0012638C">
              <w:rPr>
                <w:color w:val="0070C0"/>
                <w:lang w:val="es-US"/>
              </w:rPr>
              <w:t xml:space="preserve">Las nuevas destrezas se modelan explícitamente mediante varios ejemplos sin ambigüedad. </w:t>
            </w:r>
            <w:r w:rsidRPr="0012638C">
              <w:rPr>
                <w:color w:val="0070C0"/>
                <w:lang w:val="es-US"/>
              </w:rPr>
              <w:br/>
            </w:r>
            <w:r w:rsidRPr="0012638C">
              <w:rPr>
                <w:color w:val="0070C0"/>
                <w:lang w:val="es-US"/>
              </w:rPr>
              <w:br/>
              <w:t>Se utiliza una rutina explícita paso a paso:</w:t>
            </w:r>
            <w:r w:rsidRPr="0012638C">
              <w:rPr>
                <w:color w:val="0070C0"/>
                <w:lang w:val="es-US"/>
              </w:rPr>
              <w:br/>
              <w:t xml:space="preserve">•se introduce, define o explica la nueva destreza, </w:t>
            </w:r>
            <w:r w:rsidRPr="0012638C">
              <w:rPr>
                <w:color w:val="0070C0"/>
                <w:lang w:val="es-US"/>
              </w:rPr>
              <w:br/>
              <w:t xml:space="preserve">•se proporciona un modelo y </w:t>
            </w:r>
            <w:r w:rsidRPr="0012638C">
              <w:rPr>
                <w:color w:val="0070C0"/>
                <w:lang w:val="es-US"/>
              </w:rPr>
              <w:br/>
              <w:t>•se ofrece a los estudiantes oportunidades de practicar oralmente con retroalimentación correctiva y afirmativa inmediata.</w:t>
            </w:r>
          </w:p>
        </w:tc>
        <w:sdt>
          <w:sdtPr>
            <w:rPr>
              <w:color w:val="000000"/>
              <w:lang w:val="es-US"/>
            </w:rPr>
            <w:id w:val="1365558478"/>
            <w:placeholder>
              <w:docPart w:val="B6C3E71C8B954D0A92DBBD7D08A78854"/>
            </w:placeholder>
            <w:showingPlcHdr/>
            <w:text/>
          </w:sdtPr>
          <w:sdtEndPr/>
          <w:sdtContent>
            <w:tc>
              <w:tcPr>
                <w:tcW w:w="5272" w:type="dxa"/>
              </w:tcPr>
              <w:p w14:paraId="0000056A" w14:textId="40BFADD2"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12638C" w:rsidRPr="00823EF4" w14:paraId="767057EF" w14:textId="77777777">
        <w:trPr>
          <w:trHeight w:val="1003"/>
        </w:trPr>
        <w:tc>
          <w:tcPr>
            <w:tcW w:w="5338" w:type="dxa"/>
            <w:shd w:val="clear" w:color="auto" w:fill="auto"/>
            <w:vAlign w:val="center"/>
          </w:tcPr>
          <w:p w14:paraId="0000056B" w14:textId="66D58FE9" w:rsidR="0012638C" w:rsidRPr="0012638C" w:rsidRDefault="0012638C" w:rsidP="0012638C">
            <w:pPr>
              <w:spacing w:after="0" w:line="240" w:lineRule="auto"/>
              <w:rPr>
                <w:color w:val="0070C0"/>
                <w:lang w:val="es-US"/>
              </w:rPr>
            </w:pPr>
            <w:r w:rsidRPr="0012638C">
              <w:rPr>
                <w:color w:val="0070C0"/>
                <w:lang w:val="es-US"/>
              </w:rPr>
              <w:t>La segmentación a nivel de sílabas es un objetivo didáctico en la segunda mitad del kínder.</w:t>
            </w:r>
          </w:p>
        </w:tc>
        <w:sdt>
          <w:sdtPr>
            <w:rPr>
              <w:color w:val="000000"/>
              <w:lang w:val="es-US"/>
            </w:rPr>
            <w:id w:val="-971358285"/>
            <w:placeholder>
              <w:docPart w:val="05C105ED8D554697A38B24CE81F1703E"/>
            </w:placeholder>
            <w:showingPlcHdr/>
            <w:text/>
          </w:sdtPr>
          <w:sdtEndPr/>
          <w:sdtContent>
            <w:tc>
              <w:tcPr>
                <w:tcW w:w="5272" w:type="dxa"/>
              </w:tcPr>
              <w:p w14:paraId="0000056C" w14:textId="0D97915F"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12638C" w:rsidRPr="00823EF4" w14:paraId="4EEA5F70" w14:textId="77777777">
        <w:trPr>
          <w:trHeight w:val="1003"/>
        </w:trPr>
        <w:tc>
          <w:tcPr>
            <w:tcW w:w="5338" w:type="dxa"/>
            <w:shd w:val="clear" w:color="auto" w:fill="auto"/>
            <w:vAlign w:val="center"/>
          </w:tcPr>
          <w:p w14:paraId="0000056D" w14:textId="2BF7400A" w:rsidR="0012638C" w:rsidRPr="0012638C" w:rsidRDefault="0012638C" w:rsidP="0012638C">
            <w:pPr>
              <w:spacing w:after="0" w:line="240" w:lineRule="auto"/>
              <w:rPr>
                <w:color w:val="0070C0"/>
                <w:lang w:val="es-US"/>
              </w:rPr>
            </w:pPr>
            <w:r w:rsidRPr="0012638C">
              <w:rPr>
                <w:color w:val="0070C0"/>
                <w:lang w:val="es-US"/>
              </w:rPr>
              <w:t>Los estudiantes analizan palabras oralmente a nivel de sonidos y sílabas (trabajando para comprender cómo los sonidos forman sílabas y las sílabas forman palabras).</w:t>
            </w:r>
          </w:p>
        </w:tc>
        <w:sdt>
          <w:sdtPr>
            <w:rPr>
              <w:color w:val="000000"/>
              <w:lang w:val="es-US"/>
            </w:rPr>
            <w:id w:val="2112240835"/>
            <w:placeholder>
              <w:docPart w:val="6E4F87CB40FC47F7B89627EB6E206A6F"/>
            </w:placeholder>
            <w:showingPlcHdr/>
            <w:text/>
          </w:sdtPr>
          <w:sdtEndPr/>
          <w:sdtContent>
            <w:tc>
              <w:tcPr>
                <w:tcW w:w="5272" w:type="dxa"/>
              </w:tcPr>
              <w:p w14:paraId="0000056E" w14:textId="34BDC617"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12638C" w:rsidRPr="00823EF4" w14:paraId="105C3005" w14:textId="77777777">
        <w:trPr>
          <w:trHeight w:val="1003"/>
        </w:trPr>
        <w:tc>
          <w:tcPr>
            <w:tcW w:w="5338" w:type="dxa"/>
            <w:shd w:val="clear" w:color="auto" w:fill="auto"/>
            <w:vAlign w:val="center"/>
          </w:tcPr>
          <w:p w14:paraId="0000056F" w14:textId="5D93C3A8" w:rsidR="0012638C" w:rsidRPr="0012638C" w:rsidRDefault="0012638C" w:rsidP="0012638C">
            <w:pPr>
              <w:spacing w:after="0" w:line="240" w:lineRule="auto"/>
              <w:rPr>
                <w:color w:val="0070C0"/>
                <w:lang w:val="es-US"/>
              </w:rPr>
            </w:pPr>
            <w:r w:rsidRPr="0012638C">
              <w:rPr>
                <w:color w:val="0070C0"/>
                <w:lang w:val="es-US"/>
              </w:rPr>
              <w:t>Se utilizan movimientos u objetos manipulables para concretar los sonidos de las palabras.</w:t>
            </w:r>
          </w:p>
        </w:tc>
        <w:sdt>
          <w:sdtPr>
            <w:rPr>
              <w:color w:val="000000"/>
              <w:lang w:val="es-US"/>
            </w:rPr>
            <w:id w:val="-747346623"/>
            <w:placeholder>
              <w:docPart w:val="12A82CB848F14BA0B71CD0AB7B4B9656"/>
            </w:placeholder>
            <w:showingPlcHdr/>
            <w:text/>
          </w:sdtPr>
          <w:sdtEndPr/>
          <w:sdtContent>
            <w:tc>
              <w:tcPr>
                <w:tcW w:w="5272" w:type="dxa"/>
              </w:tcPr>
              <w:p w14:paraId="00000570" w14:textId="691A4266"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12638C" w:rsidRPr="00823EF4" w14:paraId="3BAAEB9C" w14:textId="77777777">
        <w:trPr>
          <w:trHeight w:val="1003"/>
        </w:trPr>
        <w:tc>
          <w:tcPr>
            <w:tcW w:w="5338" w:type="dxa"/>
            <w:shd w:val="clear" w:color="auto" w:fill="auto"/>
            <w:vAlign w:val="center"/>
          </w:tcPr>
          <w:p w14:paraId="00000571" w14:textId="2C644896" w:rsidR="0012638C" w:rsidRPr="0012638C" w:rsidRDefault="0012638C" w:rsidP="0012638C">
            <w:pPr>
              <w:spacing w:after="0" w:line="240" w:lineRule="auto"/>
              <w:rPr>
                <w:color w:val="0070C0"/>
                <w:lang w:val="es-US"/>
              </w:rPr>
            </w:pPr>
            <w:r w:rsidRPr="0012638C">
              <w:rPr>
                <w:color w:val="0070C0"/>
                <w:lang w:val="es-US"/>
              </w:rPr>
              <w:t>Combinar fonemas para formar sílabas y palabras (por ejemplo: /m/- /a/ dice ma, ma-pa dice mapa).</w:t>
            </w:r>
          </w:p>
        </w:tc>
        <w:sdt>
          <w:sdtPr>
            <w:rPr>
              <w:color w:val="000000"/>
              <w:lang w:val="es-US"/>
            </w:rPr>
            <w:id w:val="1575084906"/>
            <w:placeholder>
              <w:docPart w:val="9091D19C92A14FEAAB0BC27CF41F86B5"/>
            </w:placeholder>
            <w:showingPlcHdr/>
            <w:text/>
          </w:sdtPr>
          <w:sdtEndPr/>
          <w:sdtContent>
            <w:tc>
              <w:tcPr>
                <w:tcW w:w="5272" w:type="dxa"/>
              </w:tcPr>
              <w:p w14:paraId="00000572" w14:textId="5D49FAE3"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12638C" w:rsidRPr="00823EF4" w14:paraId="271D9791" w14:textId="77777777">
        <w:trPr>
          <w:trHeight w:val="1603"/>
        </w:trPr>
        <w:tc>
          <w:tcPr>
            <w:tcW w:w="5338" w:type="dxa"/>
            <w:shd w:val="clear" w:color="auto" w:fill="auto"/>
            <w:vAlign w:val="center"/>
          </w:tcPr>
          <w:p w14:paraId="00000573" w14:textId="50404694" w:rsidR="0012638C" w:rsidRPr="0012638C" w:rsidRDefault="0012638C" w:rsidP="0012638C">
            <w:pPr>
              <w:spacing w:after="0" w:line="240" w:lineRule="auto"/>
              <w:rPr>
                <w:color w:val="0070C0"/>
                <w:lang w:val="es-US"/>
              </w:rPr>
            </w:pPr>
            <w:r w:rsidRPr="0012638C">
              <w:rPr>
                <w:color w:val="0070C0"/>
                <w:lang w:val="es-US"/>
              </w:rPr>
              <w:t>El tiempo de instrucción se enfoca en destrezas de alta prioridad como combinar y segmentar los sonidos (fonemas) consonánticos y vocálicos para formar sílabas (trabajando para comprender cómo los sonidos forman sílabas).</w:t>
            </w:r>
          </w:p>
        </w:tc>
        <w:sdt>
          <w:sdtPr>
            <w:rPr>
              <w:color w:val="000000"/>
              <w:lang w:val="es-US"/>
            </w:rPr>
            <w:id w:val="-1605190914"/>
            <w:placeholder>
              <w:docPart w:val="101659C141334A3A9C7F187354C8997D"/>
            </w:placeholder>
            <w:showingPlcHdr/>
            <w:text/>
          </w:sdtPr>
          <w:sdtEndPr/>
          <w:sdtContent>
            <w:tc>
              <w:tcPr>
                <w:tcW w:w="5272" w:type="dxa"/>
              </w:tcPr>
              <w:p w14:paraId="00000574" w14:textId="00AB36B5"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12638C" w:rsidRPr="00823EF4" w14:paraId="354C4BA0" w14:textId="77777777">
        <w:trPr>
          <w:trHeight w:val="1003"/>
        </w:trPr>
        <w:tc>
          <w:tcPr>
            <w:tcW w:w="5338" w:type="dxa"/>
            <w:shd w:val="clear" w:color="auto" w:fill="auto"/>
            <w:vAlign w:val="center"/>
          </w:tcPr>
          <w:p w14:paraId="00000575" w14:textId="59ECEE67" w:rsidR="0012638C" w:rsidRPr="0012638C" w:rsidRDefault="0012638C" w:rsidP="0012638C">
            <w:pPr>
              <w:spacing w:after="0" w:line="240" w:lineRule="auto"/>
              <w:rPr>
                <w:color w:val="0070C0"/>
                <w:lang w:val="es-US"/>
              </w:rPr>
            </w:pPr>
            <w:r w:rsidRPr="0012638C">
              <w:rPr>
                <w:color w:val="0070C0"/>
                <w:lang w:val="es-US"/>
              </w:rPr>
              <w:lastRenderedPageBreak/>
              <w:t>Se enseña a los estudiantes a combinar dos sílabas para formar palabras bisilábicas que les son familiares: ma + no = mano; ma + má = mamá; ma + pa = mapa; sa + po = sapo; so + pa = sopa.</w:t>
            </w:r>
          </w:p>
        </w:tc>
        <w:sdt>
          <w:sdtPr>
            <w:rPr>
              <w:color w:val="000000"/>
              <w:lang w:val="es-US"/>
            </w:rPr>
            <w:id w:val="2086875682"/>
            <w:placeholder>
              <w:docPart w:val="4E7FD90B45D943EB8ADF86D1F990D12C"/>
            </w:placeholder>
            <w:showingPlcHdr/>
            <w:text/>
          </w:sdtPr>
          <w:sdtEndPr/>
          <w:sdtContent>
            <w:tc>
              <w:tcPr>
                <w:tcW w:w="5272" w:type="dxa"/>
              </w:tcPr>
              <w:p w14:paraId="00000576" w14:textId="49F17661"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12638C" w:rsidRPr="00823EF4" w14:paraId="4AFE0A92" w14:textId="77777777">
        <w:trPr>
          <w:trHeight w:val="1003"/>
        </w:trPr>
        <w:tc>
          <w:tcPr>
            <w:tcW w:w="5338" w:type="dxa"/>
            <w:shd w:val="clear" w:color="auto" w:fill="auto"/>
            <w:vAlign w:val="center"/>
          </w:tcPr>
          <w:p w14:paraId="00000577" w14:textId="40EA2D66" w:rsidR="0012638C" w:rsidRPr="0012638C" w:rsidRDefault="0012638C" w:rsidP="0012638C">
            <w:pPr>
              <w:spacing w:after="0" w:line="240" w:lineRule="auto"/>
              <w:rPr>
                <w:color w:val="0070C0"/>
                <w:lang w:val="es-US"/>
              </w:rPr>
            </w:pPr>
            <w:r w:rsidRPr="0012638C">
              <w:rPr>
                <w:color w:val="0070C0"/>
                <w:lang w:val="es-US"/>
              </w:rPr>
              <w:t xml:space="preserve">Se enseña a los estudiantes las combinaciones consonánticas (consonante + l; consonante + </w:t>
            </w:r>
            <w:proofErr w:type="gramStart"/>
            <w:r w:rsidRPr="0012638C">
              <w:rPr>
                <w:color w:val="0070C0"/>
                <w:lang w:val="es-US"/>
              </w:rPr>
              <w:t>r )</w:t>
            </w:r>
            <w:proofErr w:type="gramEnd"/>
            <w:r w:rsidRPr="0012638C">
              <w:rPr>
                <w:color w:val="0070C0"/>
                <w:lang w:val="es-US"/>
              </w:rPr>
              <w:t xml:space="preserve"> en palabras ya conocidas que contienen letras líquidas (blan-co, plan-ta, gran-de, tron-co, tras-pa-so, cla-ro, tra-ba-jo, o-tra).</w:t>
            </w:r>
          </w:p>
        </w:tc>
        <w:sdt>
          <w:sdtPr>
            <w:rPr>
              <w:color w:val="000000"/>
              <w:lang w:val="es-US"/>
            </w:rPr>
            <w:id w:val="-866216854"/>
            <w:placeholder>
              <w:docPart w:val="44FD4E671E47431F89B60A2BB919DB89"/>
            </w:placeholder>
            <w:showingPlcHdr/>
            <w:text/>
          </w:sdtPr>
          <w:sdtEndPr/>
          <w:sdtContent>
            <w:tc>
              <w:tcPr>
                <w:tcW w:w="5272" w:type="dxa"/>
              </w:tcPr>
              <w:p w14:paraId="00000578" w14:textId="041354F8"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12638C" w:rsidRPr="00823EF4" w14:paraId="0EE86DE4" w14:textId="77777777">
        <w:trPr>
          <w:trHeight w:val="1603"/>
        </w:trPr>
        <w:tc>
          <w:tcPr>
            <w:tcW w:w="5338" w:type="dxa"/>
            <w:shd w:val="clear" w:color="auto" w:fill="auto"/>
            <w:vAlign w:val="center"/>
          </w:tcPr>
          <w:p w14:paraId="00000579" w14:textId="0D7EA967" w:rsidR="0012638C" w:rsidRPr="0012638C" w:rsidRDefault="0012638C" w:rsidP="0012638C">
            <w:pPr>
              <w:spacing w:after="0" w:line="240" w:lineRule="auto"/>
              <w:rPr>
                <w:color w:val="0070C0"/>
                <w:lang w:val="es-US"/>
              </w:rPr>
            </w:pPr>
            <w:r w:rsidRPr="0012638C">
              <w:rPr>
                <w:color w:val="0070C0"/>
                <w:lang w:val="es-US"/>
              </w:rPr>
              <w:t>Los estudiantes cuentan, pronuncian, combinan y segmentan palabras en sílabas oralmente.</w:t>
            </w:r>
          </w:p>
        </w:tc>
        <w:sdt>
          <w:sdtPr>
            <w:rPr>
              <w:color w:val="000000"/>
              <w:lang w:val="es-US"/>
            </w:rPr>
            <w:id w:val="466102025"/>
            <w:placeholder>
              <w:docPart w:val="21C084C5EDCA4B7D99ECB50E087DD917"/>
            </w:placeholder>
            <w:showingPlcHdr/>
            <w:text/>
          </w:sdtPr>
          <w:sdtEndPr/>
          <w:sdtContent>
            <w:tc>
              <w:tcPr>
                <w:tcW w:w="5272" w:type="dxa"/>
              </w:tcPr>
              <w:p w14:paraId="0000057A" w14:textId="7036F5E4"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12638C" w:rsidRPr="00823EF4" w14:paraId="05CC780F" w14:textId="77777777">
        <w:trPr>
          <w:trHeight w:val="1003"/>
        </w:trPr>
        <w:tc>
          <w:tcPr>
            <w:tcW w:w="5338" w:type="dxa"/>
            <w:shd w:val="clear" w:color="auto" w:fill="auto"/>
            <w:vAlign w:val="bottom"/>
          </w:tcPr>
          <w:p w14:paraId="0000057B" w14:textId="56C48A2B" w:rsidR="0012638C" w:rsidRPr="0012638C" w:rsidRDefault="0012638C" w:rsidP="0012638C">
            <w:pPr>
              <w:spacing w:after="0" w:line="240" w:lineRule="auto"/>
              <w:rPr>
                <w:color w:val="0070C0"/>
                <w:lang w:val="es-US"/>
              </w:rPr>
            </w:pPr>
            <w:r w:rsidRPr="0012638C">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269057860"/>
            <w:placeholder>
              <w:docPart w:val="1E3BF94888054EDDA67D21A5F5B66644"/>
            </w:placeholder>
            <w:showingPlcHdr/>
            <w:text/>
          </w:sdtPr>
          <w:sdtEndPr/>
          <w:sdtContent>
            <w:tc>
              <w:tcPr>
                <w:tcW w:w="5272" w:type="dxa"/>
              </w:tcPr>
              <w:p w14:paraId="0000057C" w14:textId="578CC5E7"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12638C" w:rsidRPr="00823EF4" w14:paraId="10267BB8" w14:textId="77777777">
        <w:trPr>
          <w:trHeight w:val="1003"/>
        </w:trPr>
        <w:tc>
          <w:tcPr>
            <w:tcW w:w="5338" w:type="dxa"/>
            <w:shd w:val="clear" w:color="auto" w:fill="auto"/>
            <w:vAlign w:val="bottom"/>
          </w:tcPr>
          <w:p w14:paraId="0000057D" w14:textId="0069430A" w:rsidR="0012638C" w:rsidRPr="0012638C" w:rsidRDefault="0012638C" w:rsidP="0012638C">
            <w:pPr>
              <w:spacing w:after="0" w:line="240" w:lineRule="auto"/>
              <w:rPr>
                <w:color w:val="0070C0"/>
                <w:lang w:val="es-US"/>
              </w:rPr>
            </w:pPr>
            <w:r w:rsidRPr="0012638C">
              <w:rPr>
                <w:color w:val="0070C0"/>
                <w:lang w:val="es-US"/>
              </w:rPr>
              <w:t>La diferenciación de la enseñanza de la conciencia fonológica y fonémica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1886019615"/>
            <w:placeholder>
              <w:docPart w:val="DF2381A2DF7C49019A1B2F178F0C29AC"/>
            </w:placeholder>
            <w:showingPlcHdr/>
            <w:text/>
          </w:sdtPr>
          <w:sdtEndPr/>
          <w:sdtContent>
            <w:tc>
              <w:tcPr>
                <w:tcW w:w="5272" w:type="dxa"/>
              </w:tcPr>
              <w:p w14:paraId="0000057E" w14:textId="67ED803F" w:rsidR="0012638C" w:rsidRPr="00823EF4" w:rsidRDefault="00823EF4" w:rsidP="0012638C">
                <w:pPr>
                  <w:spacing w:after="0" w:line="240" w:lineRule="auto"/>
                  <w:rPr>
                    <w:color w:val="0070C0"/>
                  </w:rPr>
                </w:pPr>
                <w:r w:rsidRPr="00D96954">
                  <w:rPr>
                    <w:rStyle w:val="PlaceholderText"/>
                  </w:rPr>
                  <w:t>Click or tap here to enter text.</w:t>
                </w:r>
              </w:p>
            </w:tc>
          </w:sdtContent>
        </w:sdt>
      </w:tr>
      <w:tr w:rsidR="00DC58A6" w:rsidRPr="00DC58A6" w14:paraId="2F64F206" w14:textId="77777777">
        <w:trPr>
          <w:trHeight w:val="1003"/>
        </w:trPr>
        <w:tc>
          <w:tcPr>
            <w:tcW w:w="10610" w:type="dxa"/>
            <w:gridSpan w:val="2"/>
            <w:shd w:val="clear" w:color="auto" w:fill="auto"/>
          </w:tcPr>
          <w:p w14:paraId="0000057F" w14:textId="4C95153E" w:rsidR="003314BE" w:rsidRPr="00DC58A6" w:rsidRDefault="00635723">
            <w:pPr>
              <w:spacing w:after="0" w:line="240" w:lineRule="auto"/>
              <w:rPr>
                <w:color w:val="0070C0"/>
              </w:rPr>
            </w:pPr>
            <w:r w:rsidRPr="00DC58A6">
              <w:rPr>
                <w:b/>
                <w:color w:val="0070C0"/>
              </w:rPr>
              <w:t>Com</w:t>
            </w:r>
            <w:r w:rsidR="005716A5" w:rsidRPr="00DC58A6">
              <w:rPr>
                <w:b/>
                <w:color w:val="0070C0"/>
              </w:rPr>
              <w:t>entarios</w:t>
            </w:r>
            <w:r w:rsidRPr="00DC58A6">
              <w:rPr>
                <w:b/>
                <w:color w:val="0070C0"/>
              </w:rPr>
              <w:t>:</w:t>
            </w:r>
            <w:r w:rsidR="00823EF4" w:rsidRPr="00823EF4">
              <w:rPr>
                <w:color w:val="000000"/>
              </w:rPr>
              <w:t xml:space="preserve"> </w:t>
            </w:r>
            <w:sdt>
              <w:sdtPr>
                <w:rPr>
                  <w:color w:val="000000"/>
                  <w:lang w:val="es-US"/>
                </w:rPr>
                <w:id w:val="-688908802"/>
                <w:placeholder>
                  <w:docPart w:val="E521B49EF42D4E64B23C9A710B2C7D42"/>
                </w:placeholder>
                <w:showingPlcHdr/>
                <w:text/>
              </w:sdtPr>
              <w:sdtEndPr/>
              <w:sdtContent>
                <w:r w:rsidR="00823EF4" w:rsidRPr="00D96954">
                  <w:rPr>
                    <w:rStyle w:val="PlaceholderText"/>
                  </w:rPr>
                  <w:t>Click or tap here to enter text.</w:t>
                </w:r>
              </w:sdtContent>
            </w:sdt>
          </w:p>
        </w:tc>
      </w:tr>
    </w:tbl>
    <w:p w14:paraId="00000581" w14:textId="77777777" w:rsidR="003314BE" w:rsidRPr="00DC58A6" w:rsidRDefault="003314BE">
      <w:pPr>
        <w:rPr>
          <w:color w:val="0070C0"/>
        </w:rPr>
      </w:pPr>
    </w:p>
    <w:tbl>
      <w:tblPr>
        <w:tblStyle w:val="4"/>
        <w:tblW w:w="10610" w:type="dxa"/>
        <w:tblInd w:w="-810" w:type="dxa"/>
        <w:tblLayout w:type="fixed"/>
        <w:tblLook w:val="0400" w:firstRow="0" w:lastRow="0" w:firstColumn="0" w:lastColumn="0" w:noHBand="0" w:noVBand="1"/>
      </w:tblPr>
      <w:tblGrid>
        <w:gridCol w:w="5453"/>
        <w:gridCol w:w="5157"/>
      </w:tblGrid>
      <w:tr w:rsidR="00DC58A6" w:rsidRPr="004D3E1C" w14:paraId="4EA5A227" w14:textId="77777777">
        <w:trPr>
          <w:trHeight w:val="403"/>
        </w:trPr>
        <w:tc>
          <w:tcPr>
            <w:tcW w:w="54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582" w14:textId="49AD2A5E" w:rsidR="003314BE" w:rsidRPr="00DC58A6" w:rsidRDefault="00820F94">
            <w:pPr>
              <w:spacing w:after="0" w:line="240" w:lineRule="auto"/>
              <w:rPr>
                <w:color w:val="0070C0"/>
                <w:lang w:val="es-US"/>
              </w:rPr>
            </w:pPr>
            <w:r w:rsidRPr="00DC58A6">
              <w:rPr>
                <w:b/>
                <w:bCs/>
                <w:color w:val="0070C0"/>
                <w:lang w:val="es-US"/>
              </w:rPr>
              <w:t>Sección 2: Fonética y estudio de palabras</w:t>
            </w:r>
          </w:p>
        </w:tc>
        <w:tc>
          <w:tcPr>
            <w:tcW w:w="5157" w:type="dxa"/>
            <w:tcBorders>
              <w:top w:val="single" w:sz="4" w:space="0" w:color="000000"/>
              <w:left w:val="nil"/>
              <w:bottom w:val="single" w:sz="4" w:space="0" w:color="000000"/>
              <w:right w:val="single" w:sz="4" w:space="0" w:color="000000"/>
            </w:tcBorders>
            <w:shd w:val="clear" w:color="auto" w:fill="D9D9D9"/>
          </w:tcPr>
          <w:p w14:paraId="00000583" w14:textId="77777777" w:rsidR="003314BE" w:rsidRPr="00DC58A6" w:rsidRDefault="003314BE">
            <w:pPr>
              <w:spacing w:after="0" w:line="240" w:lineRule="auto"/>
              <w:rPr>
                <w:color w:val="0070C0"/>
                <w:lang w:val="es-US"/>
              </w:rPr>
            </w:pPr>
          </w:p>
        </w:tc>
      </w:tr>
      <w:tr w:rsidR="00DC58A6" w:rsidRPr="00DC58A6" w14:paraId="434A8111" w14:textId="77777777">
        <w:trPr>
          <w:trHeight w:val="403"/>
        </w:trPr>
        <w:tc>
          <w:tcPr>
            <w:tcW w:w="54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584" w14:textId="27FB7590" w:rsidR="003314BE" w:rsidRPr="00DC58A6" w:rsidRDefault="00820F94">
            <w:pPr>
              <w:spacing w:after="0" w:line="240" w:lineRule="auto"/>
              <w:rPr>
                <w:color w:val="0070C0"/>
                <w:lang w:val="es-US"/>
              </w:rPr>
            </w:pPr>
            <w:r w:rsidRPr="00DC58A6">
              <w:rPr>
                <w:b/>
                <w:bCs/>
                <w:color w:val="0070C0"/>
                <w:lang w:val="es-US"/>
              </w:rPr>
              <w:t>En el programa didáctico de intervención...</w:t>
            </w:r>
          </w:p>
        </w:tc>
        <w:tc>
          <w:tcPr>
            <w:tcW w:w="5157" w:type="dxa"/>
            <w:tcBorders>
              <w:top w:val="single" w:sz="4" w:space="0" w:color="000000"/>
              <w:left w:val="nil"/>
              <w:bottom w:val="single" w:sz="4" w:space="0" w:color="000000"/>
              <w:right w:val="single" w:sz="4" w:space="0" w:color="000000"/>
            </w:tcBorders>
            <w:shd w:val="clear" w:color="auto" w:fill="D9D9D9"/>
            <w:vAlign w:val="center"/>
          </w:tcPr>
          <w:p w14:paraId="00000585" w14:textId="06AFE277" w:rsidR="003314BE" w:rsidRPr="00DC58A6" w:rsidRDefault="00635723">
            <w:pPr>
              <w:spacing w:after="0" w:line="240" w:lineRule="auto"/>
              <w:rPr>
                <w:color w:val="0070C0"/>
              </w:rPr>
            </w:pPr>
            <w:r w:rsidRPr="00DC58A6">
              <w:rPr>
                <w:b/>
                <w:color w:val="0070C0"/>
              </w:rPr>
              <w:t>Evidenc</w:t>
            </w:r>
            <w:r w:rsidR="00820F94" w:rsidRPr="00DC58A6">
              <w:rPr>
                <w:b/>
                <w:color w:val="0070C0"/>
              </w:rPr>
              <w:t>ia</w:t>
            </w:r>
            <w:r w:rsidRPr="00DC58A6">
              <w:rPr>
                <w:b/>
                <w:color w:val="0070C0"/>
              </w:rPr>
              <w:t>:</w:t>
            </w:r>
          </w:p>
        </w:tc>
      </w:tr>
      <w:tr w:rsidR="00463BC9" w:rsidRPr="00823EF4" w14:paraId="1C464D48"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86" w14:textId="51943A64" w:rsidR="00463BC9" w:rsidRPr="00463BC9" w:rsidRDefault="00463BC9" w:rsidP="00463BC9">
            <w:pPr>
              <w:spacing w:after="0" w:line="240" w:lineRule="auto"/>
              <w:rPr>
                <w:color w:val="0070C0"/>
                <w:lang w:val="es-US"/>
              </w:rPr>
            </w:pPr>
            <w:r w:rsidRPr="00463BC9">
              <w:rPr>
                <w:color w:val="0070C0"/>
                <w:lang w:val="es-US"/>
              </w:rPr>
              <w:t>El alcance y la secuencia de patrones fonéticas son detallados, mostrando una progresión desde tipos de palabras sencillas, de diferente longitud y complejidad (por ejemplo: palabras multisilábicas), culminando en destrezas avanzadas (por ejemplo: clasifican palabras de acuerdo con su acento tónico en categorías de aguda (estoy, menú), grave (tasa, ángel) y esdrújula (música, pájaro)).</w:t>
            </w:r>
          </w:p>
        </w:tc>
        <w:sdt>
          <w:sdtPr>
            <w:rPr>
              <w:color w:val="000000"/>
              <w:lang w:val="es-US"/>
            </w:rPr>
            <w:id w:val="481899865"/>
            <w:placeholder>
              <w:docPart w:val="6820897146D84B72A4CDEEAD3F54BD7C"/>
            </w:placeholder>
            <w:showingPlcHdr/>
            <w:text/>
          </w:sdtPr>
          <w:sdtEndPr/>
          <w:sdtContent>
            <w:tc>
              <w:tcPr>
                <w:tcW w:w="5157" w:type="dxa"/>
                <w:tcBorders>
                  <w:top w:val="single" w:sz="4" w:space="0" w:color="000000"/>
                  <w:left w:val="nil"/>
                  <w:bottom w:val="single" w:sz="4" w:space="0" w:color="000000"/>
                  <w:right w:val="single" w:sz="4" w:space="0" w:color="000000"/>
                </w:tcBorders>
              </w:tcPr>
              <w:p w14:paraId="00000587" w14:textId="7820F64E"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500F9068" w14:textId="77777777">
        <w:trPr>
          <w:trHeight w:val="3600"/>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88" w14:textId="57D9EEC9" w:rsidR="00463BC9" w:rsidRPr="00463BC9" w:rsidRDefault="00463BC9" w:rsidP="00463BC9">
            <w:pPr>
              <w:spacing w:after="0" w:line="240" w:lineRule="auto"/>
              <w:rPr>
                <w:color w:val="0070C0"/>
                <w:lang w:val="es-US"/>
              </w:rPr>
            </w:pPr>
            <w:r w:rsidRPr="00463BC9">
              <w:rPr>
                <w:color w:val="0070C0"/>
                <w:lang w:val="es-US"/>
              </w:rPr>
              <w:lastRenderedPageBreak/>
              <w:t>El tiempo asignado para la lección reconoce que la fonética y la conciencia fonológica en español toma menos tiempo que en inglés; sin embargo, se debe dedicar tiempo adicional para establecer conexiones lingüísticas entre el español y el inglés.</w:t>
            </w:r>
            <w:r w:rsidRPr="00463BC9">
              <w:rPr>
                <w:color w:val="0070C0"/>
                <w:lang w:val="es-US"/>
              </w:rPr>
              <w:br/>
            </w:r>
            <w:r w:rsidRPr="00463BC9">
              <w:rPr>
                <w:color w:val="0070C0"/>
                <w:lang w:val="es-US"/>
              </w:rPr>
              <w:br/>
              <w:t>El formato de la lección incluye:</w:t>
            </w:r>
            <w:r w:rsidRPr="00463BC9">
              <w:rPr>
                <w:color w:val="0070C0"/>
                <w:lang w:val="es-US"/>
              </w:rPr>
              <w:br/>
              <w:t>• un breve repaso acumulativo de las destrezas previamente enseñadas,</w:t>
            </w:r>
            <w:r w:rsidRPr="00463BC9">
              <w:rPr>
                <w:color w:val="0070C0"/>
                <w:lang w:val="es-US"/>
              </w:rPr>
              <w:br/>
              <w:t>• un breve repaso de actividades de conciencia fonológica,</w:t>
            </w:r>
            <w:r w:rsidRPr="00463BC9">
              <w:rPr>
                <w:color w:val="0070C0"/>
                <w:lang w:val="es-US"/>
              </w:rPr>
              <w:br/>
              <w:t>• concordancia entre fonemas y grafemas,</w:t>
            </w:r>
            <w:r w:rsidRPr="00463BC9">
              <w:rPr>
                <w:color w:val="0070C0"/>
                <w:lang w:val="es-US"/>
              </w:rPr>
              <w:br/>
              <w:t>• precisión en la lectura de palabras,</w:t>
            </w:r>
            <w:r w:rsidRPr="00463BC9">
              <w:rPr>
                <w:color w:val="0070C0"/>
                <w:lang w:val="es-US"/>
              </w:rPr>
              <w:br/>
              <w:t>• desarrollo de la fluidez a nivel de palabra, frase y, eventualmente, oración simple y oración compleja,</w:t>
            </w:r>
            <w:r w:rsidRPr="00463BC9">
              <w:rPr>
                <w:color w:val="0070C0"/>
                <w:lang w:val="es-US"/>
              </w:rPr>
              <w:br/>
              <w:t xml:space="preserve">• dictado de palabras y oraciones, </w:t>
            </w:r>
            <w:r w:rsidRPr="00463BC9">
              <w:rPr>
                <w:color w:val="0070C0"/>
                <w:lang w:val="es-US"/>
              </w:rPr>
              <w:br/>
              <w:t>• escritura independiente de palabras y oraciones sencillas y complejas,</w:t>
            </w:r>
            <w:r w:rsidRPr="00463BC9">
              <w:rPr>
                <w:color w:val="0070C0"/>
                <w:lang w:val="es-US"/>
              </w:rPr>
              <w:br/>
              <w:t>• transferencia a textos decodificables,</w:t>
            </w:r>
            <w:r w:rsidRPr="00463BC9">
              <w:rPr>
                <w:color w:val="0070C0"/>
                <w:lang w:val="es-US"/>
              </w:rPr>
              <w:br/>
              <w:t>• conexiones interlingüísticas en español e inglés y</w:t>
            </w:r>
            <w:r w:rsidRPr="00463BC9">
              <w:rPr>
                <w:color w:val="0070C0"/>
                <w:lang w:val="es-US"/>
              </w:rPr>
              <w:br/>
              <w:t xml:space="preserve">• desarrollo del lenguaje oral. </w:t>
            </w:r>
          </w:p>
        </w:tc>
        <w:sdt>
          <w:sdtPr>
            <w:rPr>
              <w:color w:val="000000"/>
              <w:lang w:val="es-US"/>
            </w:rPr>
            <w:id w:val="-556554212"/>
            <w:placeholder>
              <w:docPart w:val="294160B5016646819806EF476765A5BA"/>
            </w:placeholder>
            <w:showingPlcHdr/>
            <w:text/>
          </w:sdtPr>
          <w:sdtEndPr/>
          <w:sdtContent>
            <w:tc>
              <w:tcPr>
                <w:tcW w:w="5157" w:type="dxa"/>
                <w:tcBorders>
                  <w:top w:val="single" w:sz="4" w:space="0" w:color="000000"/>
                  <w:left w:val="nil"/>
                  <w:bottom w:val="single" w:sz="4" w:space="0" w:color="000000"/>
                  <w:right w:val="single" w:sz="4" w:space="0" w:color="000000"/>
                </w:tcBorders>
              </w:tcPr>
              <w:p w14:paraId="00000589" w14:textId="455860E1"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0023CA0A" w14:textId="77777777">
        <w:trPr>
          <w:trHeight w:val="10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8A" w14:textId="4AC7E6F7" w:rsidR="00463BC9" w:rsidRPr="00463BC9" w:rsidRDefault="00463BC9" w:rsidP="00463BC9">
            <w:pPr>
              <w:spacing w:after="0" w:line="240" w:lineRule="auto"/>
              <w:rPr>
                <w:color w:val="0070C0"/>
                <w:lang w:val="es-US"/>
              </w:rPr>
            </w:pPr>
            <w:r w:rsidRPr="00463BC9">
              <w:rPr>
                <w:color w:val="0070C0"/>
                <w:lang w:val="es-US"/>
              </w:rPr>
              <w:t>Demuestran el conocimiento básico de la correspondencia entre letra y sonido (de una en una) al producir el sonido(s) que representa cada vocal y consonante.</w:t>
            </w:r>
          </w:p>
        </w:tc>
        <w:sdt>
          <w:sdtPr>
            <w:rPr>
              <w:color w:val="000000"/>
              <w:lang w:val="es-US"/>
            </w:rPr>
            <w:id w:val="1326783442"/>
            <w:placeholder>
              <w:docPart w:val="6B5E455C39A54EAABD363B3B81A7C1F1"/>
            </w:placeholder>
            <w:showingPlcHdr/>
            <w:text/>
          </w:sdtPr>
          <w:sdtEndPr/>
          <w:sdtContent>
            <w:tc>
              <w:tcPr>
                <w:tcW w:w="5157" w:type="dxa"/>
                <w:tcBorders>
                  <w:top w:val="nil"/>
                  <w:left w:val="nil"/>
                  <w:bottom w:val="single" w:sz="4" w:space="0" w:color="000000"/>
                  <w:right w:val="single" w:sz="4" w:space="0" w:color="000000"/>
                </w:tcBorders>
              </w:tcPr>
              <w:p w14:paraId="0000058B" w14:textId="50C54500"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780A9674"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8C" w14:textId="49736A57" w:rsidR="00463BC9" w:rsidRPr="00463BC9" w:rsidRDefault="00463BC9" w:rsidP="00463BC9">
            <w:pPr>
              <w:spacing w:after="0" w:line="240" w:lineRule="auto"/>
              <w:rPr>
                <w:color w:val="0070C0"/>
                <w:lang w:val="es-US"/>
              </w:rPr>
            </w:pPr>
            <w:r w:rsidRPr="00463BC9">
              <w:rPr>
                <w:color w:val="0070C0"/>
                <w:lang w:val="es-US"/>
              </w:rPr>
              <w:t xml:space="preserve">La enseñanza de letras y sonidos integra el nombre de la letra, el sonido y de forma explícita y sistemática la manera de escribir el símbolo. </w:t>
            </w:r>
            <w:r w:rsidRPr="00463BC9">
              <w:rPr>
                <w:color w:val="0070C0"/>
                <w:lang w:val="es-US"/>
              </w:rPr>
              <w:br/>
            </w:r>
            <w:r w:rsidRPr="00463BC9">
              <w:rPr>
                <w:color w:val="0070C0"/>
                <w:lang w:val="es-US"/>
              </w:rPr>
              <w:br/>
              <w:t>El programa incluye tarjetas de letras, sonidos e imágenes para facilitar la enseñanza.</w:t>
            </w:r>
          </w:p>
        </w:tc>
        <w:sdt>
          <w:sdtPr>
            <w:rPr>
              <w:color w:val="000000"/>
              <w:lang w:val="es-US"/>
            </w:rPr>
            <w:id w:val="-1073745353"/>
            <w:placeholder>
              <w:docPart w:val="6DFA11B19ABF40928EBF6155326CAF0E"/>
            </w:placeholder>
            <w:showingPlcHdr/>
            <w:text/>
          </w:sdtPr>
          <w:sdtEndPr/>
          <w:sdtContent>
            <w:tc>
              <w:tcPr>
                <w:tcW w:w="5157" w:type="dxa"/>
                <w:tcBorders>
                  <w:top w:val="nil"/>
                  <w:left w:val="nil"/>
                  <w:bottom w:val="single" w:sz="4" w:space="0" w:color="000000"/>
                  <w:right w:val="single" w:sz="4" w:space="0" w:color="000000"/>
                </w:tcBorders>
              </w:tcPr>
              <w:p w14:paraId="0000058D" w14:textId="42784BE5"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493AE284"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8E" w14:textId="415420E1" w:rsidR="00463BC9" w:rsidRPr="00463BC9" w:rsidRDefault="00463BC9" w:rsidP="00463BC9">
            <w:pPr>
              <w:spacing w:after="0" w:line="240" w:lineRule="auto"/>
              <w:rPr>
                <w:color w:val="0070C0"/>
                <w:lang w:val="es-US"/>
              </w:rPr>
            </w:pPr>
            <w:r w:rsidRPr="00463BC9">
              <w:rPr>
                <w:color w:val="0070C0"/>
                <w:lang w:val="es-US"/>
              </w:rPr>
              <w:t>La letra que representa el sonido se modela explícitamente con varios ejemplos sin ambigüedad antes de que los estudiantes practiquen oralmente y la apliquen.</w:t>
            </w:r>
          </w:p>
        </w:tc>
        <w:sdt>
          <w:sdtPr>
            <w:rPr>
              <w:color w:val="000000"/>
              <w:lang w:val="es-US"/>
            </w:rPr>
            <w:id w:val="-593327147"/>
            <w:placeholder>
              <w:docPart w:val="F412B853008F4127A2B79829C830AF5D"/>
            </w:placeholder>
            <w:showingPlcHdr/>
            <w:text/>
          </w:sdtPr>
          <w:sdtEndPr/>
          <w:sdtContent>
            <w:tc>
              <w:tcPr>
                <w:tcW w:w="5157" w:type="dxa"/>
                <w:tcBorders>
                  <w:top w:val="nil"/>
                  <w:left w:val="nil"/>
                  <w:bottom w:val="single" w:sz="4" w:space="0" w:color="000000"/>
                  <w:right w:val="single" w:sz="4" w:space="0" w:color="000000"/>
                </w:tcBorders>
              </w:tcPr>
              <w:p w14:paraId="0000058F" w14:textId="671E00CE"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7310CC46" w14:textId="77777777">
        <w:trPr>
          <w:trHeight w:val="10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0" w14:textId="2CF5B8C8" w:rsidR="00463BC9" w:rsidRPr="00463BC9" w:rsidRDefault="00463BC9" w:rsidP="00463BC9">
            <w:pPr>
              <w:spacing w:after="0" w:line="240" w:lineRule="auto"/>
              <w:rPr>
                <w:color w:val="0070C0"/>
                <w:lang w:val="es-US"/>
              </w:rPr>
            </w:pPr>
            <w:r w:rsidRPr="00463BC9">
              <w:rPr>
                <w:color w:val="0070C0"/>
                <w:lang w:val="es-US"/>
              </w:rPr>
              <w:t>Las combinaciones entre letra y sonido (grafema y fonema) y sílaba se aprenden de forma automática mediante un repaso frecuente y acumulativo.</w:t>
            </w:r>
          </w:p>
        </w:tc>
        <w:sdt>
          <w:sdtPr>
            <w:rPr>
              <w:color w:val="000000"/>
              <w:lang w:val="es-US"/>
            </w:rPr>
            <w:id w:val="-1140960429"/>
            <w:placeholder>
              <w:docPart w:val="3C3D474C69F04EEAB56D9442DBE34778"/>
            </w:placeholder>
            <w:showingPlcHdr/>
            <w:text/>
          </w:sdtPr>
          <w:sdtEndPr/>
          <w:sdtContent>
            <w:tc>
              <w:tcPr>
                <w:tcW w:w="5157" w:type="dxa"/>
                <w:tcBorders>
                  <w:top w:val="single" w:sz="4" w:space="0" w:color="000000"/>
                  <w:left w:val="single" w:sz="4" w:space="0" w:color="000000"/>
                  <w:bottom w:val="single" w:sz="4" w:space="0" w:color="000000"/>
                  <w:right w:val="single" w:sz="4" w:space="0" w:color="000000"/>
                </w:tcBorders>
              </w:tcPr>
              <w:p w14:paraId="00000591" w14:textId="7CA8E4C2"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66798FF7"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2" w14:textId="50AB7250" w:rsidR="00463BC9" w:rsidRPr="00463BC9" w:rsidRDefault="00463BC9" w:rsidP="00463BC9">
            <w:pPr>
              <w:spacing w:after="0" w:line="240" w:lineRule="auto"/>
              <w:rPr>
                <w:color w:val="0070C0"/>
                <w:lang w:val="es-US"/>
              </w:rPr>
            </w:pPr>
            <w:r w:rsidRPr="00463BC9">
              <w:rPr>
                <w:color w:val="0070C0"/>
                <w:lang w:val="es-US"/>
              </w:rPr>
              <w:t>Las letras, los sonidos de las letras y las palabras que se pueden confundir fácilmente (porque se parecen o suenan parecido) se enseñan en secuencia, pero no al mismo tiempo (b-v; c-s-z-x; c-k-qu; g-j; y-</w:t>
            </w:r>
            <w:proofErr w:type="gramStart"/>
            <w:r w:rsidRPr="00463BC9">
              <w:rPr>
                <w:color w:val="0070C0"/>
                <w:lang w:val="es-US"/>
              </w:rPr>
              <w:t>ll;r</w:t>
            </w:r>
            <w:proofErr w:type="gramEnd"/>
            <w:r w:rsidRPr="00463BC9">
              <w:rPr>
                <w:color w:val="0070C0"/>
                <w:lang w:val="es-US"/>
              </w:rPr>
              <w:t xml:space="preserve">-rr; m-n). </w:t>
            </w:r>
          </w:p>
        </w:tc>
        <w:sdt>
          <w:sdtPr>
            <w:rPr>
              <w:color w:val="000000"/>
              <w:lang w:val="es-US"/>
            </w:rPr>
            <w:id w:val="-1176419996"/>
            <w:placeholder>
              <w:docPart w:val="C22812DC17EF4653B038F975E60EB7CA"/>
            </w:placeholder>
            <w:showingPlcHdr/>
            <w:text/>
          </w:sdtPr>
          <w:sdtEndPr/>
          <w:sdtContent>
            <w:tc>
              <w:tcPr>
                <w:tcW w:w="5157" w:type="dxa"/>
                <w:tcBorders>
                  <w:top w:val="single" w:sz="4" w:space="0" w:color="000000"/>
                  <w:left w:val="nil"/>
                  <w:bottom w:val="single" w:sz="4" w:space="0" w:color="000000"/>
                  <w:right w:val="single" w:sz="4" w:space="0" w:color="000000"/>
                </w:tcBorders>
              </w:tcPr>
              <w:p w14:paraId="00000593" w14:textId="76587331"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6094DE5B"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4" w14:textId="18E844CD" w:rsidR="00463BC9" w:rsidRPr="00463BC9" w:rsidRDefault="00463BC9" w:rsidP="00463BC9">
            <w:pPr>
              <w:spacing w:after="0" w:line="240" w:lineRule="auto"/>
              <w:rPr>
                <w:color w:val="0070C0"/>
                <w:lang w:val="es-US"/>
              </w:rPr>
            </w:pPr>
            <w:r w:rsidRPr="00463BC9">
              <w:rPr>
                <w:color w:val="0070C0"/>
                <w:lang w:val="es-US"/>
              </w:rPr>
              <w:lastRenderedPageBreak/>
              <w:t>Asocian los sonidos (fonemas) con la ortografía común (grafemas) para las cinco vocales incluyendo el uso de la (y) como equivalente de la vocal i.</w:t>
            </w:r>
          </w:p>
        </w:tc>
        <w:sdt>
          <w:sdtPr>
            <w:rPr>
              <w:color w:val="000000"/>
              <w:lang w:val="es-US"/>
            </w:rPr>
            <w:id w:val="-2066093788"/>
            <w:placeholder>
              <w:docPart w:val="F9B6335A51DD4BC6A3C769A0C94502BC"/>
            </w:placeholder>
            <w:showingPlcHdr/>
            <w:text/>
          </w:sdtPr>
          <w:sdtEndPr/>
          <w:sdtContent>
            <w:tc>
              <w:tcPr>
                <w:tcW w:w="5157" w:type="dxa"/>
                <w:tcBorders>
                  <w:top w:val="single" w:sz="4" w:space="0" w:color="000000"/>
                  <w:left w:val="nil"/>
                  <w:bottom w:val="single" w:sz="4" w:space="0" w:color="000000"/>
                  <w:right w:val="single" w:sz="4" w:space="0" w:color="000000"/>
                </w:tcBorders>
              </w:tcPr>
              <w:p w14:paraId="00000595" w14:textId="376E68DF"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4A232AEA"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6" w14:textId="33E596DC" w:rsidR="00463BC9" w:rsidRPr="00463BC9" w:rsidRDefault="00463BC9" w:rsidP="00463BC9">
            <w:pPr>
              <w:spacing w:after="0" w:line="240" w:lineRule="auto"/>
              <w:rPr>
                <w:color w:val="0070C0"/>
                <w:lang w:val="es-US"/>
              </w:rPr>
            </w:pPr>
            <w:r w:rsidRPr="00463BC9">
              <w:rPr>
                <w:color w:val="0070C0"/>
                <w:lang w:val="es-US"/>
              </w:rPr>
              <w:t>Existe una estrategia explícita para combinar sílabas en palabras que se enseña con varios ejemplos sin ambigüedad.</w:t>
            </w:r>
          </w:p>
        </w:tc>
        <w:sdt>
          <w:sdtPr>
            <w:rPr>
              <w:color w:val="000000"/>
              <w:lang w:val="es-US"/>
            </w:rPr>
            <w:id w:val="363559765"/>
            <w:placeholder>
              <w:docPart w:val="657CC491FC0A4D6BB505257F3FCCC344"/>
            </w:placeholder>
            <w:showingPlcHdr/>
            <w:text/>
          </w:sdtPr>
          <w:sdtEndPr/>
          <w:sdtContent>
            <w:tc>
              <w:tcPr>
                <w:tcW w:w="5157" w:type="dxa"/>
                <w:tcBorders>
                  <w:top w:val="single" w:sz="4" w:space="0" w:color="000000"/>
                  <w:left w:val="nil"/>
                  <w:bottom w:val="single" w:sz="4" w:space="0" w:color="000000"/>
                  <w:right w:val="single" w:sz="4" w:space="0" w:color="000000"/>
                </w:tcBorders>
              </w:tcPr>
              <w:p w14:paraId="00000597" w14:textId="6C3203F0"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42323564"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8" w14:textId="6F09D234" w:rsidR="00463BC9" w:rsidRPr="00463BC9" w:rsidRDefault="00463BC9" w:rsidP="00463BC9">
            <w:pPr>
              <w:spacing w:after="0" w:line="240" w:lineRule="auto"/>
              <w:rPr>
                <w:color w:val="0070C0"/>
                <w:lang w:val="es-US"/>
              </w:rPr>
            </w:pPr>
            <w:r w:rsidRPr="00463BC9">
              <w:rPr>
                <w:color w:val="0070C0"/>
                <w:lang w:val="es-US"/>
              </w:rPr>
              <w:t>Existen varias oportunidades para practicar la combinación de sonidos de letras y sílabas con el objetivo de leer y escribir palabras (ma-pa, sa-po).</w:t>
            </w:r>
          </w:p>
        </w:tc>
        <w:sdt>
          <w:sdtPr>
            <w:rPr>
              <w:color w:val="000000"/>
              <w:lang w:val="es-US"/>
            </w:rPr>
            <w:id w:val="-645596095"/>
            <w:placeholder>
              <w:docPart w:val="77E05A78350E4D4EAA70F6052B5CC917"/>
            </w:placeholder>
            <w:showingPlcHdr/>
            <w:text/>
          </w:sdtPr>
          <w:sdtEndPr/>
          <w:sdtContent>
            <w:tc>
              <w:tcPr>
                <w:tcW w:w="5157" w:type="dxa"/>
                <w:tcBorders>
                  <w:top w:val="nil"/>
                  <w:left w:val="nil"/>
                  <w:bottom w:val="single" w:sz="4" w:space="0" w:color="000000"/>
                  <w:right w:val="single" w:sz="4" w:space="0" w:color="000000"/>
                </w:tcBorders>
              </w:tcPr>
              <w:p w14:paraId="00000599" w14:textId="612B5403"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1B3703C3" w14:textId="77777777">
        <w:trPr>
          <w:trHeight w:val="10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A" w14:textId="1FC3020B" w:rsidR="00463BC9" w:rsidRPr="00463BC9" w:rsidRDefault="00463BC9" w:rsidP="00463BC9">
            <w:pPr>
              <w:spacing w:after="0" w:line="240" w:lineRule="auto"/>
              <w:rPr>
                <w:color w:val="0070C0"/>
                <w:lang w:val="es-US"/>
              </w:rPr>
            </w:pPr>
            <w:r w:rsidRPr="00463BC9">
              <w:rPr>
                <w:color w:val="0070C0"/>
                <w:lang w:val="es-US"/>
              </w:rPr>
              <w:t xml:space="preserve">Los estudiantes aprenden y practican la construcción de palabras habituales para las que conocen todos los sonidos de las letras. </w:t>
            </w:r>
            <w:r w:rsidRPr="00463BC9">
              <w:rPr>
                <w:color w:val="0070C0"/>
                <w:lang w:val="es-US"/>
              </w:rPr>
              <w:br/>
            </w:r>
            <w:r w:rsidRPr="00463BC9">
              <w:rPr>
                <w:color w:val="0070C0"/>
                <w:lang w:val="es-US"/>
              </w:rPr>
              <w:br/>
              <w:t>Se usa el dictado y la escritura independiente de palabras y oraciones para integrar la ortografía con la enseñanza de la fonética.</w:t>
            </w:r>
          </w:p>
        </w:tc>
        <w:sdt>
          <w:sdtPr>
            <w:rPr>
              <w:color w:val="000000"/>
              <w:lang w:val="es-US"/>
            </w:rPr>
            <w:id w:val="-325132723"/>
            <w:placeholder>
              <w:docPart w:val="3BFE97A79FB94EC0A8F0440BA6679A1F"/>
            </w:placeholder>
            <w:showingPlcHdr/>
            <w:text/>
          </w:sdtPr>
          <w:sdtEndPr/>
          <w:sdtContent>
            <w:tc>
              <w:tcPr>
                <w:tcW w:w="5157" w:type="dxa"/>
                <w:tcBorders>
                  <w:top w:val="nil"/>
                  <w:left w:val="nil"/>
                  <w:bottom w:val="single" w:sz="4" w:space="0" w:color="000000"/>
                  <w:right w:val="single" w:sz="4" w:space="0" w:color="000000"/>
                </w:tcBorders>
              </w:tcPr>
              <w:p w14:paraId="0000059B" w14:textId="56871A65"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28981FCA"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C" w14:textId="7A049964" w:rsidR="00463BC9" w:rsidRPr="00463BC9" w:rsidRDefault="00463BC9" w:rsidP="00463BC9">
            <w:pPr>
              <w:spacing w:after="0" w:line="240" w:lineRule="auto"/>
              <w:rPr>
                <w:color w:val="0070C0"/>
                <w:lang w:val="es-US"/>
              </w:rPr>
            </w:pPr>
            <w:r w:rsidRPr="00463BC9">
              <w:rPr>
                <w:color w:val="0070C0"/>
                <w:lang w:val="es-US"/>
              </w:rPr>
              <w:t>Los estudiantes practican hasta alcanzar la automaticidad en listas de palabras, frases y textos decodificables controlados que proporcionan suficientes exposiciones para que las palabras se conviertan en palabras reconocibles a primera vista.</w:t>
            </w:r>
          </w:p>
        </w:tc>
        <w:sdt>
          <w:sdtPr>
            <w:rPr>
              <w:color w:val="000000"/>
              <w:lang w:val="es-US"/>
            </w:rPr>
            <w:id w:val="-881631210"/>
            <w:placeholder>
              <w:docPart w:val="BA9EF68103F14EB48B7D11D91D2923A1"/>
            </w:placeholder>
            <w:showingPlcHdr/>
            <w:text/>
          </w:sdtPr>
          <w:sdtEndPr/>
          <w:sdtContent>
            <w:tc>
              <w:tcPr>
                <w:tcW w:w="5157" w:type="dxa"/>
                <w:tcBorders>
                  <w:top w:val="nil"/>
                  <w:left w:val="nil"/>
                  <w:bottom w:val="single" w:sz="4" w:space="0" w:color="000000"/>
                  <w:right w:val="single" w:sz="4" w:space="0" w:color="000000"/>
                </w:tcBorders>
              </w:tcPr>
              <w:p w14:paraId="0000059D" w14:textId="3B6F11A3"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6F085AF4" w14:textId="77777777">
        <w:trPr>
          <w:trHeight w:val="10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E" w14:textId="71B5A939" w:rsidR="00463BC9" w:rsidRPr="00463BC9" w:rsidRDefault="00463BC9" w:rsidP="00463BC9">
            <w:pPr>
              <w:spacing w:after="0" w:line="240" w:lineRule="auto"/>
              <w:rPr>
                <w:color w:val="0070C0"/>
                <w:lang w:val="es-US"/>
              </w:rPr>
            </w:pPr>
            <w:r w:rsidRPr="00463BC9">
              <w:rPr>
                <w:color w:val="0070C0"/>
                <w:lang w:val="es-US"/>
              </w:rPr>
              <w:t>Primero se presentan las sílabas abiertas que forman palabras de alta frecuencia en el lenguaje cotidiano; ma-má; pa-pá; ca-sa; si-lla; me-sa; ca-ma; ga-to.</w:t>
            </w:r>
          </w:p>
        </w:tc>
        <w:sdt>
          <w:sdtPr>
            <w:rPr>
              <w:color w:val="000000"/>
              <w:lang w:val="es-US"/>
            </w:rPr>
            <w:id w:val="-495423895"/>
            <w:placeholder>
              <w:docPart w:val="A9F2DDB008F540EA8D28089886FBA469"/>
            </w:placeholder>
            <w:showingPlcHdr/>
            <w:text/>
          </w:sdtPr>
          <w:sdtEndPr/>
          <w:sdtContent>
            <w:tc>
              <w:tcPr>
                <w:tcW w:w="5157" w:type="dxa"/>
                <w:tcBorders>
                  <w:top w:val="nil"/>
                  <w:left w:val="nil"/>
                  <w:bottom w:val="single" w:sz="4" w:space="0" w:color="000000"/>
                  <w:right w:val="single" w:sz="4" w:space="0" w:color="000000"/>
                </w:tcBorders>
              </w:tcPr>
              <w:p w14:paraId="0000059F" w14:textId="7CE4822A"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2E9622ED"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A0" w14:textId="1D78D6EA" w:rsidR="00463BC9" w:rsidRPr="00463BC9" w:rsidRDefault="00463BC9" w:rsidP="00463BC9">
            <w:pPr>
              <w:spacing w:after="0" w:line="240" w:lineRule="auto"/>
              <w:rPr>
                <w:color w:val="0070C0"/>
                <w:lang w:val="es-US"/>
              </w:rPr>
            </w:pPr>
            <w:r w:rsidRPr="00463BC9">
              <w:rPr>
                <w:color w:val="0070C0"/>
                <w:lang w:val="es-US"/>
              </w:rPr>
              <w:t>Reconocen el uso del acento ortográfico para distinguir la pronunciación entre palabras (agudas y graves) que se escriben iguales (papa-papá, paso-pasó) sin dejar de prestar atención a las combinaciones previsibles de letras y sonidos.</w:t>
            </w:r>
          </w:p>
        </w:tc>
        <w:sdt>
          <w:sdtPr>
            <w:rPr>
              <w:color w:val="000000"/>
              <w:lang w:val="es-US"/>
            </w:rPr>
            <w:id w:val="-1226752415"/>
            <w:placeholder>
              <w:docPart w:val="870C5EC5D7654FB9A273E410910E9031"/>
            </w:placeholder>
            <w:showingPlcHdr/>
            <w:text/>
          </w:sdtPr>
          <w:sdtEndPr/>
          <w:sdtContent>
            <w:tc>
              <w:tcPr>
                <w:tcW w:w="5157" w:type="dxa"/>
                <w:tcBorders>
                  <w:top w:val="nil"/>
                  <w:left w:val="nil"/>
                  <w:bottom w:val="single" w:sz="4" w:space="0" w:color="000000"/>
                  <w:right w:val="single" w:sz="4" w:space="0" w:color="000000"/>
                </w:tcBorders>
              </w:tcPr>
              <w:p w14:paraId="000005A1" w14:textId="27688F9F"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50C6A14F" w14:textId="77777777">
        <w:trPr>
          <w:trHeight w:val="10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A2" w14:textId="17193917" w:rsidR="00463BC9" w:rsidRPr="00463BC9" w:rsidRDefault="00463BC9" w:rsidP="00463BC9">
            <w:pPr>
              <w:spacing w:after="0" w:line="240" w:lineRule="auto"/>
              <w:rPr>
                <w:color w:val="0070C0"/>
                <w:lang w:val="es-US"/>
              </w:rPr>
            </w:pPr>
            <w:r w:rsidRPr="00463BC9">
              <w:rPr>
                <w:color w:val="0070C0"/>
                <w:lang w:val="es-US"/>
              </w:rPr>
              <w:t xml:space="preserve">Las palabras de alta frecuencia se practican hasta alcanzar la automaticidad (el, la, veo, un, una, mi, es). </w:t>
            </w:r>
          </w:p>
        </w:tc>
        <w:sdt>
          <w:sdtPr>
            <w:rPr>
              <w:color w:val="000000"/>
              <w:lang w:val="es-US"/>
            </w:rPr>
            <w:id w:val="1321230966"/>
            <w:placeholder>
              <w:docPart w:val="49904E202D10454FAF3D7200F7864DA9"/>
            </w:placeholder>
            <w:showingPlcHdr/>
            <w:text/>
          </w:sdtPr>
          <w:sdtEndPr/>
          <w:sdtContent>
            <w:tc>
              <w:tcPr>
                <w:tcW w:w="5157" w:type="dxa"/>
                <w:tcBorders>
                  <w:top w:val="single" w:sz="4" w:space="0" w:color="000000"/>
                  <w:left w:val="single" w:sz="4" w:space="0" w:color="000000"/>
                  <w:bottom w:val="single" w:sz="4" w:space="0" w:color="000000"/>
                  <w:right w:val="single" w:sz="4" w:space="0" w:color="000000"/>
                </w:tcBorders>
              </w:tcPr>
              <w:p w14:paraId="000005A3" w14:textId="4FE7687C"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6F272AEA" w14:textId="77777777">
        <w:trPr>
          <w:trHeight w:val="10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A4" w14:textId="222823FD" w:rsidR="00463BC9" w:rsidRPr="00463BC9" w:rsidRDefault="00463BC9" w:rsidP="00463BC9">
            <w:pPr>
              <w:spacing w:after="0" w:line="240" w:lineRule="auto"/>
              <w:rPr>
                <w:color w:val="0070C0"/>
                <w:lang w:val="es-US"/>
              </w:rPr>
            </w:pPr>
            <w:r w:rsidRPr="00463BC9">
              <w:rPr>
                <w:color w:val="0070C0"/>
                <w:lang w:val="es-US"/>
              </w:rPr>
              <w:lastRenderedPageBreak/>
              <w:t>Se minimiza la cantidad de palabras de ortografía compleja que se presentan por lección.</w:t>
            </w:r>
          </w:p>
        </w:tc>
        <w:sdt>
          <w:sdtPr>
            <w:rPr>
              <w:color w:val="000000"/>
              <w:lang w:val="es-US"/>
            </w:rPr>
            <w:id w:val="159435845"/>
            <w:placeholder>
              <w:docPart w:val="4249DC9689BA4D578BBB64D0F5603A1E"/>
            </w:placeholder>
            <w:showingPlcHdr/>
            <w:text/>
          </w:sdtPr>
          <w:sdtEndPr/>
          <w:sdtContent>
            <w:tc>
              <w:tcPr>
                <w:tcW w:w="5157" w:type="dxa"/>
                <w:tcBorders>
                  <w:top w:val="single" w:sz="4" w:space="0" w:color="000000"/>
                  <w:left w:val="nil"/>
                  <w:bottom w:val="single" w:sz="4" w:space="0" w:color="000000"/>
                  <w:right w:val="single" w:sz="4" w:space="0" w:color="000000"/>
                </w:tcBorders>
              </w:tcPr>
              <w:p w14:paraId="000005A5" w14:textId="71503754"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4CA63D55"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A6" w14:textId="11663D49" w:rsidR="00463BC9" w:rsidRPr="00463BC9" w:rsidRDefault="00463BC9" w:rsidP="00463BC9">
            <w:pPr>
              <w:spacing w:after="0" w:line="240" w:lineRule="auto"/>
              <w:rPr>
                <w:color w:val="0070C0"/>
                <w:lang w:val="es-US"/>
              </w:rPr>
            </w:pPr>
            <w:r w:rsidRPr="00463BC9">
              <w:rPr>
                <w:color w:val="0070C0"/>
                <w:lang w:val="es-US"/>
              </w:rPr>
              <w:t xml:space="preserve">Conocen y aplican la fonética y las destrezas de análisis de palabras al nivel de grado, en la decodificación y codificación de palabras y en la escritura de oraciones. </w:t>
            </w:r>
            <w:r w:rsidRPr="00463BC9">
              <w:rPr>
                <w:color w:val="0070C0"/>
                <w:lang w:val="es-US"/>
              </w:rPr>
              <w:br/>
            </w:r>
            <w:r w:rsidRPr="00463BC9">
              <w:rPr>
                <w:color w:val="0070C0"/>
                <w:lang w:val="es-US"/>
              </w:rPr>
              <w:br/>
              <w:t>Las palabras de los textos utilizados para la lectura independiente son las que se enseñaron en las clases de fonética anteriores.</w:t>
            </w:r>
          </w:p>
        </w:tc>
        <w:sdt>
          <w:sdtPr>
            <w:rPr>
              <w:color w:val="000000"/>
              <w:lang w:val="es-US"/>
            </w:rPr>
            <w:id w:val="960458951"/>
            <w:placeholder>
              <w:docPart w:val="64B6E639A7DC42129DD63C854E458D78"/>
            </w:placeholder>
            <w:showingPlcHdr/>
            <w:text/>
          </w:sdtPr>
          <w:sdtEndPr/>
          <w:sdtContent>
            <w:tc>
              <w:tcPr>
                <w:tcW w:w="5157" w:type="dxa"/>
                <w:tcBorders>
                  <w:top w:val="single" w:sz="4" w:space="0" w:color="000000"/>
                  <w:left w:val="single" w:sz="4" w:space="0" w:color="000000"/>
                  <w:bottom w:val="single" w:sz="4" w:space="0" w:color="000000"/>
                  <w:right w:val="single" w:sz="4" w:space="0" w:color="000000"/>
                </w:tcBorders>
              </w:tcPr>
              <w:p w14:paraId="000005A7" w14:textId="6A169D49"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208BB621" w14:textId="77777777">
        <w:trPr>
          <w:trHeight w:val="10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A8" w14:textId="1CABDFEA" w:rsidR="00463BC9" w:rsidRPr="00463BC9" w:rsidRDefault="00463BC9" w:rsidP="00463BC9">
            <w:pPr>
              <w:spacing w:after="0" w:line="240" w:lineRule="auto"/>
              <w:rPr>
                <w:color w:val="0070C0"/>
                <w:lang w:val="es-US"/>
              </w:rPr>
            </w:pPr>
            <w:r w:rsidRPr="00463BC9">
              <w:rPr>
                <w:color w:val="0070C0"/>
                <w:lang w:val="es-US"/>
              </w:rPr>
              <w:t>Las palabras, las sílabas y los sonidos se revisan de forma acumulativa.</w:t>
            </w:r>
          </w:p>
        </w:tc>
        <w:sdt>
          <w:sdtPr>
            <w:rPr>
              <w:color w:val="000000"/>
              <w:lang w:val="es-US"/>
            </w:rPr>
            <w:id w:val="1763878757"/>
            <w:placeholder>
              <w:docPart w:val="8B5C33D50A544544A0720F9C7C8FF0AC"/>
            </w:placeholder>
            <w:showingPlcHdr/>
            <w:text/>
          </w:sdtPr>
          <w:sdtEndPr/>
          <w:sdtContent>
            <w:tc>
              <w:tcPr>
                <w:tcW w:w="5157" w:type="dxa"/>
                <w:tcBorders>
                  <w:top w:val="single" w:sz="4" w:space="0" w:color="000000"/>
                  <w:left w:val="nil"/>
                  <w:bottom w:val="single" w:sz="4" w:space="0" w:color="000000"/>
                  <w:right w:val="single" w:sz="4" w:space="0" w:color="000000"/>
                </w:tcBorders>
              </w:tcPr>
              <w:p w14:paraId="000005A9" w14:textId="139E2928"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2AD6D812"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AA" w14:textId="5C151B79" w:rsidR="00463BC9" w:rsidRPr="00463BC9" w:rsidRDefault="00463BC9" w:rsidP="00463BC9">
            <w:pPr>
              <w:spacing w:after="0" w:line="240" w:lineRule="auto"/>
              <w:rPr>
                <w:color w:val="0070C0"/>
                <w:lang w:val="es-US"/>
              </w:rPr>
            </w:pPr>
            <w:r w:rsidRPr="00463BC9">
              <w:rPr>
                <w:color w:val="0070C0"/>
                <w:lang w:val="es-US"/>
              </w:rPr>
              <w:t>Hay varias oportunidades de leer palabras dentro de los textos decodificables controlados que contienen los patrones fónicos o palabras irregulares que los estudiantes aprendieron previamente.</w:t>
            </w:r>
          </w:p>
        </w:tc>
        <w:sdt>
          <w:sdtPr>
            <w:rPr>
              <w:color w:val="000000"/>
              <w:lang w:val="es-US"/>
            </w:rPr>
            <w:id w:val="-86396168"/>
            <w:placeholder>
              <w:docPart w:val="57FFE7C6343945A1B4D86D47CB1830E9"/>
            </w:placeholder>
            <w:showingPlcHdr/>
            <w:text/>
          </w:sdtPr>
          <w:sdtEndPr/>
          <w:sdtContent>
            <w:tc>
              <w:tcPr>
                <w:tcW w:w="5157" w:type="dxa"/>
                <w:tcBorders>
                  <w:top w:val="nil"/>
                  <w:left w:val="nil"/>
                  <w:bottom w:val="single" w:sz="4" w:space="0" w:color="000000"/>
                  <w:right w:val="single" w:sz="4" w:space="0" w:color="000000"/>
                </w:tcBorders>
              </w:tcPr>
              <w:p w14:paraId="000005AB" w14:textId="2477F191"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0F2BFA57" w14:textId="77777777">
        <w:trPr>
          <w:trHeight w:val="10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AC" w14:textId="1820E3E7" w:rsidR="00463BC9" w:rsidRPr="00463BC9" w:rsidRDefault="00463BC9" w:rsidP="00463BC9">
            <w:pPr>
              <w:spacing w:after="0" w:line="240" w:lineRule="auto"/>
              <w:rPr>
                <w:color w:val="0070C0"/>
                <w:lang w:val="es-US"/>
              </w:rPr>
            </w:pPr>
            <w:r w:rsidRPr="00463BC9">
              <w:rPr>
                <w:color w:val="0070C0"/>
                <w:lang w:val="es-US"/>
              </w:rPr>
              <w:t>Las lecciones de fonética incluyen rutinas paso a paso para enseñar nuevos patrones fonéticos avanzados.</w:t>
            </w:r>
          </w:p>
        </w:tc>
        <w:sdt>
          <w:sdtPr>
            <w:rPr>
              <w:color w:val="000000"/>
              <w:lang w:val="es-US"/>
            </w:rPr>
            <w:id w:val="1944495836"/>
            <w:placeholder>
              <w:docPart w:val="20F1DAFE8A97486884751A723840F2B1"/>
            </w:placeholder>
            <w:showingPlcHdr/>
            <w:text/>
          </w:sdtPr>
          <w:sdtEndPr/>
          <w:sdtContent>
            <w:tc>
              <w:tcPr>
                <w:tcW w:w="5157" w:type="dxa"/>
                <w:tcBorders>
                  <w:top w:val="nil"/>
                  <w:left w:val="nil"/>
                  <w:bottom w:val="single" w:sz="4" w:space="0" w:color="000000"/>
                  <w:right w:val="single" w:sz="4" w:space="0" w:color="000000"/>
                </w:tcBorders>
              </w:tcPr>
              <w:p w14:paraId="000005AD" w14:textId="4E981EF6"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252FA03E" w14:textId="77777777">
        <w:trPr>
          <w:trHeight w:val="10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AE" w14:textId="16D5A6B6" w:rsidR="00463BC9" w:rsidRPr="00463BC9" w:rsidRDefault="00463BC9" w:rsidP="00463BC9">
            <w:pPr>
              <w:spacing w:after="0" w:line="240" w:lineRule="auto"/>
              <w:rPr>
                <w:color w:val="0070C0"/>
                <w:lang w:val="es-US"/>
              </w:rPr>
            </w:pPr>
            <w:r w:rsidRPr="00463BC9">
              <w:rPr>
                <w:color w:val="0070C0"/>
                <w:lang w:val="es-US"/>
              </w:rPr>
              <w:t>Las palabras multisilábicas se enseñan utilizando prefijos y sufijos de uso frecuente.</w:t>
            </w:r>
          </w:p>
        </w:tc>
        <w:sdt>
          <w:sdtPr>
            <w:rPr>
              <w:color w:val="000000"/>
              <w:lang w:val="es-US"/>
            </w:rPr>
            <w:id w:val="1471710617"/>
            <w:placeholder>
              <w:docPart w:val="327F4A104F704AD7912027EAA474C5A1"/>
            </w:placeholder>
            <w:showingPlcHdr/>
            <w:text/>
          </w:sdtPr>
          <w:sdtEndPr/>
          <w:sdtContent>
            <w:tc>
              <w:tcPr>
                <w:tcW w:w="5157" w:type="dxa"/>
                <w:tcBorders>
                  <w:top w:val="nil"/>
                  <w:left w:val="nil"/>
                  <w:bottom w:val="single" w:sz="4" w:space="0" w:color="000000"/>
                  <w:right w:val="single" w:sz="4" w:space="0" w:color="000000"/>
                </w:tcBorders>
              </w:tcPr>
              <w:p w14:paraId="000005AF" w14:textId="50A062AF"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2F232CB0"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B0" w14:textId="6E44FD59" w:rsidR="00463BC9" w:rsidRPr="00463BC9" w:rsidRDefault="00463BC9" w:rsidP="00463BC9">
            <w:pPr>
              <w:spacing w:after="0" w:line="240" w:lineRule="auto"/>
              <w:rPr>
                <w:color w:val="0070C0"/>
                <w:lang w:val="es-US"/>
              </w:rPr>
            </w:pPr>
            <w:r w:rsidRPr="00463BC9">
              <w:rPr>
                <w:color w:val="0070C0"/>
                <w:lang w:val="es-US"/>
              </w:rPr>
              <w:t>Se enseñan a distinguir los sonidos de las vocales y de los diptongos al leer palabras de una sílaba de ortografía regular (dio, pie, bien) y cómo distinguir los sonidos de las vocales en los triptongos al leer palabras ya conocidas (buey, Paraguay, Uruguay) fijándose en el uso de la (y) como vocal.</w:t>
            </w:r>
          </w:p>
        </w:tc>
        <w:sdt>
          <w:sdtPr>
            <w:rPr>
              <w:color w:val="000000"/>
              <w:lang w:val="es-US"/>
            </w:rPr>
            <w:id w:val="-1254661422"/>
            <w:placeholder>
              <w:docPart w:val="4023E131C5FF45559B92CEC5F1056AC7"/>
            </w:placeholder>
            <w:showingPlcHdr/>
            <w:text/>
          </w:sdtPr>
          <w:sdtEndPr/>
          <w:sdtContent>
            <w:tc>
              <w:tcPr>
                <w:tcW w:w="5157" w:type="dxa"/>
                <w:tcBorders>
                  <w:top w:val="nil"/>
                  <w:left w:val="nil"/>
                  <w:bottom w:val="single" w:sz="4" w:space="0" w:color="000000"/>
                  <w:right w:val="single" w:sz="4" w:space="0" w:color="000000"/>
                </w:tcBorders>
              </w:tcPr>
              <w:p w14:paraId="000005B1" w14:textId="328880D6"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73761E52"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B2" w14:textId="2247BE12" w:rsidR="00463BC9" w:rsidRPr="00463BC9" w:rsidRDefault="00463BC9" w:rsidP="00463BC9">
            <w:pPr>
              <w:spacing w:after="0" w:line="240" w:lineRule="auto"/>
              <w:rPr>
                <w:color w:val="0070C0"/>
                <w:lang w:val="es-US"/>
              </w:rPr>
            </w:pPr>
            <w:r w:rsidRPr="00463BC9">
              <w:rPr>
                <w:color w:val="0070C0"/>
                <w:lang w:val="es-US"/>
              </w:rPr>
              <w:t>El conocimiento de las palabras (por ejemplo: morfología y origen) se enseña y se aprende de forma aislada antes de incluirlo en un texto que los estudiantes leen de forma independiente.</w:t>
            </w:r>
          </w:p>
        </w:tc>
        <w:sdt>
          <w:sdtPr>
            <w:rPr>
              <w:color w:val="000000"/>
              <w:lang w:val="es-US"/>
            </w:rPr>
            <w:id w:val="1983038936"/>
            <w:placeholder>
              <w:docPart w:val="6C5584307E344485BDC7C9140EC26452"/>
            </w:placeholder>
            <w:showingPlcHdr/>
            <w:text/>
          </w:sdtPr>
          <w:sdtEndPr/>
          <w:sdtContent>
            <w:tc>
              <w:tcPr>
                <w:tcW w:w="5157" w:type="dxa"/>
                <w:tcBorders>
                  <w:top w:val="nil"/>
                  <w:left w:val="nil"/>
                  <w:bottom w:val="single" w:sz="4" w:space="0" w:color="000000"/>
                  <w:right w:val="single" w:sz="4" w:space="0" w:color="000000"/>
                </w:tcBorders>
              </w:tcPr>
              <w:p w14:paraId="000005B3" w14:textId="2D324751"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15762D72" w14:textId="77777777">
        <w:trPr>
          <w:trHeight w:val="10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B4" w14:textId="5F0728BB" w:rsidR="00463BC9" w:rsidRPr="00463BC9" w:rsidRDefault="00463BC9" w:rsidP="00463BC9">
            <w:pPr>
              <w:spacing w:after="0" w:line="240" w:lineRule="auto"/>
              <w:rPr>
                <w:color w:val="0070C0"/>
                <w:lang w:val="es-US"/>
              </w:rPr>
            </w:pPr>
            <w:r w:rsidRPr="00463BC9">
              <w:rPr>
                <w:color w:val="0070C0"/>
                <w:lang w:val="es-US"/>
              </w:rPr>
              <w:t>La ortografía se integra con la enseñanza de la fonética usando el dictado.</w:t>
            </w:r>
          </w:p>
        </w:tc>
        <w:sdt>
          <w:sdtPr>
            <w:rPr>
              <w:color w:val="000000"/>
              <w:lang w:val="es-US"/>
            </w:rPr>
            <w:id w:val="-772014544"/>
            <w:placeholder>
              <w:docPart w:val="1633341889BE45F391C59E71A18B183B"/>
            </w:placeholder>
            <w:showingPlcHdr/>
            <w:text/>
          </w:sdtPr>
          <w:sdtEndPr/>
          <w:sdtContent>
            <w:tc>
              <w:tcPr>
                <w:tcW w:w="5157" w:type="dxa"/>
                <w:tcBorders>
                  <w:top w:val="nil"/>
                  <w:left w:val="nil"/>
                  <w:bottom w:val="single" w:sz="4" w:space="0" w:color="000000"/>
                  <w:right w:val="single" w:sz="4" w:space="0" w:color="000000"/>
                </w:tcBorders>
              </w:tcPr>
              <w:p w14:paraId="000005B5" w14:textId="7235B457"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71BA396A" w14:textId="77777777">
        <w:trPr>
          <w:trHeight w:val="10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B6" w14:textId="4B8B1754" w:rsidR="00463BC9" w:rsidRPr="00463BC9" w:rsidRDefault="00463BC9" w:rsidP="00463BC9">
            <w:pPr>
              <w:spacing w:after="0" w:line="240" w:lineRule="auto"/>
              <w:rPr>
                <w:color w:val="0070C0"/>
                <w:lang w:val="es-US"/>
              </w:rPr>
            </w:pPr>
            <w:r w:rsidRPr="00463BC9">
              <w:rPr>
                <w:color w:val="0070C0"/>
                <w:lang w:val="es-US"/>
              </w:rPr>
              <w:t>Se introducen y se practican palabras multisilábicas.</w:t>
            </w:r>
          </w:p>
        </w:tc>
        <w:sdt>
          <w:sdtPr>
            <w:rPr>
              <w:color w:val="000000"/>
              <w:lang w:val="es-US"/>
            </w:rPr>
            <w:id w:val="957143312"/>
            <w:placeholder>
              <w:docPart w:val="B5A3F7FC804744038FC4A43CB96A7D8C"/>
            </w:placeholder>
            <w:showingPlcHdr/>
            <w:text/>
          </w:sdtPr>
          <w:sdtEndPr/>
          <w:sdtContent>
            <w:tc>
              <w:tcPr>
                <w:tcW w:w="5157" w:type="dxa"/>
                <w:tcBorders>
                  <w:top w:val="single" w:sz="4" w:space="0" w:color="000000"/>
                  <w:left w:val="single" w:sz="4" w:space="0" w:color="000000"/>
                  <w:bottom w:val="single" w:sz="4" w:space="0" w:color="000000"/>
                  <w:right w:val="single" w:sz="4" w:space="0" w:color="000000"/>
                </w:tcBorders>
              </w:tcPr>
              <w:p w14:paraId="000005B7" w14:textId="548BB7E4"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463BC9" w:rsidRPr="00823EF4" w14:paraId="103990E5" w14:textId="77777777">
        <w:trPr>
          <w:trHeight w:val="1603"/>
        </w:trPr>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B8" w14:textId="63814FB8" w:rsidR="00463BC9" w:rsidRPr="00463BC9" w:rsidRDefault="00463BC9" w:rsidP="00463BC9">
            <w:pPr>
              <w:spacing w:after="0" w:line="240" w:lineRule="auto"/>
              <w:rPr>
                <w:color w:val="0070C0"/>
                <w:lang w:val="es-US"/>
              </w:rPr>
            </w:pPr>
            <w:r w:rsidRPr="00463BC9">
              <w:rPr>
                <w:color w:val="0070C0"/>
                <w:lang w:val="es-US"/>
              </w:rPr>
              <w:lastRenderedPageBreak/>
              <w:t>La diferenciación de la enseñanza de la fonética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378097548"/>
            <w:placeholder>
              <w:docPart w:val="DE526C56F50F4EED8B03B5F46A3DF50B"/>
            </w:placeholder>
            <w:showingPlcHdr/>
            <w:text/>
          </w:sdtPr>
          <w:sdtEndPr/>
          <w:sdtContent>
            <w:tc>
              <w:tcPr>
                <w:tcW w:w="5157" w:type="dxa"/>
                <w:tcBorders>
                  <w:top w:val="single" w:sz="4" w:space="0" w:color="000000"/>
                  <w:left w:val="nil"/>
                  <w:bottom w:val="single" w:sz="4" w:space="0" w:color="000000"/>
                  <w:right w:val="single" w:sz="4" w:space="0" w:color="000000"/>
                </w:tcBorders>
              </w:tcPr>
              <w:p w14:paraId="000005B9" w14:textId="526577D0" w:rsidR="00463BC9" w:rsidRPr="00823EF4" w:rsidRDefault="00823EF4" w:rsidP="00463BC9">
                <w:pPr>
                  <w:spacing w:after="0" w:line="240" w:lineRule="auto"/>
                  <w:rPr>
                    <w:color w:val="0070C0"/>
                  </w:rPr>
                </w:pPr>
                <w:r w:rsidRPr="00D96954">
                  <w:rPr>
                    <w:rStyle w:val="PlaceholderText"/>
                  </w:rPr>
                  <w:t>Click or tap here to enter text.</w:t>
                </w:r>
              </w:p>
            </w:tc>
          </w:sdtContent>
        </w:sdt>
      </w:tr>
      <w:tr w:rsidR="00DC58A6" w:rsidRPr="00DC58A6" w14:paraId="0B785E90" w14:textId="77777777">
        <w:trPr>
          <w:trHeight w:val="1603"/>
        </w:trPr>
        <w:tc>
          <w:tcPr>
            <w:tcW w:w="106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BA" w14:textId="15DEF6A9" w:rsidR="003314BE" w:rsidRPr="00DC58A6" w:rsidRDefault="00635723">
            <w:pPr>
              <w:spacing w:after="0" w:line="240" w:lineRule="auto"/>
              <w:rPr>
                <w:color w:val="0070C0"/>
              </w:rPr>
            </w:pPr>
            <w:r w:rsidRPr="00DC58A6">
              <w:rPr>
                <w:b/>
                <w:color w:val="0070C0"/>
              </w:rPr>
              <w:t>Com</w:t>
            </w:r>
            <w:r w:rsidR="00D34C1C" w:rsidRPr="00DC58A6">
              <w:rPr>
                <w:b/>
                <w:color w:val="0070C0"/>
              </w:rPr>
              <w:t>entarios</w:t>
            </w:r>
            <w:r w:rsidRPr="00DC58A6">
              <w:rPr>
                <w:b/>
                <w:color w:val="0070C0"/>
              </w:rPr>
              <w:t>:</w:t>
            </w:r>
            <w:r w:rsidR="00823EF4" w:rsidRPr="00823EF4">
              <w:rPr>
                <w:color w:val="000000"/>
              </w:rPr>
              <w:t xml:space="preserve"> </w:t>
            </w:r>
            <w:sdt>
              <w:sdtPr>
                <w:rPr>
                  <w:color w:val="000000"/>
                  <w:lang w:val="es-US"/>
                </w:rPr>
                <w:id w:val="887678816"/>
                <w:placeholder>
                  <w:docPart w:val="A2BF94AE5964496CBA035343169FF673"/>
                </w:placeholder>
                <w:showingPlcHdr/>
                <w:text/>
              </w:sdtPr>
              <w:sdtEndPr/>
              <w:sdtContent>
                <w:r w:rsidR="00823EF4" w:rsidRPr="00D96954">
                  <w:rPr>
                    <w:rStyle w:val="PlaceholderText"/>
                  </w:rPr>
                  <w:t>Click or tap here to enter text.</w:t>
                </w:r>
              </w:sdtContent>
            </w:sdt>
          </w:p>
        </w:tc>
      </w:tr>
    </w:tbl>
    <w:p w14:paraId="000005BC" w14:textId="77777777" w:rsidR="003314BE" w:rsidRPr="00DC58A6" w:rsidRDefault="003314BE">
      <w:pPr>
        <w:rPr>
          <w:color w:val="0070C0"/>
        </w:rPr>
      </w:pPr>
    </w:p>
    <w:tbl>
      <w:tblPr>
        <w:tblStyle w:val="3"/>
        <w:tblW w:w="10610"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8"/>
        <w:gridCol w:w="5152"/>
      </w:tblGrid>
      <w:tr w:rsidR="00DC58A6" w:rsidRPr="00DC58A6" w14:paraId="23D064B9" w14:textId="77777777">
        <w:trPr>
          <w:trHeight w:val="403"/>
        </w:trPr>
        <w:tc>
          <w:tcPr>
            <w:tcW w:w="5458" w:type="dxa"/>
            <w:shd w:val="clear" w:color="auto" w:fill="D9D9D9"/>
            <w:vAlign w:val="center"/>
          </w:tcPr>
          <w:p w14:paraId="000005BD" w14:textId="2270FB85" w:rsidR="003314BE" w:rsidRPr="00DC58A6" w:rsidRDefault="00C12B88">
            <w:pPr>
              <w:spacing w:after="0" w:line="240" w:lineRule="auto"/>
              <w:rPr>
                <w:color w:val="0070C0"/>
              </w:rPr>
            </w:pPr>
            <w:r w:rsidRPr="00DC58A6">
              <w:rPr>
                <w:b/>
                <w:bCs/>
                <w:color w:val="0070C0"/>
              </w:rPr>
              <w:t>Sección 3: Vocabulario</w:t>
            </w:r>
          </w:p>
        </w:tc>
        <w:tc>
          <w:tcPr>
            <w:tcW w:w="5152" w:type="dxa"/>
            <w:shd w:val="clear" w:color="auto" w:fill="D9D9D9"/>
          </w:tcPr>
          <w:p w14:paraId="000005BE" w14:textId="77777777" w:rsidR="003314BE" w:rsidRPr="00DC58A6" w:rsidRDefault="003314BE">
            <w:pPr>
              <w:spacing w:after="0" w:line="240" w:lineRule="auto"/>
              <w:rPr>
                <w:color w:val="0070C0"/>
              </w:rPr>
            </w:pPr>
          </w:p>
        </w:tc>
      </w:tr>
      <w:tr w:rsidR="00DC58A6" w:rsidRPr="00DC58A6" w14:paraId="0CB4DFB5" w14:textId="77777777">
        <w:trPr>
          <w:trHeight w:val="403"/>
        </w:trPr>
        <w:tc>
          <w:tcPr>
            <w:tcW w:w="5458" w:type="dxa"/>
            <w:shd w:val="clear" w:color="auto" w:fill="D9D9D9"/>
            <w:vAlign w:val="center"/>
          </w:tcPr>
          <w:p w14:paraId="000005BF" w14:textId="07E6A6B9" w:rsidR="003314BE" w:rsidRPr="00DC58A6" w:rsidRDefault="007F07E6">
            <w:pPr>
              <w:spacing w:after="0" w:line="240" w:lineRule="auto"/>
              <w:rPr>
                <w:color w:val="0070C0"/>
                <w:lang w:val="es-US"/>
              </w:rPr>
            </w:pPr>
            <w:r w:rsidRPr="00DC58A6">
              <w:rPr>
                <w:b/>
                <w:bCs/>
                <w:color w:val="0070C0"/>
                <w:lang w:val="es-US"/>
              </w:rPr>
              <w:t>En el programa didáctico de intervención...</w:t>
            </w:r>
          </w:p>
        </w:tc>
        <w:tc>
          <w:tcPr>
            <w:tcW w:w="5152" w:type="dxa"/>
            <w:shd w:val="clear" w:color="auto" w:fill="D9D9D9"/>
            <w:vAlign w:val="center"/>
          </w:tcPr>
          <w:p w14:paraId="000005C0" w14:textId="6062EC43" w:rsidR="003314BE" w:rsidRPr="00DC58A6" w:rsidRDefault="00635723">
            <w:pPr>
              <w:spacing w:after="0" w:line="240" w:lineRule="auto"/>
              <w:rPr>
                <w:color w:val="0070C0"/>
              </w:rPr>
            </w:pPr>
            <w:r w:rsidRPr="00DC58A6">
              <w:rPr>
                <w:b/>
                <w:color w:val="0070C0"/>
              </w:rPr>
              <w:t>Evidenc</w:t>
            </w:r>
            <w:r w:rsidR="007F07E6" w:rsidRPr="00DC58A6">
              <w:rPr>
                <w:b/>
                <w:color w:val="0070C0"/>
              </w:rPr>
              <w:t>ia</w:t>
            </w:r>
            <w:r w:rsidRPr="00DC58A6">
              <w:rPr>
                <w:b/>
                <w:color w:val="0070C0"/>
              </w:rPr>
              <w:t xml:space="preserve">: </w:t>
            </w:r>
          </w:p>
        </w:tc>
      </w:tr>
      <w:tr w:rsidR="00E14831" w:rsidRPr="00823EF4" w14:paraId="11F6D5B5" w14:textId="77777777">
        <w:trPr>
          <w:trHeight w:val="1603"/>
        </w:trPr>
        <w:tc>
          <w:tcPr>
            <w:tcW w:w="5458" w:type="dxa"/>
            <w:shd w:val="clear" w:color="auto" w:fill="auto"/>
            <w:vAlign w:val="center"/>
          </w:tcPr>
          <w:p w14:paraId="000005C1" w14:textId="7D0C669E" w:rsidR="00E14831" w:rsidRPr="00E14831" w:rsidRDefault="00E14831" w:rsidP="00E14831">
            <w:pPr>
              <w:spacing w:after="0" w:line="240" w:lineRule="auto"/>
              <w:rPr>
                <w:color w:val="0070C0"/>
                <w:lang w:val="es-US"/>
              </w:rPr>
            </w:pPr>
            <w:r w:rsidRPr="00E14831">
              <w:rPr>
                <w:color w:val="0070C0"/>
                <w:lang w:val="es-US"/>
              </w:rPr>
              <w:t xml:space="preserve">Las palabras seleccionadas para la enseñanza son palabras académicas, de alta riqueza y utilidad que aparecerán en conversaciones y en la literatura, las que deben aprenderse para comprender un concepto o un texto, y las palabras de la enseñanza del área de contenido. </w:t>
            </w:r>
            <w:r w:rsidRPr="00E14831">
              <w:rPr>
                <w:color w:val="0070C0"/>
                <w:lang w:val="es-US"/>
              </w:rPr>
              <w:br/>
            </w:r>
            <w:r w:rsidRPr="00E14831">
              <w:rPr>
                <w:color w:val="0070C0"/>
                <w:lang w:val="es-US"/>
              </w:rPr>
              <w:br/>
              <w:t>También deben tenerse en cuenta y modelar explícitamente la conciencia metalingüística y las conexiones interlingüísticas, las diferencias entre el español y el inglés (por ejemplo: los cognados y las destrezas metacognitivas).</w:t>
            </w:r>
          </w:p>
        </w:tc>
        <w:sdt>
          <w:sdtPr>
            <w:rPr>
              <w:color w:val="000000"/>
              <w:lang w:val="es-US"/>
            </w:rPr>
            <w:id w:val="1263723505"/>
            <w:placeholder>
              <w:docPart w:val="81C256733EEA4BA28D14328B37358A50"/>
            </w:placeholder>
            <w:showingPlcHdr/>
            <w:text/>
          </w:sdtPr>
          <w:sdtEndPr/>
          <w:sdtContent>
            <w:tc>
              <w:tcPr>
                <w:tcW w:w="5152" w:type="dxa"/>
              </w:tcPr>
              <w:p w14:paraId="000005C2" w14:textId="084C21BB"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823EF4" w14:paraId="45714803" w14:textId="77777777">
        <w:trPr>
          <w:trHeight w:val="2000"/>
        </w:trPr>
        <w:tc>
          <w:tcPr>
            <w:tcW w:w="5458" w:type="dxa"/>
            <w:shd w:val="clear" w:color="auto" w:fill="auto"/>
            <w:vAlign w:val="center"/>
          </w:tcPr>
          <w:p w14:paraId="000005C3" w14:textId="59C44DF7" w:rsidR="00E14831" w:rsidRPr="00E14831" w:rsidRDefault="00E14831" w:rsidP="00E14831">
            <w:pPr>
              <w:spacing w:after="0" w:line="240" w:lineRule="auto"/>
              <w:rPr>
                <w:color w:val="0070C0"/>
                <w:lang w:val="es-US"/>
              </w:rPr>
            </w:pPr>
            <w:r w:rsidRPr="00E14831">
              <w:rPr>
                <w:color w:val="0070C0"/>
                <w:lang w:val="es-US"/>
              </w:rPr>
              <w:t>Las palabras nuevas se modelan de forma explícita mediante definiciones fáciles de entender para el estudiante, múltiples ejemplos sin ambigüedad y ejemplos de lo contrario, y se da a los estudiantes la oportunidad de practicar el uso de las palabras con retroalimentación correctiva y afirmativa inmediata.</w:t>
            </w:r>
          </w:p>
        </w:tc>
        <w:sdt>
          <w:sdtPr>
            <w:rPr>
              <w:color w:val="000000"/>
              <w:lang w:val="es-US"/>
            </w:rPr>
            <w:id w:val="-1478839478"/>
            <w:placeholder>
              <w:docPart w:val="517078CB37A64D498AC91DD8CC26BFE2"/>
            </w:placeholder>
            <w:showingPlcHdr/>
            <w:text/>
          </w:sdtPr>
          <w:sdtEndPr/>
          <w:sdtContent>
            <w:tc>
              <w:tcPr>
                <w:tcW w:w="5152" w:type="dxa"/>
              </w:tcPr>
              <w:p w14:paraId="000005C4" w14:textId="3F4EB618"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823EF4" w14:paraId="25E46AF7" w14:textId="77777777">
        <w:trPr>
          <w:trHeight w:val="1003"/>
        </w:trPr>
        <w:tc>
          <w:tcPr>
            <w:tcW w:w="5458" w:type="dxa"/>
            <w:shd w:val="clear" w:color="auto" w:fill="auto"/>
            <w:vAlign w:val="center"/>
          </w:tcPr>
          <w:p w14:paraId="000005C5" w14:textId="4162EA0B" w:rsidR="00E14831" w:rsidRPr="00E14831" w:rsidRDefault="00E14831" w:rsidP="00E14831">
            <w:pPr>
              <w:spacing w:after="0" w:line="240" w:lineRule="auto"/>
              <w:rPr>
                <w:color w:val="0070C0"/>
                <w:lang w:val="es-US"/>
              </w:rPr>
            </w:pPr>
            <w:r w:rsidRPr="00E14831">
              <w:rPr>
                <w:color w:val="0070C0"/>
                <w:lang w:val="es-US"/>
              </w:rPr>
              <w:t>Las palabras enseñadas se repiten varias veces en diversos contextos.</w:t>
            </w:r>
          </w:p>
        </w:tc>
        <w:sdt>
          <w:sdtPr>
            <w:rPr>
              <w:color w:val="000000"/>
              <w:lang w:val="es-US"/>
            </w:rPr>
            <w:id w:val="-1915851155"/>
            <w:placeholder>
              <w:docPart w:val="9764D287F6C44F7FAD5F94D8EA33C805"/>
            </w:placeholder>
            <w:showingPlcHdr/>
            <w:text/>
          </w:sdtPr>
          <w:sdtEndPr/>
          <w:sdtContent>
            <w:tc>
              <w:tcPr>
                <w:tcW w:w="5152" w:type="dxa"/>
              </w:tcPr>
              <w:p w14:paraId="000005C6" w14:textId="5315FDAD"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823EF4" w14:paraId="46E85155" w14:textId="77777777">
        <w:trPr>
          <w:trHeight w:val="1003"/>
        </w:trPr>
        <w:tc>
          <w:tcPr>
            <w:tcW w:w="5458" w:type="dxa"/>
            <w:shd w:val="clear" w:color="auto" w:fill="auto"/>
            <w:vAlign w:val="center"/>
          </w:tcPr>
          <w:p w14:paraId="000005C7" w14:textId="08F62915" w:rsidR="00E14831" w:rsidRPr="00E14831" w:rsidRDefault="00E14831" w:rsidP="00E14831">
            <w:pPr>
              <w:spacing w:after="0" w:line="240" w:lineRule="auto"/>
              <w:rPr>
                <w:color w:val="0070C0"/>
                <w:lang w:val="es-US"/>
              </w:rPr>
            </w:pPr>
            <w:r w:rsidRPr="00E14831">
              <w:rPr>
                <w:color w:val="0070C0"/>
                <w:lang w:val="es-US"/>
              </w:rPr>
              <w:t>Las palabras nuevas se integran a oraciones y se pide a los estudiantes que las utilicen en oraciones que cubran varios contextos.</w:t>
            </w:r>
          </w:p>
        </w:tc>
        <w:sdt>
          <w:sdtPr>
            <w:rPr>
              <w:color w:val="000000"/>
              <w:lang w:val="es-US"/>
            </w:rPr>
            <w:id w:val="-169033254"/>
            <w:placeholder>
              <w:docPart w:val="4391C429B24F44C7BDE0C652978E13BD"/>
            </w:placeholder>
            <w:showingPlcHdr/>
            <w:text/>
          </w:sdtPr>
          <w:sdtEndPr/>
          <w:sdtContent>
            <w:tc>
              <w:tcPr>
                <w:tcW w:w="5152" w:type="dxa"/>
              </w:tcPr>
              <w:p w14:paraId="000005C8" w14:textId="1312A836"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823EF4" w14:paraId="59850E48" w14:textId="77777777">
        <w:trPr>
          <w:trHeight w:val="1003"/>
        </w:trPr>
        <w:tc>
          <w:tcPr>
            <w:tcW w:w="5458" w:type="dxa"/>
            <w:shd w:val="clear" w:color="auto" w:fill="auto"/>
            <w:vAlign w:val="center"/>
          </w:tcPr>
          <w:p w14:paraId="000005C9" w14:textId="27A4F732" w:rsidR="00E14831" w:rsidRPr="00E14831" w:rsidRDefault="00E14831" w:rsidP="00E14831">
            <w:pPr>
              <w:spacing w:after="0" w:line="240" w:lineRule="auto"/>
              <w:rPr>
                <w:color w:val="0070C0"/>
                <w:lang w:val="es-US"/>
              </w:rPr>
            </w:pPr>
            <w:r w:rsidRPr="00E14831">
              <w:rPr>
                <w:color w:val="0070C0"/>
                <w:lang w:val="es-US"/>
              </w:rPr>
              <w:t>Los estudiantes procesan los significados de las palabras a niveles más profundos, para asociar palabras nuevas con palabras conocidas.</w:t>
            </w:r>
          </w:p>
        </w:tc>
        <w:sdt>
          <w:sdtPr>
            <w:rPr>
              <w:color w:val="000000"/>
              <w:lang w:val="es-US"/>
            </w:rPr>
            <w:id w:val="1310135477"/>
            <w:placeholder>
              <w:docPart w:val="C0A8AC4FE91A46D8BC7FD05EE090C253"/>
            </w:placeholder>
            <w:showingPlcHdr/>
            <w:text/>
          </w:sdtPr>
          <w:sdtEndPr/>
          <w:sdtContent>
            <w:tc>
              <w:tcPr>
                <w:tcW w:w="5152" w:type="dxa"/>
              </w:tcPr>
              <w:p w14:paraId="000005CA" w14:textId="4F2640D8"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823EF4" w14:paraId="6081C947" w14:textId="77777777">
        <w:trPr>
          <w:trHeight w:val="1003"/>
        </w:trPr>
        <w:tc>
          <w:tcPr>
            <w:tcW w:w="5458" w:type="dxa"/>
            <w:shd w:val="clear" w:color="auto" w:fill="auto"/>
            <w:vAlign w:val="center"/>
          </w:tcPr>
          <w:p w14:paraId="000005CB" w14:textId="2922CD64" w:rsidR="00E14831" w:rsidRPr="00E14831" w:rsidRDefault="00E14831" w:rsidP="00E14831">
            <w:pPr>
              <w:spacing w:after="0" w:line="240" w:lineRule="auto"/>
              <w:rPr>
                <w:color w:val="0070C0"/>
                <w:lang w:val="es-US"/>
              </w:rPr>
            </w:pPr>
            <w:r w:rsidRPr="00E14831">
              <w:rPr>
                <w:color w:val="0070C0"/>
                <w:lang w:val="es-US"/>
              </w:rPr>
              <w:lastRenderedPageBreak/>
              <w:t>Las palabras previamente aprendidas se repasan y practican de forma acumulativa.</w:t>
            </w:r>
          </w:p>
        </w:tc>
        <w:sdt>
          <w:sdtPr>
            <w:rPr>
              <w:color w:val="000000"/>
              <w:lang w:val="es-US"/>
            </w:rPr>
            <w:id w:val="-1333978788"/>
            <w:placeholder>
              <w:docPart w:val="F959DA03DF4C4F4A9DCFACB077DED60A"/>
            </w:placeholder>
            <w:showingPlcHdr/>
            <w:text/>
          </w:sdtPr>
          <w:sdtEndPr/>
          <w:sdtContent>
            <w:tc>
              <w:tcPr>
                <w:tcW w:w="5152" w:type="dxa"/>
              </w:tcPr>
              <w:p w14:paraId="000005CC" w14:textId="10E049AE"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1A7604" w14:paraId="6E13A2EC" w14:textId="77777777">
        <w:trPr>
          <w:trHeight w:val="1003"/>
        </w:trPr>
        <w:tc>
          <w:tcPr>
            <w:tcW w:w="5458" w:type="dxa"/>
            <w:shd w:val="clear" w:color="auto" w:fill="auto"/>
            <w:vAlign w:val="center"/>
          </w:tcPr>
          <w:p w14:paraId="000005CD" w14:textId="06217BFD" w:rsidR="00E14831" w:rsidRPr="00E14831" w:rsidRDefault="00E14831" w:rsidP="00E14831">
            <w:pPr>
              <w:spacing w:after="0" w:line="240" w:lineRule="auto"/>
              <w:rPr>
                <w:color w:val="0070C0"/>
                <w:lang w:val="es-US"/>
              </w:rPr>
            </w:pPr>
            <w:r w:rsidRPr="00E14831">
              <w:rPr>
                <w:color w:val="0070C0"/>
                <w:lang w:val="es-US"/>
              </w:rPr>
              <w:t xml:space="preserve">Las maestras/los maestros exponen a los estudiantes a una amplia gama de palabras a través de la lectura en voz alta de un rango diverso de cuentos y textos informativos. </w:t>
            </w:r>
            <w:r w:rsidRPr="00E14831">
              <w:rPr>
                <w:color w:val="0070C0"/>
              </w:rPr>
              <w:t>Los textos deben ser culturalmente y lingüísticamente apropiados.</w:t>
            </w:r>
          </w:p>
        </w:tc>
        <w:sdt>
          <w:sdtPr>
            <w:rPr>
              <w:color w:val="000000"/>
              <w:lang w:val="es-US"/>
            </w:rPr>
            <w:id w:val="827102246"/>
            <w:placeholder>
              <w:docPart w:val="E8143EE9FE774B908E12CFBBAC4F58A9"/>
            </w:placeholder>
            <w:showingPlcHdr/>
            <w:text/>
          </w:sdtPr>
          <w:sdtEndPr/>
          <w:sdtContent>
            <w:tc>
              <w:tcPr>
                <w:tcW w:w="5152" w:type="dxa"/>
              </w:tcPr>
              <w:p w14:paraId="000005CE" w14:textId="6CF5F063"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823EF4" w14:paraId="025E3ACA" w14:textId="77777777">
        <w:trPr>
          <w:trHeight w:val="1603"/>
        </w:trPr>
        <w:tc>
          <w:tcPr>
            <w:tcW w:w="5458" w:type="dxa"/>
            <w:shd w:val="clear" w:color="auto" w:fill="auto"/>
            <w:vAlign w:val="center"/>
          </w:tcPr>
          <w:p w14:paraId="000005CF" w14:textId="4B419685" w:rsidR="00E14831" w:rsidRPr="00E14831" w:rsidRDefault="00E14831" w:rsidP="00E14831">
            <w:pPr>
              <w:spacing w:after="0" w:line="240" w:lineRule="auto"/>
              <w:rPr>
                <w:color w:val="0070C0"/>
                <w:lang w:val="es-US"/>
              </w:rPr>
            </w:pPr>
            <w:r w:rsidRPr="00E14831">
              <w:rPr>
                <w:color w:val="0070C0"/>
                <w:lang w:val="es-US"/>
              </w:rPr>
              <w:t xml:space="preserve">El análisis morfémico se enseña de forma explícita y sistemática para entender el significado de las palabras mediante el conocimiento de las raíces, los prefijos y los sufijos. </w:t>
            </w:r>
            <w:r w:rsidRPr="00E14831">
              <w:rPr>
                <w:color w:val="0070C0"/>
                <w:lang w:val="es-US"/>
              </w:rPr>
              <w:br/>
            </w:r>
            <w:r w:rsidRPr="00E14831">
              <w:rPr>
                <w:color w:val="0070C0"/>
                <w:lang w:val="es-US"/>
              </w:rPr>
              <w:br/>
              <w:t xml:space="preserve">También deben tenerse en cuenta las conexiones interlingüísticas tanto en español como en inglés. </w:t>
            </w:r>
          </w:p>
        </w:tc>
        <w:sdt>
          <w:sdtPr>
            <w:rPr>
              <w:color w:val="000000"/>
              <w:lang w:val="es-US"/>
            </w:rPr>
            <w:id w:val="1817369360"/>
            <w:placeholder>
              <w:docPart w:val="88A2EB739A574349A6088453635AF44F"/>
            </w:placeholder>
            <w:showingPlcHdr/>
            <w:text/>
          </w:sdtPr>
          <w:sdtEndPr/>
          <w:sdtContent>
            <w:tc>
              <w:tcPr>
                <w:tcW w:w="5152" w:type="dxa"/>
              </w:tcPr>
              <w:p w14:paraId="000005D0" w14:textId="3200BB78"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823EF4" w14:paraId="7401FF04" w14:textId="77777777">
        <w:trPr>
          <w:trHeight w:val="1603"/>
        </w:trPr>
        <w:tc>
          <w:tcPr>
            <w:tcW w:w="5458" w:type="dxa"/>
            <w:shd w:val="clear" w:color="auto" w:fill="auto"/>
            <w:vAlign w:val="center"/>
          </w:tcPr>
          <w:p w14:paraId="000005D1" w14:textId="3E0553EE" w:rsidR="00E14831" w:rsidRPr="00E14831" w:rsidRDefault="00E14831" w:rsidP="00E14831">
            <w:pPr>
              <w:spacing w:after="0" w:line="240" w:lineRule="auto"/>
              <w:rPr>
                <w:color w:val="0070C0"/>
                <w:lang w:val="es-US"/>
              </w:rPr>
            </w:pPr>
            <w:r w:rsidRPr="00E14831">
              <w:rPr>
                <w:color w:val="0070C0"/>
                <w:lang w:val="es-US"/>
              </w:rPr>
              <w:t>Se enseña a los estudiantes a predecir el significado de las palabras utilizando antónimos y sinónimos, y prefijos y sufijos.</w:t>
            </w:r>
          </w:p>
        </w:tc>
        <w:sdt>
          <w:sdtPr>
            <w:rPr>
              <w:color w:val="000000"/>
              <w:lang w:val="es-US"/>
            </w:rPr>
            <w:id w:val="1930241693"/>
            <w:placeholder>
              <w:docPart w:val="CA4701CEAE9F4E89B9734B567E59C4CB"/>
            </w:placeholder>
            <w:showingPlcHdr/>
            <w:text/>
          </w:sdtPr>
          <w:sdtEndPr/>
          <w:sdtContent>
            <w:tc>
              <w:tcPr>
                <w:tcW w:w="5152" w:type="dxa"/>
              </w:tcPr>
              <w:p w14:paraId="000005D2" w14:textId="53C428AA"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823EF4" w14:paraId="0BA14008" w14:textId="77777777">
        <w:trPr>
          <w:trHeight w:val="1003"/>
        </w:trPr>
        <w:tc>
          <w:tcPr>
            <w:tcW w:w="5458" w:type="dxa"/>
            <w:shd w:val="clear" w:color="auto" w:fill="auto"/>
            <w:vAlign w:val="center"/>
          </w:tcPr>
          <w:p w14:paraId="000005D3" w14:textId="3CF93851" w:rsidR="00E14831" w:rsidRPr="00E14831" w:rsidRDefault="00E14831" w:rsidP="00E14831">
            <w:pPr>
              <w:spacing w:after="0" w:line="240" w:lineRule="auto"/>
              <w:rPr>
                <w:color w:val="0070C0"/>
                <w:lang w:val="es-US"/>
              </w:rPr>
            </w:pPr>
            <w:r w:rsidRPr="00E14831">
              <w:rPr>
                <w:color w:val="0070C0"/>
                <w:lang w:val="es-US"/>
              </w:rPr>
              <w:t xml:space="preserve">Se enseña a los estudiantes palabras con más de un significado (por ejemplo: alto, banco, nada, muñeca). </w:t>
            </w:r>
          </w:p>
        </w:tc>
        <w:sdt>
          <w:sdtPr>
            <w:rPr>
              <w:color w:val="000000"/>
              <w:lang w:val="es-US"/>
            </w:rPr>
            <w:id w:val="1902325441"/>
            <w:placeholder>
              <w:docPart w:val="387C39B6F98147E9B825F62B0B646B5C"/>
            </w:placeholder>
            <w:showingPlcHdr/>
            <w:text/>
          </w:sdtPr>
          <w:sdtEndPr/>
          <w:sdtContent>
            <w:tc>
              <w:tcPr>
                <w:tcW w:w="5152" w:type="dxa"/>
              </w:tcPr>
              <w:p w14:paraId="000005D4" w14:textId="759E726D"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823EF4" w14:paraId="44223BF6" w14:textId="77777777">
        <w:trPr>
          <w:trHeight w:val="1003"/>
        </w:trPr>
        <w:tc>
          <w:tcPr>
            <w:tcW w:w="5458" w:type="dxa"/>
            <w:shd w:val="clear" w:color="auto" w:fill="auto"/>
            <w:vAlign w:val="bottom"/>
          </w:tcPr>
          <w:p w14:paraId="000005D5" w14:textId="4F0E5FC1" w:rsidR="00E14831" w:rsidRPr="00E14831" w:rsidRDefault="00E14831" w:rsidP="00E14831">
            <w:pPr>
              <w:spacing w:after="0" w:line="240" w:lineRule="auto"/>
              <w:rPr>
                <w:color w:val="0070C0"/>
                <w:lang w:val="es-US"/>
              </w:rPr>
            </w:pPr>
            <w:r w:rsidRPr="00E14831">
              <w:rPr>
                <w:color w:val="0070C0"/>
                <w:lang w:val="es-US"/>
              </w:rPr>
              <w:t>Se pide a los estudiantes que demuestren que comprenden el significado de las palabras utilizándolas en oraciones orales y por escrito.</w:t>
            </w:r>
          </w:p>
        </w:tc>
        <w:sdt>
          <w:sdtPr>
            <w:rPr>
              <w:color w:val="000000"/>
              <w:lang w:val="es-US"/>
            </w:rPr>
            <w:id w:val="957768448"/>
            <w:placeholder>
              <w:docPart w:val="636079A85AA9438F9EB1032C7C3BE160"/>
            </w:placeholder>
            <w:showingPlcHdr/>
            <w:text/>
          </w:sdtPr>
          <w:sdtEndPr/>
          <w:sdtContent>
            <w:tc>
              <w:tcPr>
                <w:tcW w:w="5152" w:type="dxa"/>
              </w:tcPr>
              <w:p w14:paraId="000005D6" w14:textId="21EC01F5"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823EF4" w14:paraId="70632A06" w14:textId="77777777">
        <w:trPr>
          <w:trHeight w:val="1003"/>
        </w:trPr>
        <w:tc>
          <w:tcPr>
            <w:tcW w:w="5458" w:type="dxa"/>
            <w:shd w:val="clear" w:color="auto" w:fill="auto"/>
            <w:vAlign w:val="bottom"/>
          </w:tcPr>
          <w:p w14:paraId="000005D7" w14:textId="3BEACB9B" w:rsidR="00E14831" w:rsidRPr="00E14831" w:rsidRDefault="00E14831" w:rsidP="00E14831">
            <w:pPr>
              <w:spacing w:after="0" w:line="240" w:lineRule="auto"/>
              <w:rPr>
                <w:color w:val="0070C0"/>
                <w:lang w:val="es-US"/>
              </w:rPr>
            </w:pPr>
            <w:r w:rsidRPr="00E14831">
              <w:rPr>
                <w:color w:val="0070C0"/>
                <w:lang w:val="es-US"/>
              </w:rPr>
              <w:t>Las actividades y los materiales son de diseño universal para el aprendizaje (es decir, de acceso universal y proporcionan múltiples medios de participación, representación, acción y expresión) y están diseñados para provocar altos niveles de respuesta y participación por parte de todos los estudiantes.</w:t>
            </w:r>
          </w:p>
        </w:tc>
        <w:sdt>
          <w:sdtPr>
            <w:rPr>
              <w:color w:val="000000"/>
              <w:lang w:val="es-US"/>
            </w:rPr>
            <w:id w:val="1305429156"/>
            <w:placeholder>
              <w:docPart w:val="B207807D7B9E4CF1ABEE7B6AC1595BF6"/>
            </w:placeholder>
            <w:showingPlcHdr/>
            <w:text/>
          </w:sdtPr>
          <w:sdtEndPr/>
          <w:sdtContent>
            <w:tc>
              <w:tcPr>
                <w:tcW w:w="5152" w:type="dxa"/>
              </w:tcPr>
              <w:p w14:paraId="000005D8" w14:textId="451B096C"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E14831" w:rsidRPr="00823EF4" w14:paraId="27502A55" w14:textId="77777777">
        <w:trPr>
          <w:trHeight w:val="1003"/>
        </w:trPr>
        <w:tc>
          <w:tcPr>
            <w:tcW w:w="5458" w:type="dxa"/>
            <w:shd w:val="clear" w:color="auto" w:fill="auto"/>
            <w:vAlign w:val="bottom"/>
          </w:tcPr>
          <w:p w14:paraId="000005D9" w14:textId="2ABA2657" w:rsidR="00E14831" w:rsidRPr="00E14831" w:rsidRDefault="00E14831" w:rsidP="00E14831">
            <w:pPr>
              <w:spacing w:after="0" w:line="240" w:lineRule="auto"/>
              <w:rPr>
                <w:color w:val="0070C0"/>
                <w:lang w:val="es-US"/>
              </w:rPr>
            </w:pPr>
            <w:r w:rsidRPr="00E14831">
              <w:rPr>
                <w:color w:val="0070C0"/>
                <w:lang w:val="es-US"/>
              </w:rPr>
              <w:t>La diferenciación de la enseñanza del vocabulario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1643303592"/>
            <w:placeholder>
              <w:docPart w:val="01170B9A4E0649319C193C60BDD0E8BB"/>
            </w:placeholder>
            <w:showingPlcHdr/>
            <w:text/>
          </w:sdtPr>
          <w:sdtEndPr/>
          <w:sdtContent>
            <w:tc>
              <w:tcPr>
                <w:tcW w:w="5152" w:type="dxa"/>
              </w:tcPr>
              <w:p w14:paraId="000005DA" w14:textId="76C9B780" w:rsidR="00E14831" w:rsidRPr="00823EF4" w:rsidRDefault="00823EF4" w:rsidP="00E14831">
                <w:pPr>
                  <w:spacing w:after="0" w:line="240" w:lineRule="auto"/>
                  <w:rPr>
                    <w:color w:val="0070C0"/>
                  </w:rPr>
                </w:pPr>
                <w:r w:rsidRPr="00D96954">
                  <w:rPr>
                    <w:rStyle w:val="PlaceholderText"/>
                  </w:rPr>
                  <w:t>Click or tap here to enter text.</w:t>
                </w:r>
              </w:p>
            </w:tc>
          </w:sdtContent>
        </w:sdt>
      </w:tr>
      <w:tr w:rsidR="00DC58A6" w:rsidRPr="00DC58A6" w14:paraId="4974C5FC" w14:textId="77777777">
        <w:trPr>
          <w:trHeight w:val="1003"/>
        </w:trPr>
        <w:tc>
          <w:tcPr>
            <w:tcW w:w="10610" w:type="dxa"/>
            <w:gridSpan w:val="2"/>
            <w:shd w:val="clear" w:color="auto" w:fill="auto"/>
          </w:tcPr>
          <w:p w14:paraId="000005DB" w14:textId="179DC6B8" w:rsidR="003314BE" w:rsidRPr="00DC58A6" w:rsidRDefault="00635723">
            <w:pPr>
              <w:spacing w:after="0" w:line="240" w:lineRule="auto"/>
              <w:rPr>
                <w:color w:val="0070C0"/>
              </w:rPr>
            </w:pPr>
            <w:r w:rsidRPr="00DC58A6">
              <w:rPr>
                <w:b/>
                <w:color w:val="0070C0"/>
              </w:rPr>
              <w:t>Com</w:t>
            </w:r>
            <w:r w:rsidR="007F07E6" w:rsidRPr="00DC58A6">
              <w:rPr>
                <w:b/>
                <w:color w:val="0070C0"/>
              </w:rPr>
              <w:t>entarios</w:t>
            </w:r>
            <w:r w:rsidRPr="00DC58A6">
              <w:rPr>
                <w:b/>
                <w:color w:val="0070C0"/>
              </w:rPr>
              <w:t>:</w:t>
            </w:r>
            <w:r w:rsidR="00823EF4" w:rsidRPr="00823EF4">
              <w:rPr>
                <w:color w:val="000000"/>
              </w:rPr>
              <w:t xml:space="preserve"> </w:t>
            </w:r>
            <w:sdt>
              <w:sdtPr>
                <w:rPr>
                  <w:color w:val="000000"/>
                  <w:lang w:val="es-US"/>
                </w:rPr>
                <w:id w:val="175079359"/>
                <w:placeholder>
                  <w:docPart w:val="4DA5A168D49E41A68139C7F7541B6078"/>
                </w:placeholder>
                <w:showingPlcHdr/>
                <w:text/>
              </w:sdtPr>
              <w:sdtEndPr/>
              <w:sdtContent>
                <w:r w:rsidR="00823EF4" w:rsidRPr="00D96954">
                  <w:rPr>
                    <w:rStyle w:val="PlaceholderText"/>
                  </w:rPr>
                  <w:t>Click or tap here to enter text.</w:t>
                </w:r>
              </w:sdtContent>
            </w:sdt>
          </w:p>
        </w:tc>
      </w:tr>
    </w:tbl>
    <w:p w14:paraId="000005DD" w14:textId="77777777" w:rsidR="003314BE" w:rsidRDefault="003314BE">
      <w:pPr>
        <w:rPr>
          <w:color w:val="0070C0"/>
        </w:rPr>
      </w:pPr>
    </w:p>
    <w:p w14:paraId="4C724ECE" w14:textId="77777777" w:rsidR="00E14831" w:rsidRPr="00DC58A6" w:rsidRDefault="00E14831">
      <w:pPr>
        <w:rPr>
          <w:color w:val="0070C0"/>
        </w:rPr>
      </w:pPr>
    </w:p>
    <w:tbl>
      <w:tblPr>
        <w:tblStyle w:val="2"/>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3"/>
        <w:gridCol w:w="5167"/>
      </w:tblGrid>
      <w:tr w:rsidR="00DC58A6" w:rsidRPr="004D3E1C" w14:paraId="1FDC3CD9" w14:textId="77777777">
        <w:trPr>
          <w:trHeight w:val="403"/>
        </w:trPr>
        <w:tc>
          <w:tcPr>
            <w:tcW w:w="5453" w:type="dxa"/>
            <w:shd w:val="clear" w:color="auto" w:fill="D9D9D9"/>
            <w:vAlign w:val="center"/>
          </w:tcPr>
          <w:p w14:paraId="000005DE" w14:textId="26E3838C" w:rsidR="003314BE" w:rsidRPr="00DC58A6" w:rsidRDefault="00C12B88">
            <w:pPr>
              <w:spacing w:after="0" w:line="240" w:lineRule="auto"/>
              <w:rPr>
                <w:color w:val="0070C0"/>
                <w:lang w:val="es-US"/>
              </w:rPr>
            </w:pPr>
            <w:r w:rsidRPr="00DC58A6">
              <w:rPr>
                <w:b/>
                <w:bCs/>
                <w:color w:val="0070C0"/>
                <w:lang w:val="es-US"/>
              </w:rPr>
              <w:lastRenderedPageBreak/>
              <w:t>Sección 4: Lectura de textos y fluidez</w:t>
            </w:r>
          </w:p>
        </w:tc>
        <w:tc>
          <w:tcPr>
            <w:tcW w:w="5167" w:type="dxa"/>
            <w:shd w:val="clear" w:color="auto" w:fill="D9D9D9"/>
            <w:vAlign w:val="center"/>
          </w:tcPr>
          <w:p w14:paraId="000005DF" w14:textId="77777777" w:rsidR="003314BE" w:rsidRPr="00DC58A6" w:rsidRDefault="003314BE">
            <w:pPr>
              <w:spacing w:after="0" w:line="240" w:lineRule="auto"/>
              <w:rPr>
                <w:color w:val="0070C0"/>
                <w:lang w:val="es-US"/>
              </w:rPr>
            </w:pPr>
          </w:p>
        </w:tc>
      </w:tr>
      <w:tr w:rsidR="00DC58A6" w:rsidRPr="00DC58A6" w14:paraId="5F1724AD" w14:textId="77777777">
        <w:trPr>
          <w:trHeight w:val="403"/>
        </w:trPr>
        <w:tc>
          <w:tcPr>
            <w:tcW w:w="5453" w:type="dxa"/>
            <w:shd w:val="clear" w:color="auto" w:fill="D9D9D9"/>
            <w:vAlign w:val="center"/>
          </w:tcPr>
          <w:p w14:paraId="000005E0" w14:textId="3C8997B3" w:rsidR="003314BE" w:rsidRPr="00DC58A6" w:rsidRDefault="00C12B88">
            <w:pPr>
              <w:spacing w:after="0" w:line="240" w:lineRule="auto"/>
              <w:rPr>
                <w:color w:val="0070C0"/>
                <w:lang w:val="es-US"/>
              </w:rPr>
            </w:pPr>
            <w:r w:rsidRPr="00DC58A6">
              <w:rPr>
                <w:b/>
                <w:bCs/>
                <w:color w:val="0070C0"/>
                <w:lang w:val="es-US"/>
              </w:rPr>
              <w:t>En el programa didáctico de intervención...</w:t>
            </w:r>
          </w:p>
        </w:tc>
        <w:tc>
          <w:tcPr>
            <w:tcW w:w="5167" w:type="dxa"/>
            <w:shd w:val="clear" w:color="auto" w:fill="D9D9D9"/>
            <w:vAlign w:val="center"/>
          </w:tcPr>
          <w:p w14:paraId="000005E1" w14:textId="29B66A51" w:rsidR="003314BE" w:rsidRPr="00DC58A6" w:rsidRDefault="00635723">
            <w:pPr>
              <w:spacing w:after="0" w:line="240" w:lineRule="auto"/>
              <w:rPr>
                <w:color w:val="0070C0"/>
              </w:rPr>
            </w:pPr>
            <w:r w:rsidRPr="00DC58A6">
              <w:rPr>
                <w:b/>
                <w:color w:val="0070C0"/>
              </w:rPr>
              <w:t>Evidenc</w:t>
            </w:r>
            <w:r w:rsidR="00C12B88" w:rsidRPr="00DC58A6">
              <w:rPr>
                <w:b/>
                <w:color w:val="0070C0"/>
              </w:rPr>
              <w:t>ia</w:t>
            </w:r>
            <w:r w:rsidRPr="00DC58A6">
              <w:rPr>
                <w:b/>
                <w:color w:val="0070C0"/>
              </w:rPr>
              <w:t>:</w:t>
            </w:r>
          </w:p>
        </w:tc>
      </w:tr>
      <w:tr w:rsidR="00051016" w:rsidRPr="00823EF4" w14:paraId="15E6E481" w14:textId="77777777">
        <w:trPr>
          <w:trHeight w:val="1603"/>
        </w:trPr>
        <w:tc>
          <w:tcPr>
            <w:tcW w:w="5453" w:type="dxa"/>
            <w:shd w:val="clear" w:color="auto" w:fill="auto"/>
            <w:vAlign w:val="center"/>
          </w:tcPr>
          <w:p w14:paraId="000005E2" w14:textId="764885A1" w:rsidR="00051016" w:rsidRPr="00051016" w:rsidRDefault="00051016" w:rsidP="00051016">
            <w:pPr>
              <w:spacing w:after="0" w:line="240" w:lineRule="auto"/>
              <w:rPr>
                <w:color w:val="0070C0"/>
                <w:lang w:val="es-US"/>
              </w:rPr>
            </w:pPr>
            <w:r w:rsidRPr="00051016">
              <w:rPr>
                <w:color w:val="0070C0"/>
                <w:lang w:val="es-US"/>
              </w:rPr>
              <w:t>Se introducen la lectura de frases y pasajes después de que los estudiantes puedan leer con precisión y fluidez una cantidad suficiente de palabras de dos y tres sílabas siguiendo patrones básicos al dividir las palabras en sílabas.</w:t>
            </w:r>
          </w:p>
        </w:tc>
        <w:sdt>
          <w:sdtPr>
            <w:rPr>
              <w:color w:val="000000"/>
              <w:lang w:val="es-US"/>
            </w:rPr>
            <w:id w:val="901408328"/>
            <w:placeholder>
              <w:docPart w:val="B2CB023CC51447428A957C4F310B9CEB"/>
            </w:placeholder>
            <w:showingPlcHdr/>
            <w:text/>
          </w:sdtPr>
          <w:sdtEndPr/>
          <w:sdtContent>
            <w:tc>
              <w:tcPr>
                <w:tcW w:w="5167" w:type="dxa"/>
              </w:tcPr>
              <w:p w14:paraId="000005E3" w14:textId="157DED96"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55D8F2AB" w14:textId="77777777">
        <w:trPr>
          <w:trHeight w:val="1603"/>
        </w:trPr>
        <w:tc>
          <w:tcPr>
            <w:tcW w:w="5453" w:type="dxa"/>
            <w:shd w:val="clear" w:color="auto" w:fill="auto"/>
            <w:vAlign w:val="center"/>
          </w:tcPr>
          <w:p w14:paraId="000005E4" w14:textId="1C9F9AFB" w:rsidR="00051016" w:rsidRPr="00051016" w:rsidRDefault="00051016" w:rsidP="00051016">
            <w:pPr>
              <w:spacing w:after="0" w:line="240" w:lineRule="auto"/>
              <w:rPr>
                <w:color w:val="0070C0"/>
                <w:lang w:val="es-US"/>
              </w:rPr>
            </w:pPr>
            <w:r w:rsidRPr="00051016">
              <w:rPr>
                <w:color w:val="0070C0"/>
                <w:lang w:val="es-US"/>
              </w:rPr>
              <w:t>Los textos que se pide a los estudiantes que lean de forma independiente se controlan para que solo incluyan los elementos fónicos y los tipos de palabras, como las palabras multisilábicas, que se enseñaron previamente en las clases de fonética.</w:t>
            </w:r>
          </w:p>
        </w:tc>
        <w:sdt>
          <w:sdtPr>
            <w:rPr>
              <w:color w:val="000000"/>
              <w:lang w:val="es-US"/>
            </w:rPr>
            <w:id w:val="-1720586937"/>
            <w:placeholder>
              <w:docPart w:val="227FD1C0E4BA4BAD837FF47E0F561AA5"/>
            </w:placeholder>
            <w:showingPlcHdr/>
            <w:text/>
          </w:sdtPr>
          <w:sdtEndPr/>
          <w:sdtContent>
            <w:tc>
              <w:tcPr>
                <w:tcW w:w="5167" w:type="dxa"/>
              </w:tcPr>
              <w:p w14:paraId="000005E5" w14:textId="131D8B74"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7EE260BC" w14:textId="77777777">
        <w:trPr>
          <w:trHeight w:val="1003"/>
        </w:trPr>
        <w:tc>
          <w:tcPr>
            <w:tcW w:w="5453" w:type="dxa"/>
            <w:shd w:val="clear" w:color="auto" w:fill="auto"/>
            <w:vAlign w:val="center"/>
          </w:tcPr>
          <w:p w14:paraId="000005E6" w14:textId="2B379D93" w:rsidR="00051016" w:rsidRPr="00051016" w:rsidRDefault="00051016" w:rsidP="00051016">
            <w:pPr>
              <w:spacing w:after="0" w:line="240" w:lineRule="auto"/>
              <w:rPr>
                <w:color w:val="0070C0"/>
                <w:lang w:val="es-US"/>
              </w:rPr>
            </w:pPr>
            <w:r w:rsidRPr="00051016">
              <w:rPr>
                <w:color w:val="0070C0"/>
                <w:lang w:val="es-US"/>
              </w:rPr>
              <w:t>El desarrollo de la fluidez en el texto conectado se realiza solo con pasajes que el estudiante puede descifrar con precisión (sin vacilar ni adivinar).</w:t>
            </w:r>
          </w:p>
        </w:tc>
        <w:sdt>
          <w:sdtPr>
            <w:rPr>
              <w:color w:val="000000"/>
              <w:lang w:val="es-US"/>
            </w:rPr>
            <w:id w:val="-2025082655"/>
            <w:placeholder>
              <w:docPart w:val="8CFA01D9F7AC4A1199A71AF0A2D99400"/>
            </w:placeholder>
            <w:showingPlcHdr/>
            <w:text/>
          </w:sdtPr>
          <w:sdtEndPr/>
          <w:sdtContent>
            <w:tc>
              <w:tcPr>
                <w:tcW w:w="5167" w:type="dxa"/>
              </w:tcPr>
              <w:p w14:paraId="000005E7" w14:textId="0414CC54"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4DA60B99" w14:textId="77777777">
        <w:trPr>
          <w:trHeight w:val="1603"/>
        </w:trPr>
        <w:tc>
          <w:tcPr>
            <w:tcW w:w="5453" w:type="dxa"/>
            <w:shd w:val="clear" w:color="auto" w:fill="auto"/>
            <w:vAlign w:val="bottom"/>
          </w:tcPr>
          <w:p w14:paraId="000005E8" w14:textId="3FEFB56B" w:rsidR="00051016" w:rsidRPr="00051016" w:rsidRDefault="00051016" w:rsidP="00051016">
            <w:pPr>
              <w:spacing w:after="0" w:line="240" w:lineRule="auto"/>
              <w:rPr>
                <w:color w:val="0070C0"/>
                <w:lang w:val="es-US"/>
              </w:rPr>
            </w:pPr>
            <w:r w:rsidRPr="00051016">
              <w:rPr>
                <w:color w:val="0070C0"/>
                <w:lang w:val="es-US"/>
              </w:rPr>
              <w:t>Hay una cantidad suficiente de textos decodificables controlados que se ajustan al alcance y la secuencia fonéticos para que los estudiantes practiquen hasta alcanzar la automaticidad.</w:t>
            </w:r>
          </w:p>
        </w:tc>
        <w:sdt>
          <w:sdtPr>
            <w:rPr>
              <w:color w:val="000000"/>
              <w:lang w:val="es-US"/>
            </w:rPr>
            <w:id w:val="-276488482"/>
            <w:placeholder>
              <w:docPart w:val="FF3BBC13AFE343A5826B22B14C3DCF98"/>
            </w:placeholder>
            <w:showingPlcHdr/>
            <w:text/>
          </w:sdtPr>
          <w:sdtEndPr/>
          <w:sdtContent>
            <w:tc>
              <w:tcPr>
                <w:tcW w:w="5167" w:type="dxa"/>
              </w:tcPr>
              <w:p w14:paraId="000005E9" w14:textId="3D1C408E"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7617DDCC" w14:textId="77777777">
        <w:trPr>
          <w:trHeight w:val="1003"/>
        </w:trPr>
        <w:tc>
          <w:tcPr>
            <w:tcW w:w="5453" w:type="dxa"/>
            <w:shd w:val="clear" w:color="auto" w:fill="auto"/>
            <w:vAlign w:val="bottom"/>
          </w:tcPr>
          <w:p w14:paraId="000005EA" w14:textId="7436783A" w:rsidR="00051016" w:rsidRPr="00051016" w:rsidRDefault="00051016" w:rsidP="00051016">
            <w:pPr>
              <w:spacing w:after="0" w:line="240" w:lineRule="auto"/>
              <w:rPr>
                <w:color w:val="0070C0"/>
                <w:lang w:val="es-US"/>
              </w:rPr>
            </w:pPr>
            <w:r w:rsidRPr="00051016">
              <w:rPr>
                <w:color w:val="0070C0"/>
                <w:lang w:val="es-US"/>
              </w:rPr>
              <w:t>Todos los materiales están en español para que las maestras/los maestros lean en voz alta con el propósito de modelar la lectura fluida en español, desarrollar el vocabulario y los conocimientos previos en español, y exponer a los estudiantes a textos más complejos que los que podrían leer por su cuenta en español (por ejemplo: texto narrativo e informativo).</w:t>
            </w:r>
          </w:p>
        </w:tc>
        <w:sdt>
          <w:sdtPr>
            <w:rPr>
              <w:color w:val="000000"/>
              <w:lang w:val="es-US"/>
            </w:rPr>
            <w:id w:val="-2142490548"/>
            <w:placeholder>
              <w:docPart w:val="6084AA97B8E643DBBC692951FF646F55"/>
            </w:placeholder>
            <w:showingPlcHdr/>
            <w:text/>
          </w:sdtPr>
          <w:sdtEndPr/>
          <w:sdtContent>
            <w:tc>
              <w:tcPr>
                <w:tcW w:w="5167" w:type="dxa"/>
              </w:tcPr>
              <w:p w14:paraId="000005EB" w14:textId="10AE05F5"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0CA4C68F" w14:textId="77777777">
        <w:trPr>
          <w:trHeight w:val="1003"/>
        </w:trPr>
        <w:tc>
          <w:tcPr>
            <w:tcW w:w="5453" w:type="dxa"/>
            <w:shd w:val="clear" w:color="auto" w:fill="auto"/>
            <w:vAlign w:val="bottom"/>
          </w:tcPr>
          <w:p w14:paraId="000005EC" w14:textId="26A0BF5B" w:rsidR="00051016" w:rsidRPr="00051016" w:rsidRDefault="00051016" w:rsidP="00051016">
            <w:pPr>
              <w:spacing w:after="0" w:line="240" w:lineRule="auto"/>
              <w:rPr>
                <w:color w:val="0070C0"/>
                <w:lang w:val="es-US"/>
              </w:rPr>
            </w:pPr>
            <w:r w:rsidRPr="00051016">
              <w:rPr>
                <w:color w:val="0070C0"/>
                <w:lang w:val="es-US"/>
              </w:rPr>
              <w:t>La diferenciación de la enseñanza de la fluidez está vinculada a los datos de la evaluación, con agrupaciones flexibles basadas en las necesidades de los estudiantes y el desarrollo del lenguaje oral y el progreso individual de los estudiantes.</w:t>
            </w:r>
          </w:p>
        </w:tc>
        <w:sdt>
          <w:sdtPr>
            <w:rPr>
              <w:color w:val="000000"/>
              <w:lang w:val="es-US"/>
            </w:rPr>
            <w:id w:val="934639740"/>
            <w:placeholder>
              <w:docPart w:val="EEA2DE0011C343FAB9970C589EF3D281"/>
            </w:placeholder>
            <w:showingPlcHdr/>
            <w:text/>
          </w:sdtPr>
          <w:sdtEndPr/>
          <w:sdtContent>
            <w:tc>
              <w:tcPr>
                <w:tcW w:w="5167" w:type="dxa"/>
              </w:tcPr>
              <w:p w14:paraId="000005ED" w14:textId="3FF65AB6"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DC58A6" w:rsidRPr="00DC58A6" w14:paraId="286221B6" w14:textId="77777777">
        <w:trPr>
          <w:trHeight w:val="1003"/>
        </w:trPr>
        <w:tc>
          <w:tcPr>
            <w:tcW w:w="10620" w:type="dxa"/>
            <w:gridSpan w:val="2"/>
            <w:shd w:val="clear" w:color="auto" w:fill="auto"/>
          </w:tcPr>
          <w:p w14:paraId="000005EE" w14:textId="42C4F01D" w:rsidR="003314BE" w:rsidRPr="00DC58A6" w:rsidRDefault="00635723">
            <w:pPr>
              <w:spacing w:after="0" w:line="240" w:lineRule="auto"/>
              <w:rPr>
                <w:color w:val="0070C0"/>
              </w:rPr>
            </w:pPr>
            <w:r w:rsidRPr="00DC58A6">
              <w:rPr>
                <w:b/>
                <w:color w:val="0070C0"/>
              </w:rPr>
              <w:t>Com</w:t>
            </w:r>
            <w:r w:rsidR="008D71E8" w:rsidRPr="00DC58A6">
              <w:rPr>
                <w:b/>
                <w:color w:val="0070C0"/>
              </w:rPr>
              <w:t>entarios</w:t>
            </w:r>
            <w:r w:rsidRPr="00DC58A6">
              <w:rPr>
                <w:b/>
                <w:color w:val="0070C0"/>
              </w:rPr>
              <w:t>:</w:t>
            </w:r>
            <w:r w:rsidR="00823EF4" w:rsidRPr="00823EF4">
              <w:rPr>
                <w:color w:val="000000"/>
              </w:rPr>
              <w:t xml:space="preserve"> </w:t>
            </w:r>
            <w:sdt>
              <w:sdtPr>
                <w:rPr>
                  <w:color w:val="000000"/>
                  <w:lang w:val="es-US"/>
                </w:rPr>
                <w:id w:val="1663128043"/>
                <w:placeholder>
                  <w:docPart w:val="DB8B5340D7AC4C52B2A1B8216E04AECA"/>
                </w:placeholder>
                <w:showingPlcHdr/>
                <w:text/>
              </w:sdtPr>
              <w:sdtEndPr/>
              <w:sdtContent>
                <w:r w:rsidR="00823EF4" w:rsidRPr="00D96954">
                  <w:rPr>
                    <w:rStyle w:val="PlaceholderText"/>
                  </w:rPr>
                  <w:t>Click or tap here to enter text.</w:t>
                </w:r>
              </w:sdtContent>
            </w:sdt>
          </w:p>
        </w:tc>
      </w:tr>
    </w:tbl>
    <w:p w14:paraId="000005F0" w14:textId="77777777" w:rsidR="003314BE" w:rsidRDefault="003314BE">
      <w:pPr>
        <w:rPr>
          <w:color w:val="0070C0"/>
        </w:rPr>
      </w:pPr>
    </w:p>
    <w:p w14:paraId="1BAAB0BB" w14:textId="77777777" w:rsidR="00051016" w:rsidRDefault="00051016">
      <w:pPr>
        <w:rPr>
          <w:color w:val="0070C0"/>
        </w:rPr>
      </w:pPr>
    </w:p>
    <w:p w14:paraId="1423725C" w14:textId="77777777" w:rsidR="00051016" w:rsidRDefault="00051016">
      <w:pPr>
        <w:rPr>
          <w:color w:val="0070C0"/>
        </w:rPr>
      </w:pPr>
    </w:p>
    <w:p w14:paraId="6B5D156A" w14:textId="77777777" w:rsidR="00051016" w:rsidRPr="00DC58A6" w:rsidRDefault="00051016">
      <w:pPr>
        <w:rPr>
          <w:color w:val="0070C0"/>
        </w:rPr>
      </w:pPr>
    </w:p>
    <w:tbl>
      <w:tblPr>
        <w:tblStyle w:val="1"/>
        <w:tblW w:w="106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0"/>
        <w:gridCol w:w="5160"/>
      </w:tblGrid>
      <w:tr w:rsidR="00DC58A6" w:rsidRPr="004D3E1C" w14:paraId="57B3FAB6" w14:textId="77777777">
        <w:trPr>
          <w:trHeight w:val="403"/>
        </w:trPr>
        <w:tc>
          <w:tcPr>
            <w:tcW w:w="5450" w:type="dxa"/>
            <w:shd w:val="clear" w:color="auto" w:fill="D9D9D9"/>
            <w:vAlign w:val="center"/>
          </w:tcPr>
          <w:p w14:paraId="000005F1" w14:textId="49C57494" w:rsidR="003314BE" w:rsidRPr="00DC58A6" w:rsidRDefault="00A364AE">
            <w:pPr>
              <w:spacing w:after="0" w:line="240" w:lineRule="auto"/>
              <w:rPr>
                <w:color w:val="0070C0"/>
                <w:lang w:val="es-US"/>
              </w:rPr>
            </w:pPr>
            <w:r w:rsidRPr="00DC58A6">
              <w:rPr>
                <w:b/>
                <w:bCs/>
                <w:color w:val="0070C0"/>
                <w:lang w:val="es-US"/>
              </w:rPr>
              <w:lastRenderedPageBreak/>
              <w:t>Sección 5: Comprensión auditiva y lectora</w:t>
            </w:r>
          </w:p>
        </w:tc>
        <w:tc>
          <w:tcPr>
            <w:tcW w:w="5160" w:type="dxa"/>
            <w:shd w:val="clear" w:color="auto" w:fill="D9D9D9"/>
          </w:tcPr>
          <w:p w14:paraId="000005F2" w14:textId="77777777" w:rsidR="003314BE" w:rsidRPr="00DC58A6" w:rsidRDefault="003314BE">
            <w:pPr>
              <w:spacing w:after="0" w:line="240" w:lineRule="auto"/>
              <w:rPr>
                <w:color w:val="0070C0"/>
                <w:lang w:val="es-US"/>
              </w:rPr>
            </w:pPr>
          </w:p>
        </w:tc>
      </w:tr>
      <w:tr w:rsidR="00DC58A6" w:rsidRPr="004D3E1C" w14:paraId="2EA60FC7" w14:textId="77777777">
        <w:trPr>
          <w:trHeight w:val="403"/>
        </w:trPr>
        <w:tc>
          <w:tcPr>
            <w:tcW w:w="5450" w:type="dxa"/>
            <w:shd w:val="clear" w:color="auto" w:fill="D9D9D9"/>
            <w:vAlign w:val="center"/>
          </w:tcPr>
          <w:p w14:paraId="000005F3" w14:textId="307358C3" w:rsidR="003314BE" w:rsidRPr="00DC58A6" w:rsidRDefault="00A364AE">
            <w:pPr>
              <w:spacing w:after="0" w:line="240" w:lineRule="auto"/>
              <w:rPr>
                <w:color w:val="0070C0"/>
                <w:lang w:val="es-US"/>
              </w:rPr>
            </w:pPr>
            <w:r w:rsidRPr="00DC58A6">
              <w:rPr>
                <w:b/>
                <w:bCs/>
                <w:color w:val="0070C0"/>
                <w:lang w:val="es-US"/>
              </w:rPr>
              <w:t>En el programa didáctico de intervención…</w:t>
            </w:r>
          </w:p>
        </w:tc>
        <w:tc>
          <w:tcPr>
            <w:tcW w:w="5160" w:type="dxa"/>
            <w:shd w:val="clear" w:color="auto" w:fill="D9D9D9"/>
          </w:tcPr>
          <w:p w14:paraId="000005F4" w14:textId="77777777" w:rsidR="003314BE" w:rsidRPr="00DC58A6" w:rsidRDefault="003314BE">
            <w:pPr>
              <w:spacing w:after="0" w:line="240" w:lineRule="auto"/>
              <w:rPr>
                <w:color w:val="0070C0"/>
                <w:lang w:val="es-US"/>
              </w:rPr>
            </w:pPr>
          </w:p>
        </w:tc>
      </w:tr>
      <w:tr w:rsidR="00DC58A6" w:rsidRPr="00DC58A6" w14:paraId="33B82235" w14:textId="77777777">
        <w:trPr>
          <w:trHeight w:val="403"/>
        </w:trPr>
        <w:tc>
          <w:tcPr>
            <w:tcW w:w="5450" w:type="dxa"/>
            <w:shd w:val="clear" w:color="auto" w:fill="D9D9D9"/>
            <w:vAlign w:val="center"/>
          </w:tcPr>
          <w:p w14:paraId="000005F5" w14:textId="62E9DC38" w:rsidR="003314BE" w:rsidRPr="00DC58A6" w:rsidRDefault="00A364AE">
            <w:pPr>
              <w:spacing w:after="0" w:line="240" w:lineRule="auto"/>
              <w:rPr>
                <w:color w:val="0070C0"/>
              </w:rPr>
            </w:pPr>
            <w:r w:rsidRPr="00DC58A6">
              <w:rPr>
                <w:b/>
                <w:bCs/>
                <w:i/>
                <w:iCs/>
                <w:color w:val="0070C0"/>
              </w:rPr>
              <w:t>Comprensión auditiva</w:t>
            </w:r>
          </w:p>
        </w:tc>
        <w:tc>
          <w:tcPr>
            <w:tcW w:w="5160" w:type="dxa"/>
            <w:shd w:val="clear" w:color="auto" w:fill="D9D9D9"/>
          </w:tcPr>
          <w:p w14:paraId="000005F6" w14:textId="30F38917" w:rsidR="003314BE" w:rsidRPr="00DC58A6" w:rsidRDefault="00635723">
            <w:pPr>
              <w:spacing w:after="0" w:line="240" w:lineRule="auto"/>
              <w:rPr>
                <w:color w:val="0070C0"/>
              </w:rPr>
            </w:pPr>
            <w:r w:rsidRPr="00DC58A6">
              <w:rPr>
                <w:b/>
                <w:color w:val="0070C0"/>
              </w:rPr>
              <w:t>Evidenc</w:t>
            </w:r>
            <w:r w:rsidR="00DC58A6" w:rsidRPr="00DC58A6">
              <w:rPr>
                <w:b/>
                <w:color w:val="0070C0"/>
              </w:rPr>
              <w:t>ia</w:t>
            </w:r>
            <w:r w:rsidRPr="00DC58A6">
              <w:rPr>
                <w:b/>
                <w:color w:val="0070C0"/>
              </w:rPr>
              <w:t>:</w:t>
            </w:r>
          </w:p>
        </w:tc>
      </w:tr>
      <w:tr w:rsidR="00051016" w:rsidRPr="00823EF4" w14:paraId="3A0507B9" w14:textId="77777777">
        <w:trPr>
          <w:trHeight w:val="1603"/>
        </w:trPr>
        <w:tc>
          <w:tcPr>
            <w:tcW w:w="5450" w:type="dxa"/>
            <w:shd w:val="clear" w:color="auto" w:fill="auto"/>
            <w:vAlign w:val="center"/>
          </w:tcPr>
          <w:p w14:paraId="000005F7" w14:textId="10A019E3" w:rsidR="00051016" w:rsidRPr="00F657BD" w:rsidRDefault="00051016" w:rsidP="00051016">
            <w:pPr>
              <w:spacing w:after="0" w:line="240" w:lineRule="auto"/>
              <w:rPr>
                <w:color w:val="0070C0"/>
                <w:lang w:val="es-US"/>
              </w:rPr>
            </w:pPr>
            <w:r w:rsidRPr="00F657BD">
              <w:rPr>
                <w:color w:val="0070C0"/>
                <w:lang w:val="es-US"/>
              </w:rPr>
              <w:t>Hay un alcance y una secuencia claros que guían la enseñanza de la comprensión auditiva, en los que los objetivos se señalan explícitamente y en los que las ideas siguen un orden lógico.</w:t>
            </w:r>
          </w:p>
        </w:tc>
        <w:sdt>
          <w:sdtPr>
            <w:rPr>
              <w:color w:val="000000"/>
              <w:lang w:val="es-US"/>
            </w:rPr>
            <w:id w:val="813218703"/>
            <w:placeholder>
              <w:docPart w:val="BD1DA989017749B5A649025045C730E5"/>
            </w:placeholder>
            <w:showingPlcHdr/>
            <w:text/>
          </w:sdtPr>
          <w:sdtEndPr/>
          <w:sdtContent>
            <w:tc>
              <w:tcPr>
                <w:tcW w:w="5160" w:type="dxa"/>
              </w:tcPr>
              <w:p w14:paraId="000005F8" w14:textId="5D3611DA"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6E060E15" w14:textId="77777777">
        <w:trPr>
          <w:trHeight w:val="1003"/>
        </w:trPr>
        <w:tc>
          <w:tcPr>
            <w:tcW w:w="5450" w:type="dxa"/>
            <w:shd w:val="clear" w:color="auto" w:fill="auto"/>
          </w:tcPr>
          <w:p w14:paraId="000005F9" w14:textId="5208E4E3" w:rsidR="00051016" w:rsidRPr="00F657BD" w:rsidRDefault="00051016" w:rsidP="00051016">
            <w:pPr>
              <w:spacing w:after="0" w:line="240" w:lineRule="auto"/>
              <w:rPr>
                <w:color w:val="0070C0"/>
                <w:lang w:val="es-US"/>
              </w:rPr>
            </w:pPr>
            <w:r w:rsidRPr="00F657BD">
              <w:rPr>
                <w:color w:val="0070C0"/>
                <w:lang w:val="es-US"/>
              </w:rPr>
              <w:t>Se enseña explícitamente a los estudiantes a relatar oralmente los acontecimientos o cuentos que escuchan.</w:t>
            </w:r>
          </w:p>
        </w:tc>
        <w:sdt>
          <w:sdtPr>
            <w:rPr>
              <w:color w:val="000000"/>
              <w:lang w:val="es-US"/>
            </w:rPr>
            <w:id w:val="1294172242"/>
            <w:placeholder>
              <w:docPart w:val="DBDF154846374189B9867E7094082A1D"/>
            </w:placeholder>
            <w:showingPlcHdr/>
            <w:text/>
          </w:sdtPr>
          <w:sdtEndPr/>
          <w:sdtContent>
            <w:tc>
              <w:tcPr>
                <w:tcW w:w="5160" w:type="dxa"/>
              </w:tcPr>
              <w:p w14:paraId="000005FA" w14:textId="114A500A"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79573F93" w14:textId="77777777">
        <w:trPr>
          <w:trHeight w:val="1003"/>
        </w:trPr>
        <w:tc>
          <w:tcPr>
            <w:tcW w:w="5450" w:type="dxa"/>
            <w:shd w:val="clear" w:color="auto" w:fill="auto"/>
            <w:vAlign w:val="center"/>
          </w:tcPr>
          <w:p w14:paraId="000005FB" w14:textId="03CCDE3F" w:rsidR="00051016" w:rsidRPr="00F657BD" w:rsidRDefault="00051016" w:rsidP="00051016">
            <w:pPr>
              <w:spacing w:after="0" w:line="240" w:lineRule="auto"/>
              <w:rPr>
                <w:color w:val="0070C0"/>
                <w:lang w:val="es-US"/>
              </w:rPr>
            </w:pPr>
            <w:r w:rsidRPr="00F657BD">
              <w:rPr>
                <w:color w:val="0070C0"/>
                <w:lang w:val="es-US"/>
              </w:rPr>
              <w:t>La estructura del cuento (por ejemplo: principio, nudo, desenlace) se modela con varios ejemplos sin ambigüedad.</w:t>
            </w:r>
          </w:p>
        </w:tc>
        <w:sdt>
          <w:sdtPr>
            <w:rPr>
              <w:color w:val="000000"/>
              <w:lang w:val="es-US"/>
            </w:rPr>
            <w:id w:val="1895688072"/>
            <w:placeholder>
              <w:docPart w:val="5D6C7B85B0394A3C808832E0363BF494"/>
            </w:placeholder>
            <w:showingPlcHdr/>
            <w:text/>
          </w:sdtPr>
          <w:sdtEndPr/>
          <w:sdtContent>
            <w:tc>
              <w:tcPr>
                <w:tcW w:w="5160" w:type="dxa"/>
              </w:tcPr>
              <w:p w14:paraId="000005FC" w14:textId="62A9803E"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232EE5A9" w14:textId="77777777">
        <w:trPr>
          <w:trHeight w:val="1003"/>
        </w:trPr>
        <w:tc>
          <w:tcPr>
            <w:tcW w:w="5450" w:type="dxa"/>
            <w:shd w:val="clear" w:color="auto" w:fill="auto"/>
            <w:vAlign w:val="center"/>
          </w:tcPr>
          <w:p w14:paraId="000005FD" w14:textId="1A047A89" w:rsidR="00051016" w:rsidRPr="00F657BD" w:rsidRDefault="00051016" w:rsidP="00051016">
            <w:pPr>
              <w:spacing w:after="0" w:line="240" w:lineRule="auto"/>
              <w:rPr>
                <w:color w:val="0070C0"/>
                <w:lang w:val="es-US"/>
              </w:rPr>
            </w:pPr>
            <w:r w:rsidRPr="00F657BD">
              <w:rPr>
                <w:color w:val="0070C0"/>
                <w:lang w:val="es-US"/>
              </w:rPr>
              <w:t xml:space="preserve">Palabras de alta utilidad (por ejemplo, las palabras seleccionadas para la enseñanza son palabras académicas, de alta riqueza y utilidad que aparecerán en conversaciones y en la literatura, las que deben aprenderse para comprender un concepto o un texto, y las palabras de la enseñanza del área de contenido) se preseleccionan y se enseñan antes, durante y después de la lectura en voz alta. </w:t>
            </w:r>
            <w:r w:rsidRPr="00F657BD">
              <w:rPr>
                <w:color w:val="0070C0"/>
                <w:lang w:val="es-US"/>
              </w:rPr>
              <w:br/>
            </w:r>
            <w:r w:rsidRPr="00F657BD">
              <w:rPr>
                <w:color w:val="0070C0"/>
                <w:lang w:val="es-US"/>
              </w:rPr>
              <w:br/>
              <w:t>También deben tenerse en cuenta los cognados para establecer conexiones interlingüísticas tanto en español como en inglés.</w:t>
            </w:r>
          </w:p>
        </w:tc>
        <w:sdt>
          <w:sdtPr>
            <w:rPr>
              <w:color w:val="000000"/>
              <w:lang w:val="es-US"/>
            </w:rPr>
            <w:id w:val="989515142"/>
            <w:placeholder>
              <w:docPart w:val="215D8EA677B64DF391E730A3C57E2C68"/>
            </w:placeholder>
            <w:showingPlcHdr/>
            <w:text/>
          </w:sdtPr>
          <w:sdtEndPr/>
          <w:sdtContent>
            <w:tc>
              <w:tcPr>
                <w:tcW w:w="5160" w:type="dxa"/>
              </w:tcPr>
              <w:p w14:paraId="000005FE" w14:textId="7C3D4ACD"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592D5697" w14:textId="77777777">
        <w:trPr>
          <w:trHeight w:val="1603"/>
        </w:trPr>
        <w:tc>
          <w:tcPr>
            <w:tcW w:w="5450" w:type="dxa"/>
            <w:shd w:val="clear" w:color="auto" w:fill="auto"/>
            <w:vAlign w:val="center"/>
          </w:tcPr>
          <w:p w14:paraId="000005FF" w14:textId="29D07569" w:rsidR="00051016" w:rsidRPr="00F657BD" w:rsidRDefault="00051016" w:rsidP="00051016">
            <w:pPr>
              <w:spacing w:after="0" w:line="240" w:lineRule="auto"/>
              <w:rPr>
                <w:color w:val="0070C0"/>
                <w:lang w:val="es-US"/>
              </w:rPr>
            </w:pPr>
            <w:r w:rsidRPr="00F657BD">
              <w:rPr>
                <w:color w:val="0070C0"/>
                <w:lang w:val="es-US"/>
              </w:rPr>
              <w:t>Los materiales favorecen el debate interactivo sobre una gran variedad de temas para ampliar y profundizar los conocimientos previos e incluyen las estructuras del lenguaje oral.</w:t>
            </w:r>
          </w:p>
        </w:tc>
        <w:sdt>
          <w:sdtPr>
            <w:rPr>
              <w:color w:val="000000"/>
              <w:lang w:val="es-US"/>
            </w:rPr>
            <w:id w:val="-595410816"/>
            <w:placeholder>
              <w:docPart w:val="8CBC772B6A5748EFAC832AC5405FFD52"/>
            </w:placeholder>
            <w:showingPlcHdr/>
            <w:text/>
          </w:sdtPr>
          <w:sdtEndPr/>
          <w:sdtContent>
            <w:tc>
              <w:tcPr>
                <w:tcW w:w="5160" w:type="dxa"/>
              </w:tcPr>
              <w:p w14:paraId="00000600" w14:textId="2275200C"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3B5FC2A9" w14:textId="77777777">
        <w:trPr>
          <w:trHeight w:val="1003"/>
        </w:trPr>
        <w:tc>
          <w:tcPr>
            <w:tcW w:w="5450" w:type="dxa"/>
            <w:shd w:val="clear" w:color="auto" w:fill="auto"/>
            <w:vAlign w:val="center"/>
          </w:tcPr>
          <w:p w14:paraId="00000601" w14:textId="34B7A1A6" w:rsidR="00051016" w:rsidRPr="00F657BD" w:rsidRDefault="00051016" w:rsidP="00051016">
            <w:pPr>
              <w:spacing w:after="0" w:line="240" w:lineRule="auto"/>
              <w:rPr>
                <w:color w:val="0070C0"/>
                <w:lang w:val="es-US"/>
              </w:rPr>
            </w:pPr>
            <w:r w:rsidRPr="00F657BD">
              <w:rPr>
                <w:color w:val="0070C0"/>
                <w:lang w:val="es-US"/>
              </w:rPr>
              <w:t>Las selecciones de texto incluyen preguntas específicas en español para hacer mientras se lee en voz alta.</w:t>
            </w:r>
          </w:p>
        </w:tc>
        <w:sdt>
          <w:sdtPr>
            <w:rPr>
              <w:color w:val="000000"/>
              <w:lang w:val="es-US"/>
            </w:rPr>
            <w:id w:val="1126276641"/>
            <w:placeholder>
              <w:docPart w:val="D79B7AE6C6FC4F4FB9C428F0591D602C"/>
            </w:placeholder>
            <w:showingPlcHdr/>
            <w:text/>
          </w:sdtPr>
          <w:sdtEndPr/>
          <w:sdtContent>
            <w:tc>
              <w:tcPr>
                <w:tcW w:w="5160" w:type="dxa"/>
              </w:tcPr>
              <w:p w14:paraId="00000602" w14:textId="5571F5EC"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63BBA522" w14:textId="77777777">
        <w:trPr>
          <w:trHeight w:val="1603"/>
        </w:trPr>
        <w:tc>
          <w:tcPr>
            <w:tcW w:w="5450" w:type="dxa"/>
            <w:shd w:val="clear" w:color="auto" w:fill="auto"/>
            <w:vAlign w:val="center"/>
          </w:tcPr>
          <w:p w14:paraId="00000603" w14:textId="23DB15BB" w:rsidR="00051016" w:rsidRPr="00F657BD" w:rsidRDefault="00051016" w:rsidP="00051016">
            <w:pPr>
              <w:spacing w:after="0" w:line="240" w:lineRule="auto"/>
              <w:rPr>
                <w:color w:val="0070C0"/>
                <w:lang w:val="es-US"/>
              </w:rPr>
            </w:pPr>
            <w:r w:rsidRPr="00F657BD">
              <w:rPr>
                <w:color w:val="0070C0"/>
                <w:lang w:val="es-US"/>
              </w:rPr>
              <w:t>Los conocimientos específicos que los estudiantes aprenderán a lo largo del año están claramente definidos, son acumulativos, se planifican a lo largo del año y preparan a los estudiantes para los grados posteriores.</w:t>
            </w:r>
          </w:p>
        </w:tc>
        <w:sdt>
          <w:sdtPr>
            <w:rPr>
              <w:color w:val="000000"/>
              <w:lang w:val="es-US"/>
            </w:rPr>
            <w:id w:val="-1960632498"/>
            <w:placeholder>
              <w:docPart w:val="D88AF40D439A4FBF9B1344B0D0E0F2B6"/>
            </w:placeholder>
            <w:showingPlcHdr/>
            <w:text/>
          </w:sdtPr>
          <w:sdtEndPr/>
          <w:sdtContent>
            <w:tc>
              <w:tcPr>
                <w:tcW w:w="5160" w:type="dxa"/>
              </w:tcPr>
              <w:p w14:paraId="00000604" w14:textId="244A68CE"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30BAFE17" w14:textId="77777777">
        <w:trPr>
          <w:trHeight w:val="1603"/>
        </w:trPr>
        <w:tc>
          <w:tcPr>
            <w:tcW w:w="5450" w:type="dxa"/>
            <w:shd w:val="clear" w:color="auto" w:fill="auto"/>
            <w:vAlign w:val="bottom"/>
          </w:tcPr>
          <w:p w14:paraId="00000605" w14:textId="184378E4" w:rsidR="00051016" w:rsidRPr="00F657BD" w:rsidRDefault="00051016" w:rsidP="00051016">
            <w:pPr>
              <w:spacing w:after="0" w:line="240" w:lineRule="auto"/>
              <w:rPr>
                <w:color w:val="0070C0"/>
                <w:lang w:val="es-US"/>
              </w:rPr>
            </w:pPr>
            <w:r w:rsidRPr="00F657BD">
              <w:rPr>
                <w:color w:val="0070C0"/>
                <w:lang w:val="es-US"/>
              </w:rPr>
              <w:lastRenderedPageBreak/>
              <w:t>Se presentan temas complejos en una secuencia cuidadosamente planificada a través de la lectura en voz alta por parte de las maestras/los maestros, debates y proyectos, comenzando con una presentación básica y avanzando hacia una comprensión más profunda.</w:t>
            </w:r>
          </w:p>
        </w:tc>
        <w:sdt>
          <w:sdtPr>
            <w:rPr>
              <w:color w:val="000000"/>
              <w:lang w:val="es-US"/>
            </w:rPr>
            <w:id w:val="1756710818"/>
            <w:placeholder>
              <w:docPart w:val="B6AE8CEA6FA64A5A816994A986CD49B1"/>
            </w:placeholder>
            <w:showingPlcHdr/>
            <w:text/>
          </w:sdtPr>
          <w:sdtEndPr/>
          <w:sdtContent>
            <w:tc>
              <w:tcPr>
                <w:tcW w:w="5160" w:type="dxa"/>
              </w:tcPr>
              <w:p w14:paraId="00000606" w14:textId="331ACC1E"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051016" w:rsidRPr="00823EF4" w14:paraId="10B2920C" w14:textId="77777777">
        <w:trPr>
          <w:trHeight w:val="1003"/>
        </w:trPr>
        <w:tc>
          <w:tcPr>
            <w:tcW w:w="5450" w:type="dxa"/>
            <w:shd w:val="clear" w:color="auto" w:fill="auto"/>
            <w:vAlign w:val="bottom"/>
          </w:tcPr>
          <w:p w14:paraId="00000607" w14:textId="586754AF" w:rsidR="00051016" w:rsidRPr="00F657BD" w:rsidRDefault="00051016" w:rsidP="00051016">
            <w:pPr>
              <w:spacing w:after="0" w:line="240" w:lineRule="auto"/>
              <w:rPr>
                <w:color w:val="0070C0"/>
                <w:lang w:val="es-US"/>
              </w:rPr>
            </w:pPr>
            <w:r w:rsidRPr="00F657BD">
              <w:rPr>
                <w:color w:val="0070C0"/>
                <w:lang w:val="es-US"/>
              </w:rPr>
              <w:t>La diferenciación de la enseñanza de la comprensión auditiva está vinculada a los datos de la evaluación, con designación de grupos flexibles basados en las necesidades de los estudiantes y el desarrollo del lenguaje oral y el progreso individual de los estudiantes.</w:t>
            </w:r>
          </w:p>
        </w:tc>
        <w:sdt>
          <w:sdtPr>
            <w:rPr>
              <w:color w:val="000000"/>
              <w:lang w:val="es-US"/>
            </w:rPr>
            <w:id w:val="-1112198371"/>
            <w:placeholder>
              <w:docPart w:val="29302E48DEC74B6DA2AFE526AFE64D17"/>
            </w:placeholder>
            <w:showingPlcHdr/>
            <w:text/>
          </w:sdtPr>
          <w:sdtEndPr/>
          <w:sdtContent>
            <w:tc>
              <w:tcPr>
                <w:tcW w:w="5160" w:type="dxa"/>
              </w:tcPr>
              <w:p w14:paraId="00000608" w14:textId="126596DC" w:rsidR="00051016" w:rsidRPr="00823EF4" w:rsidRDefault="00823EF4" w:rsidP="00051016">
                <w:pPr>
                  <w:spacing w:after="0" w:line="240" w:lineRule="auto"/>
                  <w:rPr>
                    <w:color w:val="0070C0"/>
                  </w:rPr>
                </w:pPr>
                <w:r w:rsidRPr="00D96954">
                  <w:rPr>
                    <w:rStyle w:val="PlaceholderText"/>
                  </w:rPr>
                  <w:t>Click or tap here to enter text.</w:t>
                </w:r>
              </w:p>
            </w:tc>
          </w:sdtContent>
        </w:sdt>
      </w:tr>
      <w:tr w:rsidR="00DC58A6" w:rsidRPr="00DC58A6" w14:paraId="2D999A19" w14:textId="77777777">
        <w:trPr>
          <w:trHeight w:val="403"/>
        </w:trPr>
        <w:tc>
          <w:tcPr>
            <w:tcW w:w="5450" w:type="dxa"/>
            <w:shd w:val="clear" w:color="auto" w:fill="D9D9D9"/>
            <w:vAlign w:val="center"/>
          </w:tcPr>
          <w:p w14:paraId="00000609" w14:textId="40D92909" w:rsidR="003314BE" w:rsidRPr="00DC58A6" w:rsidRDefault="00DC58A6">
            <w:pPr>
              <w:spacing w:after="0" w:line="240" w:lineRule="auto"/>
              <w:rPr>
                <w:color w:val="0070C0"/>
              </w:rPr>
            </w:pPr>
            <w:r w:rsidRPr="00DC58A6">
              <w:rPr>
                <w:b/>
                <w:bCs/>
                <w:i/>
                <w:iCs/>
                <w:color w:val="0070C0"/>
              </w:rPr>
              <w:t>Comprensión lectora</w:t>
            </w:r>
          </w:p>
        </w:tc>
        <w:tc>
          <w:tcPr>
            <w:tcW w:w="5160" w:type="dxa"/>
            <w:shd w:val="clear" w:color="auto" w:fill="D9D9D9"/>
          </w:tcPr>
          <w:p w14:paraId="0000060A" w14:textId="5805CAB3" w:rsidR="003314BE" w:rsidRPr="00DC58A6" w:rsidRDefault="00635723">
            <w:pPr>
              <w:spacing w:after="0" w:line="240" w:lineRule="auto"/>
              <w:rPr>
                <w:color w:val="0070C0"/>
              </w:rPr>
            </w:pPr>
            <w:r w:rsidRPr="00DC58A6">
              <w:rPr>
                <w:b/>
                <w:color w:val="0070C0"/>
              </w:rPr>
              <w:t>Evidenc</w:t>
            </w:r>
            <w:r w:rsidR="00DC58A6" w:rsidRPr="00DC58A6">
              <w:rPr>
                <w:b/>
                <w:color w:val="0070C0"/>
              </w:rPr>
              <w:t>ia</w:t>
            </w:r>
            <w:r w:rsidRPr="00DC58A6">
              <w:rPr>
                <w:b/>
                <w:color w:val="0070C0"/>
              </w:rPr>
              <w:t>:</w:t>
            </w:r>
          </w:p>
        </w:tc>
      </w:tr>
      <w:tr w:rsidR="00F657BD" w:rsidRPr="00823EF4" w14:paraId="78B96C59" w14:textId="77777777">
        <w:trPr>
          <w:trHeight w:val="1240"/>
        </w:trPr>
        <w:tc>
          <w:tcPr>
            <w:tcW w:w="5450" w:type="dxa"/>
            <w:shd w:val="clear" w:color="auto" w:fill="auto"/>
            <w:vAlign w:val="center"/>
          </w:tcPr>
          <w:p w14:paraId="0000060B" w14:textId="2F24E53A" w:rsidR="00F657BD" w:rsidRPr="00F657BD" w:rsidRDefault="00F657BD" w:rsidP="00F657BD">
            <w:pPr>
              <w:spacing w:after="0" w:line="240" w:lineRule="auto"/>
              <w:rPr>
                <w:color w:val="0070C0"/>
                <w:lang w:val="es-US"/>
              </w:rPr>
            </w:pPr>
            <w:r w:rsidRPr="00F657BD">
              <w:rPr>
                <w:color w:val="0070C0"/>
                <w:lang w:val="es-US"/>
              </w:rPr>
              <w:t>Hay un alcance y una secuencia claros que guían la enseñanza de la comprensión, en los que el objetivo de la unidad de comprensión se señala explícitamente y en los que las ideas siguen un orden lógico.</w:t>
            </w:r>
          </w:p>
        </w:tc>
        <w:sdt>
          <w:sdtPr>
            <w:rPr>
              <w:color w:val="000000"/>
              <w:lang w:val="es-US"/>
            </w:rPr>
            <w:id w:val="2068603764"/>
            <w:placeholder>
              <w:docPart w:val="0C1BA9163A704363A0E0836DB4680DFD"/>
            </w:placeholder>
            <w:showingPlcHdr/>
            <w:text/>
          </w:sdtPr>
          <w:sdtEndPr/>
          <w:sdtContent>
            <w:tc>
              <w:tcPr>
                <w:tcW w:w="5160" w:type="dxa"/>
              </w:tcPr>
              <w:p w14:paraId="0000060C" w14:textId="5830C914"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7C7E862B" w14:textId="77777777">
        <w:trPr>
          <w:trHeight w:val="4003"/>
        </w:trPr>
        <w:tc>
          <w:tcPr>
            <w:tcW w:w="5450" w:type="dxa"/>
            <w:shd w:val="clear" w:color="auto" w:fill="auto"/>
            <w:vAlign w:val="center"/>
          </w:tcPr>
          <w:p w14:paraId="0000060D" w14:textId="3D239260" w:rsidR="00F657BD" w:rsidRPr="00F657BD" w:rsidRDefault="00F657BD" w:rsidP="00F657BD">
            <w:pPr>
              <w:spacing w:after="0" w:line="240" w:lineRule="auto"/>
              <w:rPr>
                <w:color w:val="0070C0"/>
                <w:lang w:val="es-US"/>
              </w:rPr>
            </w:pPr>
            <w:r w:rsidRPr="00F657BD">
              <w:rPr>
                <w:color w:val="0070C0"/>
                <w:lang w:val="es-US"/>
              </w:rPr>
              <w:t>Los estudiantes leen textos decodificables de forma independiente o en grupos pequeños cuando pueden leer con precisión y fluidez:</w:t>
            </w:r>
            <w:r w:rsidRPr="00F657BD">
              <w:rPr>
                <w:color w:val="0070C0"/>
                <w:lang w:val="es-US"/>
              </w:rPr>
              <w:br/>
              <w:t>• leen a simple vista palabras comunes de alta frecuencia (el, la, veo, un, una, mi, es)</w:t>
            </w:r>
            <w:r w:rsidRPr="00F657BD">
              <w:rPr>
                <w:color w:val="0070C0"/>
                <w:lang w:val="es-US"/>
              </w:rPr>
              <w:br/>
              <w:t xml:space="preserve">• palabras con sílabas abiertas (que terminan en vocal) </w:t>
            </w:r>
            <w:r w:rsidRPr="00F657BD">
              <w:rPr>
                <w:color w:val="0070C0"/>
                <w:lang w:val="es-US"/>
              </w:rPr>
              <w:br/>
              <w:t>• palabras de dos y tres sílabas que siguen patrones básicos al dividir las palabras en sílabas</w:t>
            </w:r>
          </w:p>
        </w:tc>
        <w:sdt>
          <w:sdtPr>
            <w:rPr>
              <w:color w:val="000000"/>
              <w:lang w:val="es-US"/>
            </w:rPr>
            <w:id w:val="-1464035946"/>
            <w:placeholder>
              <w:docPart w:val="94C6BDE7F3A74731901222575A3CE186"/>
            </w:placeholder>
            <w:showingPlcHdr/>
            <w:text/>
          </w:sdtPr>
          <w:sdtEndPr/>
          <w:sdtContent>
            <w:tc>
              <w:tcPr>
                <w:tcW w:w="5160" w:type="dxa"/>
              </w:tcPr>
              <w:p w14:paraId="0000060E" w14:textId="7456CAA0"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1CEE18EF" w14:textId="77777777">
        <w:trPr>
          <w:trHeight w:val="1603"/>
        </w:trPr>
        <w:tc>
          <w:tcPr>
            <w:tcW w:w="5450" w:type="dxa"/>
            <w:shd w:val="clear" w:color="auto" w:fill="auto"/>
            <w:vAlign w:val="center"/>
          </w:tcPr>
          <w:p w14:paraId="0000060F" w14:textId="2D6551EB" w:rsidR="00F657BD" w:rsidRPr="00F657BD" w:rsidRDefault="00F657BD" w:rsidP="00F657BD">
            <w:pPr>
              <w:spacing w:after="0" w:line="240" w:lineRule="auto"/>
              <w:rPr>
                <w:color w:val="0070C0"/>
                <w:lang w:val="es-US"/>
              </w:rPr>
            </w:pPr>
            <w:r w:rsidRPr="00F657BD">
              <w:rPr>
                <w:color w:val="0070C0"/>
                <w:lang w:val="es-US"/>
              </w:rPr>
              <w:t>Los estudiantes utilizan textos decodificables controlados para la enseñanza de la lectura de forma independiente, en pequeños grupos o con ayuda de un andamiaje, hasta que puedan aplicar con precisión y fluidez las destrezas fonéticas avanzadas en la lectura de comprensión.</w:t>
            </w:r>
          </w:p>
        </w:tc>
        <w:sdt>
          <w:sdtPr>
            <w:rPr>
              <w:color w:val="000000"/>
              <w:lang w:val="es-US"/>
            </w:rPr>
            <w:id w:val="969559775"/>
            <w:placeholder>
              <w:docPart w:val="0C0245409CF043F5879147D9CD211864"/>
            </w:placeholder>
            <w:showingPlcHdr/>
            <w:text/>
          </w:sdtPr>
          <w:sdtEndPr/>
          <w:sdtContent>
            <w:tc>
              <w:tcPr>
                <w:tcW w:w="5160" w:type="dxa"/>
              </w:tcPr>
              <w:p w14:paraId="00000610" w14:textId="0ACA0B37"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753F3F4B" w14:textId="77777777">
        <w:trPr>
          <w:trHeight w:val="1603"/>
        </w:trPr>
        <w:tc>
          <w:tcPr>
            <w:tcW w:w="5450" w:type="dxa"/>
            <w:shd w:val="clear" w:color="auto" w:fill="auto"/>
            <w:vAlign w:val="center"/>
          </w:tcPr>
          <w:p w14:paraId="00000611" w14:textId="7AB619F7" w:rsidR="00F657BD" w:rsidRPr="00F657BD" w:rsidRDefault="00F657BD" w:rsidP="00F657BD">
            <w:pPr>
              <w:spacing w:after="0" w:line="240" w:lineRule="auto"/>
              <w:rPr>
                <w:color w:val="0070C0"/>
                <w:lang w:val="es-US"/>
              </w:rPr>
            </w:pPr>
            <w:r w:rsidRPr="00F657BD">
              <w:rPr>
                <w:color w:val="0070C0"/>
                <w:lang w:val="es-US"/>
              </w:rPr>
              <w:t>Se enseñan o activan explícitamente los conocimientos previos y el lenguaje oral necesarios para comprender el texto que se lee a los estudiantes o que los estudiantes leen.</w:t>
            </w:r>
          </w:p>
        </w:tc>
        <w:sdt>
          <w:sdtPr>
            <w:rPr>
              <w:color w:val="000000"/>
              <w:lang w:val="es-US"/>
            </w:rPr>
            <w:id w:val="1795560331"/>
            <w:placeholder>
              <w:docPart w:val="47F9E9A5E9364FAAB806E87A0C2C1B6C"/>
            </w:placeholder>
            <w:showingPlcHdr/>
            <w:text/>
          </w:sdtPr>
          <w:sdtEndPr/>
          <w:sdtContent>
            <w:tc>
              <w:tcPr>
                <w:tcW w:w="5160" w:type="dxa"/>
              </w:tcPr>
              <w:p w14:paraId="00000612" w14:textId="0B9C102B"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166C2279" w14:textId="77777777">
        <w:trPr>
          <w:trHeight w:val="1603"/>
        </w:trPr>
        <w:tc>
          <w:tcPr>
            <w:tcW w:w="5450" w:type="dxa"/>
            <w:shd w:val="clear" w:color="auto" w:fill="auto"/>
            <w:vAlign w:val="center"/>
          </w:tcPr>
          <w:p w14:paraId="00000613" w14:textId="56007FD1" w:rsidR="00F657BD" w:rsidRPr="00F657BD" w:rsidRDefault="00F657BD" w:rsidP="00F657BD">
            <w:pPr>
              <w:spacing w:after="0" w:line="240" w:lineRule="auto"/>
              <w:rPr>
                <w:color w:val="0070C0"/>
                <w:lang w:val="es-US"/>
              </w:rPr>
            </w:pPr>
            <w:r w:rsidRPr="00F657BD">
              <w:rPr>
                <w:color w:val="0070C0"/>
                <w:lang w:val="es-US"/>
              </w:rPr>
              <w:lastRenderedPageBreak/>
              <w:t>Hay múltiples oportunidades para escuchar y explorar textos narrativos e informativos y participar en debates interactivos sobre el significado de los textos para desarrollar el lenguaje oral.</w:t>
            </w:r>
          </w:p>
        </w:tc>
        <w:sdt>
          <w:sdtPr>
            <w:rPr>
              <w:color w:val="000000"/>
              <w:lang w:val="es-US"/>
            </w:rPr>
            <w:id w:val="-1146664116"/>
            <w:placeholder>
              <w:docPart w:val="DFD2DBAA801444BABBB513F4162E2A9E"/>
            </w:placeholder>
            <w:showingPlcHdr/>
            <w:text/>
          </w:sdtPr>
          <w:sdtEndPr/>
          <w:sdtContent>
            <w:tc>
              <w:tcPr>
                <w:tcW w:w="5160" w:type="dxa"/>
              </w:tcPr>
              <w:p w14:paraId="00000614" w14:textId="7BDF6921"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4D734A1B" w14:textId="77777777">
        <w:trPr>
          <w:trHeight w:val="1003"/>
        </w:trPr>
        <w:tc>
          <w:tcPr>
            <w:tcW w:w="5450" w:type="dxa"/>
            <w:shd w:val="clear" w:color="auto" w:fill="auto"/>
            <w:vAlign w:val="center"/>
          </w:tcPr>
          <w:p w14:paraId="00000615" w14:textId="2E5C9FC3" w:rsidR="00F657BD" w:rsidRPr="00F657BD" w:rsidRDefault="00F657BD" w:rsidP="00F657BD">
            <w:pPr>
              <w:spacing w:after="0" w:line="240" w:lineRule="auto"/>
              <w:rPr>
                <w:color w:val="0070C0"/>
                <w:lang w:val="es-US"/>
              </w:rPr>
            </w:pPr>
            <w:r w:rsidRPr="00F657BD">
              <w:rPr>
                <w:color w:val="0070C0"/>
                <w:lang w:val="es-US"/>
              </w:rPr>
              <w:t>El contenido, las destrezas y estrategias previamente enseñados se relacionan con los nuevos contenidos y textos.</w:t>
            </w:r>
          </w:p>
        </w:tc>
        <w:sdt>
          <w:sdtPr>
            <w:rPr>
              <w:color w:val="000000"/>
              <w:lang w:val="es-US"/>
            </w:rPr>
            <w:id w:val="-1784106154"/>
            <w:placeholder>
              <w:docPart w:val="52135B3B4677427EA7A870AFF87E1871"/>
            </w:placeholder>
            <w:showingPlcHdr/>
            <w:text/>
          </w:sdtPr>
          <w:sdtEndPr/>
          <w:sdtContent>
            <w:tc>
              <w:tcPr>
                <w:tcW w:w="5160" w:type="dxa"/>
              </w:tcPr>
              <w:p w14:paraId="00000616" w14:textId="212D025B"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5AEED8F4" w14:textId="77777777">
        <w:trPr>
          <w:trHeight w:val="3000"/>
        </w:trPr>
        <w:tc>
          <w:tcPr>
            <w:tcW w:w="5450" w:type="dxa"/>
            <w:shd w:val="clear" w:color="auto" w:fill="auto"/>
            <w:vAlign w:val="center"/>
          </w:tcPr>
          <w:p w14:paraId="00000617" w14:textId="21B00074" w:rsidR="00F657BD" w:rsidRPr="00F657BD" w:rsidRDefault="00F657BD" w:rsidP="00F657BD">
            <w:pPr>
              <w:spacing w:after="0" w:line="240" w:lineRule="auto"/>
              <w:rPr>
                <w:color w:val="0070C0"/>
                <w:lang w:val="es-US"/>
              </w:rPr>
            </w:pPr>
            <w:r w:rsidRPr="00F657BD">
              <w:rPr>
                <w:color w:val="0070C0"/>
                <w:lang w:val="es-US"/>
              </w:rPr>
              <w:t>Los textos utilizados para la enseñanza inicial en la comprensión lectora utilizan:</w:t>
            </w:r>
            <w:r w:rsidRPr="00F657BD">
              <w:rPr>
                <w:color w:val="0070C0"/>
                <w:lang w:val="es-US"/>
              </w:rPr>
              <w:br/>
              <w:t>• vocabulario familiar,</w:t>
            </w:r>
            <w:r w:rsidRPr="00F657BD">
              <w:rPr>
                <w:color w:val="0070C0"/>
                <w:lang w:val="es-US"/>
              </w:rPr>
              <w:br/>
              <w:t>• solo palabras que los estudiantes leen con precisión y aprendieron previamente,</w:t>
            </w:r>
            <w:r w:rsidRPr="00F657BD">
              <w:rPr>
                <w:color w:val="0070C0"/>
                <w:lang w:val="es-US"/>
              </w:rPr>
              <w:br/>
              <w:t>• conocimientos de contenido previamente aprendidos,</w:t>
            </w:r>
            <w:r w:rsidRPr="00F657BD">
              <w:rPr>
                <w:color w:val="0070C0"/>
                <w:lang w:val="es-US"/>
              </w:rPr>
              <w:br/>
              <w:t>• oraciones simples y complejas y</w:t>
            </w:r>
            <w:r w:rsidRPr="00F657BD">
              <w:rPr>
                <w:color w:val="0070C0"/>
                <w:lang w:val="es-US"/>
              </w:rPr>
              <w:br/>
              <w:t>• pasajes cortos y</w:t>
            </w:r>
            <w:r w:rsidRPr="00F657BD">
              <w:rPr>
                <w:color w:val="0070C0"/>
                <w:lang w:val="es-US"/>
              </w:rPr>
              <w:br/>
              <w:t>• pasajes progresivamente más largos.</w:t>
            </w:r>
          </w:p>
        </w:tc>
        <w:sdt>
          <w:sdtPr>
            <w:rPr>
              <w:color w:val="000000"/>
              <w:lang w:val="es-US"/>
            </w:rPr>
            <w:id w:val="-1832671704"/>
            <w:placeholder>
              <w:docPart w:val="516C1DA2428542F29B40BD0F476F4706"/>
            </w:placeholder>
            <w:showingPlcHdr/>
            <w:text/>
          </w:sdtPr>
          <w:sdtEndPr/>
          <w:sdtContent>
            <w:tc>
              <w:tcPr>
                <w:tcW w:w="5160" w:type="dxa"/>
              </w:tcPr>
              <w:p w14:paraId="00000618" w14:textId="5E803A1B"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1805FF1B" w14:textId="77777777">
        <w:trPr>
          <w:trHeight w:val="1603"/>
        </w:trPr>
        <w:tc>
          <w:tcPr>
            <w:tcW w:w="5450" w:type="dxa"/>
            <w:shd w:val="clear" w:color="auto" w:fill="auto"/>
            <w:vAlign w:val="center"/>
          </w:tcPr>
          <w:p w14:paraId="00000619" w14:textId="521D8084" w:rsidR="00F657BD" w:rsidRPr="00F657BD" w:rsidRDefault="00F657BD" w:rsidP="00F657BD">
            <w:pPr>
              <w:spacing w:after="0" w:line="240" w:lineRule="auto"/>
              <w:rPr>
                <w:color w:val="0070C0"/>
                <w:lang w:val="es-US"/>
              </w:rPr>
            </w:pPr>
            <w:r w:rsidRPr="00F657BD">
              <w:rPr>
                <w:color w:val="0070C0"/>
                <w:lang w:val="es-US"/>
              </w:rPr>
              <w:t>Las lecciones incluyen enseñanza explícita para analizar los elementos de un texto narrativo y comparar y contrastar elementos dentro de un texto y entre textos.</w:t>
            </w:r>
          </w:p>
        </w:tc>
        <w:sdt>
          <w:sdtPr>
            <w:rPr>
              <w:color w:val="000000"/>
              <w:lang w:val="es-US"/>
            </w:rPr>
            <w:id w:val="-1910847466"/>
            <w:placeholder>
              <w:docPart w:val="EF006241144D4EC7992AF17F1756EAFD"/>
            </w:placeholder>
            <w:showingPlcHdr/>
            <w:text/>
          </w:sdtPr>
          <w:sdtEndPr/>
          <w:sdtContent>
            <w:tc>
              <w:tcPr>
                <w:tcW w:w="5160" w:type="dxa"/>
              </w:tcPr>
              <w:p w14:paraId="0000061A" w14:textId="36951B8E"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391868F4" w14:textId="77777777">
        <w:trPr>
          <w:trHeight w:val="1603"/>
        </w:trPr>
        <w:tc>
          <w:tcPr>
            <w:tcW w:w="5450" w:type="dxa"/>
            <w:shd w:val="clear" w:color="auto" w:fill="auto"/>
            <w:vAlign w:val="center"/>
          </w:tcPr>
          <w:p w14:paraId="0000061B" w14:textId="0D5348E8" w:rsidR="00F657BD" w:rsidRPr="00F657BD" w:rsidRDefault="00F657BD" w:rsidP="00F657BD">
            <w:pPr>
              <w:spacing w:after="0" w:line="240" w:lineRule="auto"/>
              <w:rPr>
                <w:color w:val="0070C0"/>
                <w:lang w:val="es-US"/>
              </w:rPr>
            </w:pPr>
            <w:r w:rsidRPr="00F657BD">
              <w:rPr>
                <w:color w:val="0070C0"/>
                <w:lang w:val="es-US"/>
              </w:rPr>
              <w:t>Una secuencia coherente de preguntas y tareas ayuda a los estudiantes a examinar el lenguaje (vocabulario, oraciones y estructura) y a aplicar sus conocimientos y destrezas en la lectura, la escritura, la expresión oral y la comprensión auditiva.</w:t>
            </w:r>
            <w:r w:rsidRPr="00F657BD">
              <w:rPr>
                <w:color w:val="0070C0"/>
                <w:lang w:val="es-US"/>
              </w:rPr>
              <w:br/>
            </w:r>
            <w:r w:rsidRPr="00F657BD">
              <w:rPr>
                <w:color w:val="0070C0"/>
                <w:lang w:val="es-US"/>
              </w:rPr>
              <w:br/>
              <w:t>Las lecciones incluyen actividades de escritura, como el uso de una indicación de escritura para escribir una respuesta al texto leído.</w:t>
            </w:r>
          </w:p>
        </w:tc>
        <w:sdt>
          <w:sdtPr>
            <w:rPr>
              <w:color w:val="000000"/>
              <w:lang w:val="es-US"/>
            </w:rPr>
            <w:id w:val="724565391"/>
            <w:placeholder>
              <w:docPart w:val="1E97C4703FD542BE8DC9F57808CF98C7"/>
            </w:placeholder>
            <w:showingPlcHdr/>
            <w:text/>
          </w:sdtPr>
          <w:sdtEndPr/>
          <w:sdtContent>
            <w:tc>
              <w:tcPr>
                <w:tcW w:w="5160" w:type="dxa"/>
              </w:tcPr>
              <w:p w14:paraId="0000061C" w14:textId="6B3A7E43"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787F30AE" w14:textId="77777777">
        <w:trPr>
          <w:trHeight w:val="1603"/>
        </w:trPr>
        <w:tc>
          <w:tcPr>
            <w:tcW w:w="5450" w:type="dxa"/>
            <w:shd w:val="clear" w:color="auto" w:fill="auto"/>
            <w:vAlign w:val="center"/>
          </w:tcPr>
          <w:p w14:paraId="0000061D" w14:textId="31BA65DB" w:rsidR="00F657BD" w:rsidRPr="00F657BD" w:rsidRDefault="00F657BD" w:rsidP="00F657BD">
            <w:pPr>
              <w:spacing w:after="0" w:line="240" w:lineRule="auto"/>
              <w:rPr>
                <w:color w:val="0070C0"/>
                <w:lang w:val="es-US"/>
              </w:rPr>
            </w:pPr>
            <w:r w:rsidRPr="00F657BD">
              <w:rPr>
                <w:color w:val="0070C0"/>
                <w:lang w:val="es-US"/>
              </w:rPr>
              <w:t>Los conocimientos específicos que los estudiantes aprenderán a lo largo del año están claramente definidos, son acumulativos, se planifican a lo largo del año y preparan a los estudiantes para los grados posteriores.</w:t>
            </w:r>
          </w:p>
        </w:tc>
        <w:sdt>
          <w:sdtPr>
            <w:rPr>
              <w:color w:val="000000"/>
              <w:lang w:val="es-US"/>
            </w:rPr>
            <w:id w:val="-259917622"/>
            <w:placeholder>
              <w:docPart w:val="B2F7E904295545019C0B89B62C56AA4D"/>
            </w:placeholder>
            <w:showingPlcHdr/>
            <w:text/>
          </w:sdtPr>
          <w:sdtEndPr/>
          <w:sdtContent>
            <w:tc>
              <w:tcPr>
                <w:tcW w:w="5160" w:type="dxa"/>
              </w:tcPr>
              <w:p w14:paraId="0000061E" w14:textId="5F551A6B"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427B6D76" w14:textId="77777777">
        <w:trPr>
          <w:trHeight w:val="1603"/>
        </w:trPr>
        <w:tc>
          <w:tcPr>
            <w:tcW w:w="5450" w:type="dxa"/>
            <w:shd w:val="clear" w:color="auto" w:fill="auto"/>
            <w:vAlign w:val="center"/>
          </w:tcPr>
          <w:p w14:paraId="0000061F" w14:textId="44810C6B" w:rsidR="00F657BD" w:rsidRPr="00F657BD" w:rsidRDefault="00F657BD" w:rsidP="00F657BD">
            <w:pPr>
              <w:spacing w:after="0" w:line="240" w:lineRule="auto"/>
              <w:rPr>
                <w:color w:val="0070C0"/>
                <w:lang w:val="es-US"/>
              </w:rPr>
            </w:pPr>
            <w:r w:rsidRPr="00F657BD">
              <w:rPr>
                <w:color w:val="0070C0"/>
                <w:lang w:val="es-US"/>
              </w:rPr>
              <w:t>Las lecciones incluyen enseñanza explícita de la estructura y el uso de las convenciones de los textos informativos, como títulos, encabezados, información de gráficas y tablas para ubicar información importante.</w:t>
            </w:r>
          </w:p>
        </w:tc>
        <w:sdt>
          <w:sdtPr>
            <w:rPr>
              <w:color w:val="000000"/>
              <w:lang w:val="es-US"/>
            </w:rPr>
            <w:id w:val="807972447"/>
            <w:placeholder>
              <w:docPart w:val="0491EAE4DA074E1787318DC41E0D7455"/>
            </w:placeholder>
            <w:showingPlcHdr/>
            <w:text/>
          </w:sdtPr>
          <w:sdtEndPr/>
          <w:sdtContent>
            <w:tc>
              <w:tcPr>
                <w:tcW w:w="5160" w:type="dxa"/>
              </w:tcPr>
              <w:p w14:paraId="00000620" w14:textId="709B22F3"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1423113A" w14:textId="77777777">
        <w:trPr>
          <w:trHeight w:val="1603"/>
        </w:trPr>
        <w:tc>
          <w:tcPr>
            <w:tcW w:w="5450" w:type="dxa"/>
            <w:shd w:val="clear" w:color="auto" w:fill="auto"/>
            <w:vAlign w:val="center"/>
          </w:tcPr>
          <w:p w14:paraId="00000621" w14:textId="3FBCF0AC" w:rsidR="00F657BD" w:rsidRPr="00F657BD" w:rsidRDefault="00F657BD" w:rsidP="00F657BD">
            <w:pPr>
              <w:spacing w:after="0" w:line="240" w:lineRule="auto"/>
              <w:rPr>
                <w:color w:val="0070C0"/>
                <w:lang w:val="es-US"/>
              </w:rPr>
            </w:pPr>
            <w:r w:rsidRPr="00F657BD">
              <w:rPr>
                <w:color w:val="0070C0"/>
                <w:lang w:val="es-US"/>
              </w:rPr>
              <w:lastRenderedPageBreak/>
              <w:t>Se presentan temas complejos en una secuencia cuidadosamente planificada a través de la lectura en voz alta por parte de las maestras/los maestros, debates y proyectos, comenzando con una presentación básica y avanzando hacia una comprensión más profunda.</w:t>
            </w:r>
          </w:p>
        </w:tc>
        <w:sdt>
          <w:sdtPr>
            <w:rPr>
              <w:color w:val="000000"/>
              <w:lang w:val="es-US"/>
            </w:rPr>
            <w:id w:val="-191701030"/>
            <w:placeholder>
              <w:docPart w:val="C497726B1D9344A4B45C43A4BF601DEC"/>
            </w:placeholder>
            <w:showingPlcHdr/>
            <w:text/>
          </w:sdtPr>
          <w:sdtEndPr/>
          <w:sdtContent>
            <w:tc>
              <w:tcPr>
                <w:tcW w:w="5160" w:type="dxa"/>
              </w:tcPr>
              <w:p w14:paraId="00000622" w14:textId="032205BA"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F657BD" w:rsidRPr="00823EF4" w14:paraId="20588AE1" w14:textId="77777777">
        <w:trPr>
          <w:trHeight w:val="1003"/>
        </w:trPr>
        <w:tc>
          <w:tcPr>
            <w:tcW w:w="5450" w:type="dxa"/>
            <w:shd w:val="clear" w:color="auto" w:fill="auto"/>
            <w:vAlign w:val="center"/>
          </w:tcPr>
          <w:p w14:paraId="00000623" w14:textId="4A86E78D" w:rsidR="00F657BD" w:rsidRPr="00F657BD" w:rsidRDefault="00F657BD" w:rsidP="00F657BD">
            <w:pPr>
              <w:spacing w:after="0" w:line="240" w:lineRule="auto"/>
              <w:rPr>
                <w:color w:val="0070C0"/>
                <w:lang w:val="es-US"/>
              </w:rPr>
            </w:pPr>
            <w:r w:rsidRPr="00F657BD">
              <w:rPr>
                <w:color w:val="0070C0"/>
                <w:lang w:val="es-US"/>
              </w:rPr>
              <w:t>La diferenciación de la enseñanza de la comprensión está vinculada a los datos de la evaluación, con agrupaciones flexibles basadas en las necesidades de los estudiantes y el desarrollo del lenguaje oral y el progreso individual de los estudiantes.</w:t>
            </w:r>
          </w:p>
        </w:tc>
        <w:sdt>
          <w:sdtPr>
            <w:rPr>
              <w:color w:val="000000"/>
              <w:lang w:val="es-US"/>
            </w:rPr>
            <w:id w:val="827557517"/>
            <w:placeholder>
              <w:docPart w:val="2BFD060F172B412695120CFDC50E64E7"/>
            </w:placeholder>
            <w:showingPlcHdr/>
            <w:text/>
          </w:sdtPr>
          <w:sdtEndPr/>
          <w:sdtContent>
            <w:tc>
              <w:tcPr>
                <w:tcW w:w="5160" w:type="dxa"/>
              </w:tcPr>
              <w:p w14:paraId="00000624" w14:textId="13A603E8" w:rsidR="00F657BD" w:rsidRPr="00823EF4" w:rsidRDefault="00823EF4" w:rsidP="00F657BD">
                <w:pPr>
                  <w:spacing w:after="0" w:line="240" w:lineRule="auto"/>
                  <w:rPr>
                    <w:color w:val="0070C0"/>
                  </w:rPr>
                </w:pPr>
                <w:r w:rsidRPr="00D96954">
                  <w:rPr>
                    <w:rStyle w:val="PlaceholderText"/>
                  </w:rPr>
                  <w:t>Click or tap here to enter text.</w:t>
                </w:r>
              </w:p>
            </w:tc>
          </w:sdtContent>
        </w:sdt>
      </w:tr>
      <w:tr w:rsidR="00DC58A6" w:rsidRPr="00DC58A6" w14:paraId="7FD4A50A" w14:textId="77777777">
        <w:trPr>
          <w:trHeight w:val="1003"/>
        </w:trPr>
        <w:tc>
          <w:tcPr>
            <w:tcW w:w="10610" w:type="dxa"/>
            <w:gridSpan w:val="2"/>
            <w:shd w:val="clear" w:color="auto" w:fill="auto"/>
          </w:tcPr>
          <w:p w14:paraId="00000625" w14:textId="691CEB8D" w:rsidR="003314BE" w:rsidRPr="00DC58A6" w:rsidRDefault="00635723">
            <w:pPr>
              <w:spacing w:after="0" w:line="240" w:lineRule="auto"/>
              <w:rPr>
                <w:color w:val="0070C0"/>
              </w:rPr>
            </w:pPr>
            <w:r w:rsidRPr="00DC58A6">
              <w:rPr>
                <w:b/>
                <w:color w:val="0070C0"/>
              </w:rPr>
              <w:t>Com</w:t>
            </w:r>
            <w:r w:rsidR="00DC58A6" w:rsidRPr="00DC58A6">
              <w:rPr>
                <w:b/>
                <w:color w:val="0070C0"/>
              </w:rPr>
              <w:t>entarios</w:t>
            </w:r>
            <w:r w:rsidRPr="00DC58A6">
              <w:rPr>
                <w:b/>
                <w:color w:val="0070C0"/>
              </w:rPr>
              <w:t>:</w:t>
            </w:r>
            <w:r w:rsidR="00823EF4" w:rsidRPr="00823EF4">
              <w:rPr>
                <w:color w:val="000000"/>
              </w:rPr>
              <w:t xml:space="preserve"> </w:t>
            </w:r>
            <w:sdt>
              <w:sdtPr>
                <w:rPr>
                  <w:color w:val="000000"/>
                  <w:lang w:val="es-US"/>
                </w:rPr>
                <w:id w:val="-366211219"/>
                <w:placeholder>
                  <w:docPart w:val="E33B0C26A7EF4FABBB4A59B3E082762E"/>
                </w:placeholder>
                <w:showingPlcHdr/>
                <w:text/>
              </w:sdtPr>
              <w:sdtEndPr/>
              <w:sdtContent>
                <w:r w:rsidR="00823EF4" w:rsidRPr="00D96954">
                  <w:rPr>
                    <w:rStyle w:val="PlaceholderText"/>
                  </w:rPr>
                  <w:t>Click or tap here to enter text.</w:t>
                </w:r>
              </w:sdtContent>
            </w:sdt>
          </w:p>
        </w:tc>
      </w:tr>
    </w:tbl>
    <w:p w14:paraId="00000627" w14:textId="77777777" w:rsidR="003314BE" w:rsidRPr="00DC58A6" w:rsidRDefault="003314BE">
      <w:pPr>
        <w:rPr>
          <w:color w:val="0070C0"/>
        </w:rPr>
      </w:pPr>
    </w:p>
    <w:p w14:paraId="6AB45E15" w14:textId="77777777" w:rsidR="009E79FA" w:rsidRPr="009E79FA" w:rsidRDefault="009E79FA" w:rsidP="009E79FA">
      <w:pPr>
        <w:spacing w:after="0" w:line="240" w:lineRule="auto"/>
        <w:textAlignment w:val="baseline"/>
        <w:rPr>
          <w:rFonts w:ascii="Segoe UI" w:eastAsia="Times New Roman" w:hAnsi="Segoe UI" w:cs="Segoe UI"/>
          <w:sz w:val="18"/>
          <w:szCs w:val="18"/>
        </w:rPr>
      </w:pPr>
      <w:r w:rsidRPr="009E79FA">
        <w:rPr>
          <w:rFonts w:eastAsia="Times New Roman"/>
        </w:rPr>
        <w:t> </w:t>
      </w:r>
    </w:p>
    <w:tbl>
      <w:tblPr>
        <w:tblW w:w="10627"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0"/>
        <w:gridCol w:w="5507"/>
      </w:tblGrid>
      <w:tr w:rsidR="009E79FA" w:rsidRPr="009E79FA" w14:paraId="522EEE6A" w14:textId="77777777" w:rsidTr="009E79FA">
        <w:trPr>
          <w:trHeight w:val="1995"/>
        </w:trPr>
        <w:tc>
          <w:tcPr>
            <w:tcW w:w="1062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48A447E" w14:textId="77777777" w:rsidR="009E79FA" w:rsidRPr="009E79FA" w:rsidRDefault="009E79FA" w:rsidP="009E79FA">
            <w:pPr>
              <w:spacing w:after="0" w:line="240" w:lineRule="auto"/>
              <w:textAlignment w:val="baseline"/>
              <w:rPr>
                <w:rFonts w:ascii="Times New Roman" w:eastAsia="Times New Roman" w:hAnsi="Times New Roman" w:cs="Times New Roman"/>
                <w:b/>
                <w:bCs/>
                <w:sz w:val="24"/>
                <w:szCs w:val="24"/>
              </w:rPr>
            </w:pPr>
            <w:r w:rsidRPr="009E79FA">
              <w:rPr>
                <w:rFonts w:ascii="Calibri Light" w:eastAsia="Times New Roman" w:hAnsi="Calibri Light" w:cs="Calibri Light"/>
                <w:b/>
                <w:bCs/>
                <w:sz w:val="26"/>
                <w:szCs w:val="26"/>
              </w:rPr>
              <w:t>Optional Worksheet: Supporting Students with Dyslexia </w:t>
            </w:r>
          </w:p>
          <w:p w14:paraId="677248B9" w14:textId="77777777" w:rsidR="009E79FA" w:rsidRPr="009E79FA"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rPr>
              <w:t xml:space="preserve">The </w:t>
            </w:r>
            <w:hyperlink r:id="rId41" w:tgtFrame="_blank" w:history="1">
              <w:r w:rsidRPr="009E79FA">
                <w:rPr>
                  <w:rFonts w:eastAsia="Times New Roman"/>
                  <w:color w:val="0563C1"/>
                  <w:u w:val="single"/>
                </w:rPr>
                <w:t>Colorado Department of Education Dyslexia Handbook </w:t>
              </w:r>
            </w:hyperlink>
            <w:r w:rsidRPr="009E79FA">
              <w:rPr>
                <w:rFonts w:eastAsia="Times New Roman"/>
              </w:rPr>
              <w:t xml:space="preserve"> identifies indicators of dyslexia by grade level.  </w:t>
            </w:r>
          </w:p>
          <w:p w14:paraId="265CCED4" w14:textId="77777777" w:rsidR="009E79FA" w:rsidRPr="009E79FA"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rPr>
              <w:t xml:space="preserve">Vendors can choose to complete this </w:t>
            </w:r>
            <w:r w:rsidRPr="009E79FA">
              <w:rPr>
                <w:rFonts w:eastAsia="Times New Roman"/>
                <w:i/>
                <w:iCs/>
              </w:rPr>
              <w:t>Optional Worksheet: Supporting Students with Dyslexia</w:t>
            </w:r>
            <w:r w:rsidRPr="009E79FA">
              <w:rPr>
                <w:rFonts w:eastAsia="Times New Roman"/>
              </w:rPr>
              <w:t xml:space="preserve"> to provide districts with information on how the program supports students with dyslexia.  </w:t>
            </w:r>
          </w:p>
          <w:p w14:paraId="51776AE3" w14:textId="77777777" w:rsidR="009E79FA" w:rsidRPr="009E79FA"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rPr>
              <w:t>Programs, as determined by the vendor, may complete this worksheet to demonstrate evidence as applicable in each section.  </w:t>
            </w:r>
          </w:p>
          <w:p w14:paraId="6D4C786E" w14:textId="77777777" w:rsidR="009E79FA" w:rsidRPr="009E79FA"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lang w:val="en"/>
              </w:rPr>
              <w:t xml:space="preserve">In each section, provide notes in the space titled </w:t>
            </w:r>
            <w:r w:rsidRPr="009E79FA">
              <w:rPr>
                <w:rFonts w:eastAsia="Times New Roman"/>
                <w:i/>
                <w:iCs/>
                <w:lang w:val="en"/>
              </w:rPr>
              <w:t>Evidence</w:t>
            </w:r>
            <w:r w:rsidRPr="009E79FA">
              <w:rPr>
                <w:rFonts w:eastAsia="Times New Roman"/>
                <w:lang w:val="en"/>
              </w:rPr>
              <w:t xml:space="preserve"> as to where in the submitted materials the reviewer </w:t>
            </w:r>
            <w:proofErr w:type="gramStart"/>
            <w:r w:rsidRPr="009E79FA">
              <w:rPr>
                <w:rFonts w:eastAsia="Times New Roman"/>
                <w:lang w:val="en"/>
              </w:rPr>
              <w:t>is able to</w:t>
            </w:r>
            <w:proofErr w:type="gramEnd"/>
            <w:r w:rsidRPr="009E79FA">
              <w:rPr>
                <w:rFonts w:eastAsia="Times New Roman"/>
                <w:lang w:val="en"/>
              </w:rPr>
              <w:t xml:space="preserve"> find content that addresses that particular section. Please make sure the notes provided are </w:t>
            </w:r>
            <w:r w:rsidRPr="009E79FA">
              <w:rPr>
                <w:rFonts w:eastAsia="Times New Roman"/>
                <w:u w:val="single"/>
                <w:lang w:val="en"/>
              </w:rPr>
              <w:t>explicit and succinct</w:t>
            </w:r>
            <w:r w:rsidRPr="009E79FA">
              <w:rPr>
                <w:rFonts w:eastAsia="Times New Roman"/>
                <w:lang w:val="en"/>
              </w:rPr>
              <w:t>.  </w:t>
            </w:r>
            <w:r w:rsidRPr="009E79FA">
              <w:rPr>
                <w:rFonts w:eastAsia="Times New Roman"/>
              </w:rPr>
              <w:t> </w:t>
            </w:r>
          </w:p>
          <w:p w14:paraId="29B4F85E" w14:textId="77777777" w:rsidR="009E79FA" w:rsidRPr="009E79FA"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lang w:val="en"/>
              </w:rPr>
              <w:t>Please note that CDE is not scoring this using a rubric but will be verifying evidence noted and providing that evidence to the field. Reviewers are looking for clear evidence that these items are included. Reviewers will be verifying that the items are Met or Not Met. </w:t>
            </w:r>
            <w:r w:rsidRPr="009E79FA">
              <w:rPr>
                <w:rFonts w:eastAsia="Times New Roman"/>
              </w:rPr>
              <w:t> </w:t>
            </w:r>
          </w:p>
          <w:p w14:paraId="1EA8F0E9" w14:textId="77777777" w:rsidR="009E79FA" w:rsidRPr="009E79FA"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color w:val="333333"/>
              </w:rPr>
              <w:t>This information will be made available to districts to support their consideration of instructional programs. </w:t>
            </w:r>
          </w:p>
        </w:tc>
      </w:tr>
      <w:tr w:rsidR="009E79FA" w:rsidRPr="009E79FA" w14:paraId="776E8D16" w14:textId="77777777" w:rsidTr="009E79FA">
        <w:trPr>
          <w:trHeight w:val="390"/>
        </w:trPr>
        <w:tc>
          <w:tcPr>
            <w:tcW w:w="10627"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6D7D3531" w14:textId="6EBD7044" w:rsidR="009E79FA" w:rsidRPr="009E79FA" w:rsidRDefault="009D4DE6" w:rsidP="009E79FA">
            <w:pPr>
              <w:spacing w:after="0" w:line="240" w:lineRule="auto"/>
              <w:textAlignment w:val="baseline"/>
              <w:rPr>
                <w:rFonts w:ascii="Times New Roman" w:eastAsia="Times New Roman" w:hAnsi="Times New Roman" w:cs="Times New Roman"/>
                <w:sz w:val="24"/>
                <w:szCs w:val="24"/>
              </w:rPr>
            </w:pPr>
            <w:r w:rsidRPr="009D4DE6">
              <w:rPr>
                <w:rFonts w:eastAsia="Times New Roman"/>
                <w:b/>
                <w:bCs/>
                <w:color w:val="0070C0"/>
              </w:rPr>
              <w:t>Nombre del programa/</w:t>
            </w:r>
            <w:r w:rsidR="009E79FA" w:rsidRPr="009E79FA">
              <w:rPr>
                <w:rFonts w:eastAsia="Times New Roman"/>
                <w:b/>
                <w:bCs/>
                <w:color w:val="000000"/>
              </w:rPr>
              <w:t>Name of Program:</w:t>
            </w:r>
            <w:r w:rsidR="00823EF4" w:rsidRPr="00823EF4">
              <w:rPr>
                <w:color w:val="000000"/>
              </w:rPr>
              <w:t xml:space="preserve"> </w:t>
            </w:r>
            <w:sdt>
              <w:sdtPr>
                <w:rPr>
                  <w:color w:val="000000"/>
                  <w:lang w:val="es-US"/>
                </w:rPr>
                <w:id w:val="1962989361"/>
                <w:placeholder>
                  <w:docPart w:val="361518998E614868B7510017EAB8CB91"/>
                </w:placeholder>
                <w:showingPlcHdr/>
                <w:text/>
              </w:sdtPr>
              <w:sdtEndPr/>
              <w:sdtContent>
                <w:r w:rsidR="00823EF4" w:rsidRPr="00D96954">
                  <w:rPr>
                    <w:rStyle w:val="PlaceholderText"/>
                  </w:rPr>
                  <w:t>Click or tap here to enter text.</w:t>
                </w:r>
              </w:sdtContent>
            </w:sdt>
          </w:p>
        </w:tc>
      </w:tr>
      <w:tr w:rsidR="009E79FA" w:rsidRPr="009E79FA" w14:paraId="71A3A71E" w14:textId="77777777" w:rsidTr="009E79FA">
        <w:trPr>
          <w:trHeight w:val="390"/>
        </w:trPr>
        <w:tc>
          <w:tcPr>
            <w:tcW w:w="10627"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67278199" w14:textId="65194B71" w:rsidR="009E79FA" w:rsidRPr="009E79FA" w:rsidRDefault="009D4DE6" w:rsidP="009D4DE6">
            <w:pPr>
              <w:rPr>
                <w:b/>
                <w:bCs/>
              </w:rPr>
            </w:pPr>
            <w:r w:rsidRPr="009D4DE6">
              <w:rPr>
                <w:b/>
                <w:bCs/>
                <w:color w:val="0070C0"/>
              </w:rPr>
              <w:t>Kínder/</w:t>
            </w:r>
            <w:r w:rsidR="009E79FA" w:rsidRPr="009E79FA">
              <w:rPr>
                <w:b/>
                <w:bCs/>
              </w:rPr>
              <w:t>Kindergarten </w:t>
            </w:r>
          </w:p>
        </w:tc>
      </w:tr>
      <w:tr w:rsidR="009E79FA" w:rsidRPr="009E79FA" w14:paraId="7298D8BF" w14:textId="77777777" w:rsidTr="00C467A1">
        <w:trPr>
          <w:trHeight w:val="1140"/>
        </w:trPr>
        <w:tc>
          <w:tcPr>
            <w:tcW w:w="512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E4F1040" w14:textId="77777777" w:rsidR="009E79FA" w:rsidRPr="009E79FA" w:rsidRDefault="009E79FA" w:rsidP="009E79FA">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rPr>
              <w:t>Research indicates that kindergarten screening measures are most successful when they include assessment of the following areas (Catts et al., 2015; Jenkins &amp; Johnson, 2008): </w:t>
            </w:r>
          </w:p>
        </w:tc>
        <w:tc>
          <w:tcPr>
            <w:tcW w:w="550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A2F45E3" w14:textId="4801CA50" w:rsidR="009E79FA" w:rsidRPr="009E79FA" w:rsidRDefault="00654A6D" w:rsidP="009E79FA">
            <w:pPr>
              <w:spacing w:after="0" w:line="240" w:lineRule="auto"/>
              <w:textAlignment w:val="baseline"/>
              <w:rPr>
                <w:rFonts w:ascii="Times New Roman" w:eastAsia="Times New Roman" w:hAnsi="Times New Roman" w:cs="Times New Roman"/>
                <w:sz w:val="24"/>
                <w:szCs w:val="24"/>
              </w:rPr>
            </w:pPr>
            <w:r w:rsidRPr="00654A6D">
              <w:rPr>
                <w:rFonts w:eastAsia="Times New Roman"/>
                <w:b/>
                <w:bCs/>
                <w:color w:val="0070C0"/>
              </w:rPr>
              <w:t>Evidencia/</w:t>
            </w:r>
            <w:r w:rsidRPr="009E79FA">
              <w:rPr>
                <w:rFonts w:eastAsia="Times New Roman"/>
                <w:b/>
                <w:bCs/>
              </w:rPr>
              <w:t>Evidence:</w:t>
            </w:r>
            <w:r w:rsidRPr="009E79FA">
              <w:rPr>
                <w:rFonts w:eastAsia="Times New Roman"/>
              </w:rPr>
              <w:t> </w:t>
            </w:r>
          </w:p>
        </w:tc>
      </w:tr>
      <w:tr w:rsidR="009E79FA" w:rsidRPr="00823EF4" w14:paraId="12B16B0A"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C01BEF" w14:textId="0D9A859C" w:rsidR="009E79FA" w:rsidRPr="009E79FA" w:rsidRDefault="009E79FA" w:rsidP="009E79FA">
            <w:pPr>
              <w:spacing w:after="0" w:line="240" w:lineRule="auto"/>
              <w:textAlignment w:val="baseline"/>
              <w:rPr>
                <w:rFonts w:asciiTheme="minorHAnsi" w:eastAsia="Times New Roman" w:hAnsiTheme="minorHAnsi" w:cstheme="minorHAnsi"/>
                <w:lang w:val="es-US"/>
              </w:rPr>
            </w:pPr>
            <w:r w:rsidRPr="009E79FA">
              <w:rPr>
                <w:rFonts w:asciiTheme="minorHAnsi" w:eastAsia="Times New Roman" w:hAnsiTheme="minorHAnsi" w:cstheme="minorHAnsi"/>
                <w:color w:val="0070C0"/>
                <w:lang w:val="es-US"/>
              </w:rPr>
              <w:t xml:space="preserve">• </w:t>
            </w:r>
            <w:r w:rsidR="004C4EEB" w:rsidRPr="00C467A1">
              <w:rPr>
                <w:rFonts w:asciiTheme="minorHAnsi" w:hAnsiTheme="minorHAnsi" w:cstheme="minorHAnsi"/>
                <w:color w:val="0070C0"/>
                <w:shd w:val="clear" w:color="auto" w:fill="FFFFFF"/>
                <w:lang w:val="es-US"/>
              </w:rPr>
              <w:t xml:space="preserve">el conocimiento básico de la correspondencia entre letra y sonido (de una en </w:t>
            </w:r>
            <w:proofErr w:type="gramStart"/>
            <w:r w:rsidR="004C4EEB" w:rsidRPr="00C467A1">
              <w:rPr>
                <w:rFonts w:asciiTheme="minorHAnsi" w:hAnsiTheme="minorHAnsi" w:cstheme="minorHAnsi"/>
                <w:color w:val="0070C0"/>
                <w:shd w:val="clear" w:color="auto" w:fill="FFFFFF"/>
                <w:lang w:val="es-US"/>
              </w:rPr>
              <w:t>una)/</w:t>
            </w:r>
            <w:proofErr w:type="gramEnd"/>
            <w:r w:rsidRPr="009E79FA">
              <w:rPr>
                <w:rFonts w:asciiTheme="minorHAnsi" w:eastAsia="Times New Roman" w:hAnsiTheme="minorHAnsi" w:cstheme="minorHAnsi"/>
                <w:color w:val="000000"/>
                <w:lang w:val="es-US"/>
              </w:rPr>
              <w:t>letter name and letter sound knowledge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20FC861B" w14:textId="11CB084C" w:rsidR="009E79FA" w:rsidRPr="00823EF4"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lang w:val="es-US"/>
              </w:rPr>
              <w:t> </w:t>
            </w:r>
            <w:sdt>
              <w:sdtPr>
                <w:rPr>
                  <w:color w:val="000000"/>
                  <w:lang w:val="es-US"/>
                </w:rPr>
                <w:id w:val="-384795790"/>
                <w:placeholder>
                  <w:docPart w:val="860E407A64684E21859A11849DDC8CD8"/>
                </w:placeholder>
                <w:showingPlcHdr/>
                <w:text/>
              </w:sdtPr>
              <w:sdtEndPr/>
              <w:sdtContent>
                <w:r w:rsidR="00823EF4" w:rsidRPr="00D96954">
                  <w:rPr>
                    <w:rStyle w:val="PlaceholderText"/>
                  </w:rPr>
                  <w:t>Click or tap here to enter text.</w:t>
                </w:r>
              </w:sdtContent>
            </w:sdt>
          </w:p>
        </w:tc>
      </w:tr>
      <w:tr w:rsidR="009E79FA" w:rsidRPr="009E79FA" w14:paraId="6D3EFFF1"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41F12" w14:textId="5219ACF5" w:rsidR="009E79FA" w:rsidRPr="009E79FA" w:rsidRDefault="009E79FA" w:rsidP="009E79FA">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color w:val="0070C0"/>
              </w:rPr>
              <w:t xml:space="preserve">• </w:t>
            </w:r>
            <w:r w:rsidR="00156724" w:rsidRPr="00C467A1">
              <w:rPr>
                <w:rFonts w:asciiTheme="minorHAnsi" w:eastAsia="Times New Roman" w:hAnsiTheme="minorHAnsi" w:cstheme="minorHAnsi"/>
                <w:color w:val="0070C0"/>
              </w:rPr>
              <w:t>conciencia fonológica/</w:t>
            </w:r>
            <w:r w:rsidRPr="009E79FA">
              <w:rPr>
                <w:rFonts w:asciiTheme="minorHAnsi" w:eastAsia="Times New Roman" w:hAnsiTheme="minorHAnsi" w:cstheme="minorHAnsi"/>
              </w:rPr>
              <w:t>phonological awareness</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0B08D779" w14:textId="1426525E" w:rsidR="009E79FA" w:rsidRPr="009E79FA"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sdt>
              <w:sdtPr>
                <w:rPr>
                  <w:color w:val="000000"/>
                  <w:lang w:val="es-US"/>
                </w:rPr>
                <w:id w:val="-996957503"/>
                <w:placeholder>
                  <w:docPart w:val="89F1B37FBA614670BAEA89E468C8107B"/>
                </w:placeholder>
                <w:showingPlcHdr/>
                <w:text/>
              </w:sdtPr>
              <w:sdtEndPr/>
              <w:sdtContent>
                <w:r w:rsidR="00823EF4" w:rsidRPr="00D96954">
                  <w:rPr>
                    <w:rStyle w:val="PlaceholderText"/>
                  </w:rPr>
                  <w:t>Click or tap here to enter text.</w:t>
                </w:r>
              </w:sdtContent>
            </w:sdt>
          </w:p>
        </w:tc>
      </w:tr>
      <w:tr w:rsidR="009E79FA" w:rsidRPr="00823EF4" w14:paraId="2E735F9D"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DA93A" w14:textId="01E91D31" w:rsidR="009E79FA" w:rsidRPr="009E79FA" w:rsidRDefault="009E79FA" w:rsidP="007B1419">
            <w:pPr>
              <w:rPr>
                <w:rFonts w:asciiTheme="minorHAnsi" w:hAnsiTheme="minorHAnsi" w:cstheme="minorHAnsi"/>
                <w:lang w:val="es-US"/>
              </w:rPr>
            </w:pPr>
            <w:r w:rsidRPr="009E79FA">
              <w:rPr>
                <w:rFonts w:asciiTheme="minorHAnsi" w:hAnsiTheme="minorHAnsi" w:cstheme="minorHAnsi"/>
                <w:color w:val="0070C0"/>
                <w:lang w:val="es-US"/>
              </w:rPr>
              <w:t xml:space="preserve">• </w:t>
            </w:r>
            <w:r w:rsidR="00885AD8" w:rsidRPr="00C467A1">
              <w:rPr>
                <w:rFonts w:asciiTheme="minorHAnsi" w:hAnsiTheme="minorHAnsi" w:cstheme="minorHAnsi"/>
                <w:color w:val="0070C0"/>
                <w:lang w:val="es-US"/>
              </w:rPr>
              <w:t>nombramiento rápido automatizado (RAN, por sus siglas en inglés)</w:t>
            </w:r>
            <w:r w:rsidR="00D85531" w:rsidRPr="00C467A1">
              <w:rPr>
                <w:rFonts w:asciiTheme="minorHAnsi" w:hAnsiTheme="minorHAnsi" w:cstheme="minorHAnsi"/>
                <w:color w:val="0070C0"/>
                <w:lang w:val="es-US"/>
              </w:rPr>
              <w:t xml:space="preserve">, </w:t>
            </w:r>
            <w:r w:rsidR="00F33680" w:rsidRPr="00C467A1">
              <w:rPr>
                <w:rFonts w:asciiTheme="minorHAnsi" w:hAnsiTheme="minorHAnsi" w:cstheme="minorHAnsi"/>
                <w:color w:val="0070C0"/>
                <w:lang w:val="es-US"/>
              </w:rPr>
              <w:t>incluyendo la fluidez para nombrar letras</w:t>
            </w:r>
            <w:r w:rsidR="007B1419" w:rsidRPr="00C467A1">
              <w:rPr>
                <w:rFonts w:asciiTheme="minorHAnsi" w:hAnsiTheme="minorHAnsi" w:cstheme="minorHAnsi"/>
                <w:color w:val="0070C0"/>
                <w:lang w:val="es-US"/>
              </w:rPr>
              <w:t>/</w:t>
            </w:r>
            <w:r w:rsidRPr="009E79FA">
              <w:rPr>
                <w:rFonts w:asciiTheme="minorHAnsi" w:hAnsiTheme="minorHAnsi" w:cstheme="minorHAnsi"/>
                <w:lang w:val="es-US"/>
              </w:rPr>
              <w:t>rapid automatic naming, including letter-naming fluency</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4C81E678" w14:textId="49E6E2F8" w:rsidR="009E79FA" w:rsidRPr="00823EF4"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lang w:val="es-US"/>
              </w:rPr>
              <w:t> </w:t>
            </w:r>
            <w:sdt>
              <w:sdtPr>
                <w:rPr>
                  <w:color w:val="000000"/>
                  <w:lang w:val="es-US"/>
                </w:rPr>
                <w:id w:val="1068997435"/>
                <w:placeholder>
                  <w:docPart w:val="33943890D5EC4076AE6DCBFFBA9DA57D"/>
                </w:placeholder>
                <w:showingPlcHdr/>
                <w:text/>
              </w:sdtPr>
              <w:sdtEndPr/>
              <w:sdtContent>
                <w:r w:rsidR="00823EF4" w:rsidRPr="00D96954">
                  <w:rPr>
                    <w:rStyle w:val="PlaceholderText"/>
                  </w:rPr>
                  <w:t>Click or tap here to enter text.</w:t>
                </w:r>
              </w:sdtContent>
            </w:sdt>
          </w:p>
        </w:tc>
      </w:tr>
      <w:tr w:rsidR="009E79FA" w:rsidRPr="00823EF4" w14:paraId="6465EA6D"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27D198" w14:textId="21442F22" w:rsidR="009E79FA" w:rsidRPr="009E79FA" w:rsidRDefault="009E79FA" w:rsidP="009E79FA">
            <w:pPr>
              <w:spacing w:after="0" w:line="240" w:lineRule="auto"/>
              <w:textAlignment w:val="baseline"/>
              <w:rPr>
                <w:rFonts w:asciiTheme="minorHAnsi" w:eastAsia="Times New Roman" w:hAnsiTheme="minorHAnsi" w:cstheme="minorHAnsi"/>
                <w:lang w:val="es-US"/>
              </w:rPr>
            </w:pPr>
            <w:r w:rsidRPr="009E79FA">
              <w:rPr>
                <w:rFonts w:asciiTheme="minorHAnsi" w:eastAsia="Times New Roman" w:hAnsiTheme="minorHAnsi" w:cstheme="minorHAnsi"/>
                <w:color w:val="0070C0"/>
                <w:lang w:val="es-US"/>
              </w:rPr>
              <w:lastRenderedPageBreak/>
              <w:t xml:space="preserve">• </w:t>
            </w:r>
            <w:r w:rsidR="00660DF2" w:rsidRPr="00C467A1">
              <w:rPr>
                <w:rFonts w:asciiTheme="minorHAnsi" w:eastAsia="Times New Roman" w:hAnsiTheme="minorHAnsi" w:cstheme="minorHAnsi"/>
                <w:color w:val="0070C0"/>
                <w:lang w:val="es-US"/>
              </w:rPr>
              <w:t>la relación entre letras y sonidos/</w:t>
            </w:r>
            <w:r w:rsidRPr="009E79FA">
              <w:rPr>
                <w:rFonts w:asciiTheme="minorHAnsi" w:eastAsia="Times New Roman" w:hAnsiTheme="minorHAnsi" w:cstheme="minorHAnsi"/>
                <w:lang w:val="es-US"/>
              </w:rPr>
              <w:t>letter-sound association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61A0799A" w14:textId="55681DA8" w:rsidR="009E79FA" w:rsidRPr="00823EF4"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lang w:val="es-US"/>
              </w:rPr>
              <w:t> </w:t>
            </w:r>
            <w:sdt>
              <w:sdtPr>
                <w:rPr>
                  <w:color w:val="000000"/>
                  <w:lang w:val="es-US"/>
                </w:rPr>
                <w:id w:val="-1637787759"/>
                <w:placeholder>
                  <w:docPart w:val="9ADBC1FD5C804350982606897C891C47"/>
                </w:placeholder>
                <w:showingPlcHdr/>
                <w:text/>
              </w:sdtPr>
              <w:sdtEndPr/>
              <w:sdtContent>
                <w:r w:rsidR="00823EF4" w:rsidRPr="00D96954">
                  <w:rPr>
                    <w:rStyle w:val="PlaceholderText"/>
                  </w:rPr>
                  <w:t>Click or tap here to enter text.</w:t>
                </w:r>
              </w:sdtContent>
            </w:sdt>
          </w:p>
        </w:tc>
      </w:tr>
      <w:tr w:rsidR="009E79FA" w:rsidRPr="009E79FA" w14:paraId="0D6AA636"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F3D80" w14:textId="1764CEFB" w:rsidR="009E79FA" w:rsidRPr="009E79FA" w:rsidRDefault="009E79FA" w:rsidP="009E79FA">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color w:val="0070C0"/>
              </w:rPr>
              <w:t xml:space="preserve">• </w:t>
            </w:r>
            <w:r w:rsidR="007544D0" w:rsidRPr="00C467A1">
              <w:rPr>
                <w:rFonts w:asciiTheme="minorHAnsi" w:eastAsia="Times New Roman" w:hAnsiTheme="minorHAnsi" w:cstheme="minorHAnsi"/>
                <w:color w:val="0070C0"/>
              </w:rPr>
              <w:t>memoria fonológica/</w:t>
            </w:r>
            <w:r w:rsidRPr="009E79FA">
              <w:rPr>
                <w:rFonts w:asciiTheme="minorHAnsi" w:eastAsia="Times New Roman" w:hAnsiTheme="minorHAnsi" w:cstheme="minorHAnsi"/>
              </w:rPr>
              <w:t xml:space="preserve">phonological memory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73473289" w14:textId="5752198D" w:rsidR="009E79FA" w:rsidRPr="009E79FA"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sdt>
              <w:sdtPr>
                <w:rPr>
                  <w:color w:val="000000"/>
                  <w:lang w:val="es-US"/>
                </w:rPr>
                <w:id w:val="-457955896"/>
                <w:placeholder>
                  <w:docPart w:val="74213E0D60DA4B599F903FCA7FCE5941"/>
                </w:placeholder>
                <w:showingPlcHdr/>
                <w:text/>
              </w:sdtPr>
              <w:sdtEndPr/>
              <w:sdtContent>
                <w:r w:rsidR="00823EF4" w:rsidRPr="00D96954">
                  <w:rPr>
                    <w:rStyle w:val="PlaceholderText"/>
                  </w:rPr>
                  <w:t>Click or tap here to enter text.</w:t>
                </w:r>
              </w:sdtContent>
            </w:sdt>
          </w:p>
        </w:tc>
      </w:tr>
      <w:tr w:rsidR="009E79FA" w:rsidRPr="009E79FA" w14:paraId="2747E16A" w14:textId="77777777" w:rsidTr="00C467A1">
        <w:trPr>
          <w:trHeight w:val="99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772395" w14:textId="029B637C" w:rsidR="009E79FA" w:rsidRPr="009E79FA" w:rsidRDefault="009E79FA" w:rsidP="009E79FA">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color w:val="0070C0"/>
                <w:lang w:val="es-US"/>
              </w:rPr>
              <w:t xml:space="preserve">• </w:t>
            </w:r>
            <w:r w:rsidR="00654A6D" w:rsidRPr="00C467A1">
              <w:rPr>
                <w:rFonts w:asciiTheme="minorHAnsi" w:eastAsia="Times New Roman" w:hAnsiTheme="minorHAnsi" w:cstheme="minorHAnsi"/>
                <w:color w:val="0070C0"/>
                <w:lang w:val="es-US"/>
              </w:rPr>
              <w:t>lenguaje oral expresivo y receptivo, que incluye vocabulario, sintaxis y comprensión. Estos aspectos también deben tenerse en cuenta, porque el desarrollo del lenguaje oral puede predecir los resultados de lectura posteriores/</w:t>
            </w:r>
            <w:r w:rsidRPr="009E79FA">
              <w:rPr>
                <w:rFonts w:asciiTheme="minorHAnsi" w:eastAsia="Times New Roman" w:hAnsiTheme="minorHAnsi" w:cstheme="minorHAnsi"/>
                <w:lang w:val="es-US"/>
              </w:rPr>
              <w:t xml:space="preserve">oral expressive and receptive language, including vocabulary, syntax and comprehension. </w:t>
            </w:r>
            <w:r w:rsidRPr="009E79FA">
              <w:rPr>
                <w:rFonts w:asciiTheme="minorHAnsi" w:eastAsia="Times New Roman" w:hAnsiTheme="minorHAnsi" w:cstheme="minorHAnsi"/>
              </w:rPr>
              <w:t>These should also be considered since oral language development can be predictive of later reading outcomes.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289CED49" w14:textId="0E49DB86" w:rsidR="009E79FA" w:rsidRPr="009E79FA" w:rsidRDefault="009E79FA"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sdt>
              <w:sdtPr>
                <w:rPr>
                  <w:color w:val="000000"/>
                  <w:lang w:val="es-US"/>
                </w:rPr>
                <w:id w:val="778384116"/>
                <w:placeholder>
                  <w:docPart w:val="9949179AD7BD48C7A15C388D7459E95B"/>
                </w:placeholder>
                <w:showingPlcHdr/>
                <w:text/>
              </w:sdtPr>
              <w:sdtEndPr/>
              <w:sdtContent>
                <w:r w:rsidR="00823EF4" w:rsidRPr="00D96954">
                  <w:rPr>
                    <w:rStyle w:val="PlaceholderText"/>
                  </w:rPr>
                  <w:t>Click or tap here to enter text.</w:t>
                </w:r>
              </w:sdtContent>
            </w:sdt>
          </w:p>
        </w:tc>
      </w:tr>
      <w:tr w:rsidR="00823EF4" w:rsidRPr="009E79FA" w14:paraId="23486721" w14:textId="77777777">
        <w:trPr>
          <w:trHeight w:val="990"/>
        </w:trPr>
        <w:tc>
          <w:tcPr>
            <w:tcW w:w="1062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5879AF" w14:textId="54E91192" w:rsidR="00823EF4" w:rsidRPr="009E79FA" w:rsidRDefault="00823EF4" w:rsidP="009E79FA">
            <w:pPr>
              <w:spacing w:after="0" w:line="240" w:lineRule="auto"/>
              <w:textAlignment w:val="baseline"/>
              <w:rPr>
                <w:rFonts w:asciiTheme="minorHAnsi" w:eastAsia="Times New Roman" w:hAnsiTheme="minorHAnsi" w:cstheme="minorHAnsi"/>
              </w:rPr>
            </w:pPr>
            <w:r w:rsidRPr="00C467A1">
              <w:rPr>
                <w:rFonts w:asciiTheme="minorHAnsi" w:eastAsia="Times New Roman" w:hAnsiTheme="minorHAnsi" w:cstheme="minorHAnsi"/>
                <w:b/>
                <w:bCs/>
                <w:color w:val="0070C0"/>
              </w:rPr>
              <w:t>Comentarios/</w:t>
            </w:r>
            <w:r w:rsidRPr="009E79FA">
              <w:rPr>
                <w:rFonts w:asciiTheme="minorHAnsi" w:eastAsia="Times New Roman" w:hAnsiTheme="minorHAnsi" w:cstheme="minorHAnsi"/>
                <w:b/>
                <w:bCs/>
              </w:rPr>
              <w:t>Comments: </w:t>
            </w:r>
            <w:r w:rsidRPr="009E79FA">
              <w:rPr>
                <w:rFonts w:asciiTheme="minorHAnsi" w:eastAsia="Times New Roman" w:hAnsiTheme="minorHAnsi" w:cstheme="minorHAnsi"/>
              </w:rPr>
              <w:t> </w:t>
            </w:r>
            <w:sdt>
              <w:sdtPr>
                <w:rPr>
                  <w:color w:val="000000"/>
                  <w:lang w:val="es-US"/>
                </w:rPr>
                <w:id w:val="993298278"/>
                <w:placeholder>
                  <w:docPart w:val="FF8065BB1EEB4F60BC7D7067C4071F2C"/>
                </w:placeholder>
                <w:showingPlcHdr/>
                <w:text/>
              </w:sdtPr>
              <w:sdtEndPr/>
              <w:sdtContent>
                <w:r w:rsidRPr="00D96954">
                  <w:rPr>
                    <w:rStyle w:val="PlaceholderText"/>
                  </w:rPr>
                  <w:t>Click or tap here to enter text.</w:t>
                </w:r>
              </w:sdtContent>
            </w:sdt>
          </w:p>
          <w:p w14:paraId="7A9E3AF3" w14:textId="3F01F673" w:rsidR="00823EF4" w:rsidRPr="009E79FA" w:rsidRDefault="00823EF4" w:rsidP="009E79FA">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p>
        </w:tc>
      </w:tr>
      <w:tr w:rsidR="009E79FA" w:rsidRPr="009E79FA" w14:paraId="100BF55B" w14:textId="77777777" w:rsidTr="00C467A1">
        <w:trPr>
          <w:trHeight w:val="600"/>
        </w:trPr>
        <w:tc>
          <w:tcPr>
            <w:tcW w:w="10627"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2BA9115D" w14:textId="757D3BD6" w:rsidR="009E79FA" w:rsidRPr="009E79FA" w:rsidRDefault="0002659F" w:rsidP="009E79FA">
            <w:pPr>
              <w:spacing w:after="0" w:line="240" w:lineRule="auto"/>
              <w:textAlignment w:val="baseline"/>
              <w:rPr>
                <w:rFonts w:asciiTheme="minorHAnsi" w:eastAsia="Times New Roman" w:hAnsiTheme="minorHAnsi" w:cstheme="minorHAnsi"/>
              </w:rPr>
            </w:pPr>
            <w:r w:rsidRPr="00C467A1">
              <w:rPr>
                <w:rFonts w:asciiTheme="minorHAnsi" w:eastAsia="Times New Roman" w:hAnsiTheme="minorHAnsi" w:cstheme="minorHAnsi"/>
                <w:b/>
                <w:bCs/>
                <w:color w:val="0070C0"/>
              </w:rPr>
              <w:t>Primer grado/</w:t>
            </w:r>
            <w:r w:rsidR="009E79FA" w:rsidRPr="009E79FA">
              <w:rPr>
                <w:rFonts w:asciiTheme="minorHAnsi" w:eastAsia="Times New Roman" w:hAnsiTheme="minorHAnsi" w:cstheme="minorHAnsi"/>
                <w:b/>
                <w:bCs/>
                <w:color w:val="000000"/>
              </w:rPr>
              <w:t>First Grade </w:t>
            </w:r>
            <w:r w:rsidR="009E79FA" w:rsidRPr="009E79FA">
              <w:rPr>
                <w:rFonts w:asciiTheme="minorHAnsi" w:eastAsia="Times New Roman" w:hAnsiTheme="minorHAnsi" w:cstheme="minorHAnsi"/>
                <w:color w:val="000000"/>
              </w:rPr>
              <w:t> </w:t>
            </w:r>
          </w:p>
        </w:tc>
      </w:tr>
      <w:tr w:rsidR="009E79FA" w:rsidRPr="009E79FA" w14:paraId="0CE4B948" w14:textId="77777777" w:rsidTr="00C467A1">
        <w:trPr>
          <w:trHeight w:val="1140"/>
        </w:trPr>
        <w:tc>
          <w:tcPr>
            <w:tcW w:w="512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5D04BFF" w14:textId="77777777" w:rsidR="009E79FA" w:rsidRPr="009E79FA" w:rsidRDefault="009E79FA" w:rsidP="009E79FA">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rPr>
              <w:t>Research indicates first-grade screening measures are most successful when they include assessment of the following areas (Compton et al., 2010; Jenkins &amp; Johnson, 2008): </w:t>
            </w:r>
          </w:p>
        </w:tc>
        <w:tc>
          <w:tcPr>
            <w:tcW w:w="5507" w:type="dxa"/>
            <w:tcBorders>
              <w:top w:val="single" w:sz="6" w:space="0" w:color="auto"/>
              <w:left w:val="single" w:sz="6" w:space="0" w:color="auto"/>
              <w:bottom w:val="single" w:sz="6" w:space="0" w:color="auto"/>
              <w:right w:val="single" w:sz="6" w:space="0" w:color="auto"/>
            </w:tcBorders>
            <w:shd w:val="clear" w:color="auto" w:fill="F2F2F2"/>
            <w:hideMark/>
          </w:tcPr>
          <w:p w14:paraId="1300485C" w14:textId="1A9AA945" w:rsidR="009E79FA" w:rsidRPr="009E79FA" w:rsidRDefault="00654A6D" w:rsidP="009E79FA">
            <w:pPr>
              <w:spacing w:after="0" w:line="240" w:lineRule="auto"/>
              <w:textAlignment w:val="baseline"/>
              <w:rPr>
                <w:rFonts w:ascii="Times New Roman" w:eastAsia="Times New Roman" w:hAnsi="Times New Roman" w:cs="Times New Roman"/>
                <w:sz w:val="24"/>
                <w:szCs w:val="24"/>
              </w:rPr>
            </w:pPr>
            <w:r w:rsidRPr="00654A6D">
              <w:rPr>
                <w:rFonts w:eastAsia="Times New Roman"/>
                <w:b/>
                <w:bCs/>
                <w:color w:val="0070C0"/>
              </w:rPr>
              <w:t>Evidencia/</w:t>
            </w:r>
            <w:r w:rsidR="009E79FA" w:rsidRPr="009E79FA">
              <w:rPr>
                <w:rFonts w:eastAsia="Times New Roman"/>
                <w:b/>
                <w:bCs/>
              </w:rPr>
              <w:t>Evidence:</w:t>
            </w:r>
            <w:r w:rsidR="009E79FA" w:rsidRPr="009E79FA">
              <w:rPr>
                <w:rFonts w:eastAsia="Times New Roman"/>
              </w:rPr>
              <w:t> </w:t>
            </w:r>
          </w:p>
        </w:tc>
      </w:tr>
      <w:tr w:rsidR="00490B4C" w:rsidRPr="00823EF4" w14:paraId="6A1F5B3E"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4BA0D" w14:textId="6AB419F1" w:rsidR="00490B4C" w:rsidRPr="009E79FA" w:rsidRDefault="00490B4C" w:rsidP="00490B4C">
            <w:pPr>
              <w:spacing w:after="0" w:line="240" w:lineRule="auto"/>
              <w:textAlignment w:val="baseline"/>
              <w:rPr>
                <w:rFonts w:asciiTheme="minorHAnsi" w:eastAsia="Times New Roman" w:hAnsiTheme="minorHAnsi" w:cstheme="minorHAnsi"/>
                <w:lang w:val="es-US"/>
              </w:rPr>
            </w:pPr>
            <w:r w:rsidRPr="009E79FA">
              <w:rPr>
                <w:rFonts w:asciiTheme="minorHAnsi" w:eastAsia="Times New Roman" w:hAnsiTheme="minorHAnsi" w:cstheme="minorHAnsi"/>
                <w:color w:val="0070C0"/>
                <w:lang w:val="es-US"/>
              </w:rPr>
              <w:t xml:space="preserve">• </w:t>
            </w:r>
            <w:r w:rsidRPr="00C467A1">
              <w:rPr>
                <w:rFonts w:asciiTheme="minorHAnsi" w:hAnsiTheme="minorHAnsi" w:cstheme="minorHAnsi"/>
                <w:color w:val="0070C0"/>
                <w:shd w:val="clear" w:color="auto" w:fill="FFFFFF"/>
                <w:lang w:val="es-US"/>
              </w:rPr>
              <w:t xml:space="preserve">el conocimiento básico de la correspondencia entre letra y sonido (de una en </w:t>
            </w:r>
            <w:proofErr w:type="gramStart"/>
            <w:r w:rsidRPr="00C467A1">
              <w:rPr>
                <w:rFonts w:asciiTheme="minorHAnsi" w:hAnsiTheme="minorHAnsi" w:cstheme="minorHAnsi"/>
                <w:color w:val="0070C0"/>
                <w:shd w:val="clear" w:color="auto" w:fill="FFFFFF"/>
                <w:lang w:val="es-US"/>
              </w:rPr>
              <w:t>una)/</w:t>
            </w:r>
            <w:proofErr w:type="gramEnd"/>
            <w:r w:rsidRPr="009E79FA">
              <w:rPr>
                <w:rFonts w:asciiTheme="minorHAnsi" w:eastAsia="Times New Roman" w:hAnsiTheme="minorHAnsi" w:cstheme="minorHAnsi"/>
                <w:color w:val="000000"/>
                <w:lang w:val="es-US"/>
              </w:rPr>
              <w:t>letter name and letter sound knowledge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738255B8" w14:textId="6E0357CD" w:rsidR="00490B4C" w:rsidRPr="00823EF4"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lang w:val="es-US"/>
              </w:rPr>
              <w:t> </w:t>
            </w:r>
            <w:sdt>
              <w:sdtPr>
                <w:rPr>
                  <w:color w:val="000000"/>
                  <w:lang w:val="es-US"/>
                </w:rPr>
                <w:id w:val="1330185017"/>
                <w:placeholder>
                  <w:docPart w:val="C061CA68A51443C29B58D19A8C5DFC94"/>
                </w:placeholder>
                <w:showingPlcHdr/>
                <w:text/>
              </w:sdtPr>
              <w:sdtEndPr/>
              <w:sdtContent>
                <w:r w:rsidR="00823EF4" w:rsidRPr="00D96954">
                  <w:rPr>
                    <w:rStyle w:val="PlaceholderText"/>
                  </w:rPr>
                  <w:t>Click or tap here to enter text.</w:t>
                </w:r>
              </w:sdtContent>
            </w:sdt>
          </w:p>
        </w:tc>
      </w:tr>
      <w:tr w:rsidR="00490B4C" w:rsidRPr="009E79FA" w14:paraId="6DAC2CB7"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FC4CD6" w14:textId="2ACA2C2F" w:rsidR="00490B4C" w:rsidRPr="009E79FA" w:rsidRDefault="00490B4C" w:rsidP="00490B4C">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color w:val="0070C0"/>
              </w:rPr>
              <w:t xml:space="preserve">• </w:t>
            </w:r>
            <w:r w:rsidRPr="00C467A1">
              <w:rPr>
                <w:rFonts w:asciiTheme="minorHAnsi" w:eastAsia="Times New Roman" w:hAnsiTheme="minorHAnsi" w:cstheme="minorHAnsi"/>
                <w:color w:val="0070C0"/>
              </w:rPr>
              <w:t>conciencia fonológica/</w:t>
            </w:r>
            <w:r w:rsidRPr="009E79FA">
              <w:rPr>
                <w:rFonts w:asciiTheme="minorHAnsi" w:eastAsia="Times New Roman" w:hAnsiTheme="minorHAnsi" w:cstheme="minorHAnsi"/>
              </w:rPr>
              <w:t>phonological awareness</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1D1C9C7D" w14:textId="0D96A524" w:rsidR="00490B4C" w:rsidRPr="009E79FA"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sdt>
              <w:sdtPr>
                <w:rPr>
                  <w:color w:val="000000"/>
                  <w:lang w:val="es-US"/>
                </w:rPr>
                <w:id w:val="-582683995"/>
                <w:placeholder>
                  <w:docPart w:val="AAF51FEE09524134850D177E61165183"/>
                </w:placeholder>
                <w:showingPlcHdr/>
                <w:text/>
              </w:sdtPr>
              <w:sdtEndPr/>
              <w:sdtContent>
                <w:r w:rsidR="00823EF4" w:rsidRPr="00D96954">
                  <w:rPr>
                    <w:rStyle w:val="PlaceholderText"/>
                  </w:rPr>
                  <w:t>Click or tap here to enter text.</w:t>
                </w:r>
              </w:sdtContent>
            </w:sdt>
          </w:p>
        </w:tc>
      </w:tr>
      <w:tr w:rsidR="00490B4C" w:rsidRPr="00823EF4" w14:paraId="4D96AA4B"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422F56" w14:textId="4977CB54" w:rsidR="00490B4C" w:rsidRPr="00C467A1" w:rsidRDefault="00490B4C" w:rsidP="00490B4C">
            <w:pPr>
              <w:spacing w:after="0" w:line="240" w:lineRule="auto"/>
              <w:textAlignment w:val="baseline"/>
              <w:rPr>
                <w:rFonts w:asciiTheme="minorHAnsi" w:hAnsiTheme="minorHAnsi" w:cstheme="minorHAnsi"/>
                <w:lang w:val="es-US"/>
              </w:rPr>
            </w:pPr>
            <w:r w:rsidRPr="009E79FA">
              <w:rPr>
                <w:rFonts w:asciiTheme="minorHAnsi" w:hAnsiTheme="minorHAnsi" w:cstheme="minorHAnsi"/>
                <w:color w:val="0070C0"/>
                <w:lang w:val="es-US"/>
              </w:rPr>
              <w:t xml:space="preserve">• </w:t>
            </w:r>
            <w:r w:rsidRPr="00C467A1">
              <w:rPr>
                <w:rFonts w:asciiTheme="minorHAnsi" w:hAnsiTheme="minorHAnsi" w:cstheme="minorHAnsi"/>
                <w:color w:val="0070C0"/>
                <w:lang w:val="es-US"/>
              </w:rPr>
              <w:t>la fluidez para nombrar letras/</w:t>
            </w:r>
            <w:r w:rsidRPr="009E79FA">
              <w:rPr>
                <w:rFonts w:asciiTheme="minorHAnsi" w:hAnsiTheme="minorHAnsi" w:cstheme="minorHAnsi"/>
                <w:lang w:val="es-US"/>
              </w:rPr>
              <w:t>letter-naming fluency</w:t>
            </w:r>
          </w:p>
          <w:p w14:paraId="24D2E5E2" w14:textId="77777777" w:rsidR="00367FD7" w:rsidRPr="00C467A1" w:rsidRDefault="00367FD7" w:rsidP="00490B4C">
            <w:pPr>
              <w:spacing w:after="0" w:line="240" w:lineRule="auto"/>
              <w:textAlignment w:val="baseline"/>
              <w:rPr>
                <w:rFonts w:asciiTheme="minorHAnsi" w:hAnsiTheme="minorHAnsi" w:cstheme="minorHAnsi"/>
                <w:lang w:val="es-US"/>
              </w:rPr>
            </w:pPr>
          </w:p>
          <w:p w14:paraId="013C695C" w14:textId="4FD0F468" w:rsidR="00367FD7" w:rsidRPr="009E79FA" w:rsidRDefault="00367FD7" w:rsidP="00490B4C">
            <w:pPr>
              <w:spacing w:after="0" w:line="240" w:lineRule="auto"/>
              <w:textAlignment w:val="baseline"/>
              <w:rPr>
                <w:rFonts w:asciiTheme="minorHAnsi" w:eastAsia="Times New Roman" w:hAnsiTheme="minorHAnsi" w:cstheme="minorHAnsi"/>
                <w:lang w:val="es-US"/>
              </w:rPr>
            </w:pPr>
            <w:r w:rsidRPr="009E79FA">
              <w:rPr>
                <w:rFonts w:asciiTheme="minorHAnsi" w:eastAsia="Times New Roman" w:hAnsiTheme="minorHAnsi" w:cstheme="minorHAnsi"/>
                <w:color w:val="0070C0"/>
                <w:lang w:val="es-US"/>
              </w:rPr>
              <w:t xml:space="preserve">• </w:t>
            </w:r>
            <w:r w:rsidRPr="00C467A1">
              <w:rPr>
                <w:rFonts w:asciiTheme="minorHAnsi" w:eastAsia="Times New Roman" w:hAnsiTheme="minorHAnsi" w:cstheme="minorHAnsi"/>
                <w:color w:val="0070C0"/>
                <w:lang w:val="es-US"/>
              </w:rPr>
              <w:t>la relación entre letras y sonidos/</w:t>
            </w:r>
            <w:r w:rsidRPr="009E79FA">
              <w:rPr>
                <w:rFonts w:asciiTheme="minorHAnsi" w:eastAsia="Times New Roman" w:hAnsiTheme="minorHAnsi" w:cstheme="minorHAnsi"/>
                <w:lang w:val="es-US"/>
              </w:rPr>
              <w:t>letter-sound association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05A2B216" w14:textId="310A5A83" w:rsidR="00490B4C" w:rsidRPr="00823EF4"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lang w:val="es-US"/>
              </w:rPr>
              <w:t> </w:t>
            </w:r>
            <w:sdt>
              <w:sdtPr>
                <w:rPr>
                  <w:color w:val="000000"/>
                  <w:lang w:val="es-US"/>
                </w:rPr>
                <w:id w:val="795953899"/>
                <w:placeholder>
                  <w:docPart w:val="BBE0DA60B57E4410928FBAF6CD516441"/>
                </w:placeholder>
                <w:showingPlcHdr/>
                <w:text/>
              </w:sdtPr>
              <w:sdtEndPr/>
              <w:sdtContent>
                <w:r w:rsidR="00823EF4" w:rsidRPr="00D96954">
                  <w:rPr>
                    <w:rStyle w:val="PlaceholderText"/>
                  </w:rPr>
                  <w:t>Click or tap here to enter text.</w:t>
                </w:r>
              </w:sdtContent>
            </w:sdt>
          </w:p>
        </w:tc>
      </w:tr>
      <w:tr w:rsidR="00490B4C" w:rsidRPr="009E79FA" w14:paraId="1908BABC"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0FDC57" w14:textId="2439C769" w:rsidR="00490B4C" w:rsidRPr="009E79FA" w:rsidRDefault="00367FD7" w:rsidP="00490B4C">
            <w:pPr>
              <w:spacing w:after="0" w:line="240" w:lineRule="auto"/>
              <w:textAlignment w:val="baseline"/>
              <w:rPr>
                <w:rFonts w:asciiTheme="minorHAnsi" w:eastAsia="Times New Roman" w:hAnsiTheme="minorHAnsi" w:cstheme="minorHAnsi"/>
                <w:lang w:val="es-US"/>
              </w:rPr>
            </w:pPr>
            <w:r w:rsidRPr="009E79FA">
              <w:rPr>
                <w:rFonts w:asciiTheme="minorHAnsi" w:eastAsia="Times New Roman" w:hAnsiTheme="minorHAnsi" w:cstheme="minorHAnsi"/>
                <w:color w:val="0070C0"/>
              </w:rPr>
              <w:t xml:space="preserve">• </w:t>
            </w:r>
            <w:r w:rsidRPr="00C467A1">
              <w:rPr>
                <w:rFonts w:asciiTheme="minorHAnsi" w:eastAsia="Times New Roman" w:hAnsiTheme="minorHAnsi" w:cstheme="minorHAnsi"/>
                <w:color w:val="0070C0"/>
              </w:rPr>
              <w:t>memoria fonológica/</w:t>
            </w:r>
            <w:r w:rsidRPr="009E79FA">
              <w:rPr>
                <w:rFonts w:asciiTheme="minorHAnsi" w:eastAsia="Times New Roman" w:hAnsiTheme="minorHAnsi" w:cstheme="minorHAnsi"/>
              </w:rPr>
              <w:t>phonological memory</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0384CF13" w14:textId="2C8C496E" w:rsidR="00490B4C" w:rsidRPr="005B64BD" w:rsidRDefault="00490B4C" w:rsidP="00490B4C">
            <w:pPr>
              <w:spacing w:after="0" w:line="240" w:lineRule="auto"/>
              <w:textAlignment w:val="baseline"/>
              <w:rPr>
                <w:rFonts w:ascii="Times New Roman" w:eastAsia="Times New Roman" w:hAnsi="Times New Roman" w:cs="Times New Roman"/>
                <w:sz w:val="24"/>
                <w:szCs w:val="24"/>
              </w:rPr>
            </w:pPr>
            <w:r w:rsidRPr="005B64BD">
              <w:rPr>
                <w:rFonts w:eastAsia="Times New Roman"/>
                <w:color w:val="000000"/>
              </w:rPr>
              <w:t> </w:t>
            </w:r>
            <w:sdt>
              <w:sdtPr>
                <w:rPr>
                  <w:color w:val="000000"/>
                  <w:lang w:val="es-US"/>
                </w:rPr>
                <w:id w:val="-2060620828"/>
                <w:placeholder>
                  <w:docPart w:val="5D721F83B4BF4D83A0419E922598A722"/>
                </w:placeholder>
                <w:showingPlcHdr/>
                <w:text/>
              </w:sdtPr>
              <w:sdtEndPr/>
              <w:sdtContent>
                <w:r w:rsidR="00823EF4" w:rsidRPr="00D96954">
                  <w:rPr>
                    <w:rStyle w:val="PlaceholderText"/>
                  </w:rPr>
                  <w:t>Click or tap here to enter text.</w:t>
                </w:r>
              </w:sdtContent>
            </w:sdt>
          </w:p>
        </w:tc>
      </w:tr>
      <w:tr w:rsidR="00490B4C" w:rsidRPr="009E79FA" w14:paraId="25545400"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F085ED" w14:textId="187852D9" w:rsidR="00490B4C" w:rsidRPr="009E79FA" w:rsidRDefault="00490B4C" w:rsidP="00490B4C">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color w:val="0070C0"/>
              </w:rPr>
              <w:t xml:space="preserve">• </w:t>
            </w:r>
            <w:r w:rsidR="003E64C1" w:rsidRPr="00C467A1">
              <w:rPr>
                <w:rFonts w:asciiTheme="minorHAnsi" w:eastAsia="Times New Roman" w:hAnsiTheme="minorHAnsi" w:cstheme="minorHAnsi"/>
                <w:color w:val="0070C0"/>
              </w:rPr>
              <w:t>vocabulario oral y /</w:t>
            </w:r>
            <w:r w:rsidRPr="009E79FA">
              <w:rPr>
                <w:rFonts w:asciiTheme="minorHAnsi" w:eastAsia="Times New Roman" w:hAnsiTheme="minorHAnsi" w:cstheme="minorHAnsi"/>
              </w:rPr>
              <w:t>oral vocabulary</w:t>
            </w:r>
            <w:r w:rsidR="003E64C1" w:rsidRPr="00C467A1">
              <w:rPr>
                <w:rFonts w:asciiTheme="minorHAnsi" w:eastAsia="Times New Roman" w:hAnsiTheme="minorHAnsi" w:cstheme="minorHAnsi"/>
              </w:rPr>
              <w:t xml:space="preserve"> </w:t>
            </w:r>
            <w:r w:rsidRPr="009E79FA">
              <w:rPr>
                <w:rFonts w:asciiTheme="minorHAnsi" w:eastAsia="Times New Roman" w:hAnsiTheme="minorHAnsi" w:cstheme="minorHAnsi"/>
              </w:rPr>
              <w:t>and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6C4EC7CF" w14:textId="5033DB74" w:rsidR="00490B4C" w:rsidRPr="009E79FA"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sdt>
              <w:sdtPr>
                <w:rPr>
                  <w:color w:val="000000"/>
                  <w:lang w:val="es-US"/>
                </w:rPr>
                <w:id w:val="-1323585994"/>
                <w:placeholder>
                  <w:docPart w:val="760A6947E733461A8410755855EE2075"/>
                </w:placeholder>
                <w:showingPlcHdr/>
                <w:text/>
              </w:sdtPr>
              <w:sdtEndPr/>
              <w:sdtContent>
                <w:r w:rsidR="00823EF4" w:rsidRPr="00D96954">
                  <w:rPr>
                    <w:rStyle w:val="PlaceholderText"/>
                  </w:rPr>
                  <w:t>Click or tap here to enter text.</w:t>
                </w:r>
              </w:sdtContent>
            </w:sdt>
          </w:p>
        </w:tc>
      </w:tr>
      <w:tr w:rsidR="00490B4C" w:rsidRPr="005B64BD" w14:paraId="151DB93D"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74AF5" w14:textId="1E3D1772" w:rsidR="00490B4C" w:rsidRPr="009E79FA" w:rsidRDefault="00490B4C" w:rsidP="00490B4C">
            <w:pPr>
              <w:spacing w:after="0" w:line="240" w:lineRule="auto"/>
              <w:textAlignment w:val="baseline"/>
              <w:rPr>
                <w:rFonts w:asciiTheme="minorHAnsi" w:eastAsia="Times New Roman" w:hAnsiTheme="minorHAnsi" w:cstheme="minorHAnsi"/>
                <w:lang w:val="es-US"/>
              </w:rPr>
            </w:pPr>
            <w:r w:rsidRPr="009E79FA">
              <w:rPr>
                <w:rFonts w:asciiTheme="minorHAnsi" w:eastAsia="Times New Roman" w:hAnsiTheme="minorHAnsi" w:cstheme="minorHAnsi"/>
                <w:color w:val="0070C0"/>
                <w:lang w:val="es-US"/>
              </w:rPr>
              <w:t xml:space="preserve">• </w:t>
            </w:r>
            <w:r w:rsidR="00DF4EE0" w:rsidRPr="00C467A1">
              <w:rPr>
                <w:rFonts w:asciiTheme="minorHAnsi" w:eastAsia="Times New Roman" w:hAnsiTheme="minorHAnsi" w:cstheme="minorHAnsi"/>
                <w:color w:val="0070C0"/>
                <w:lang w:val="es-US"/>
              </w:rPr>
              <w:t xml:space="preserve">fluidez en el reconocimiento de palabras (es decir, precisión y </w:t>
            </w:r>
            <w:proofErr w:type="gramStart"/>
            <w:r w:rsidR="00DF4EE0" w:rsidRPr="00C467A1">
              <w:rPr>
                <w:rFonts w:asciiTheme="minorHAnsi" w:eastAsia="Times New Roman" w:hAnsiTheme="minorHAnsi" w:cstheme="minorHAnsi"/>
                <w:color w:val="0070C0"/>
                <w:lang w:val="es-US"/>
              </w:rPr>
              <w:t>velocidad)/</w:t>
            </w:r>
            <w:proofErr w:type="gramEnd"/>
            <w:r w:rsidRPr="009E79FA">
              <w:rPr>
                <w:rFonts w:asciiTheme="minorHAnsi" w:eastAsia="Times New Roman" w:hAnsiTheme="minorHAnsi" w:cstheme="minorHAnsi"/>
                <w:lang w:val="es-US"/>
              </w:rPr>
              <w:t>word recognition fluency (i.e., accuracy and rate)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1173735F" w14:textId="4C330EFA" w:rsidR="00490B4C" w:rsidRPr="005B64BD"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lang w:val="es-US"/>
              </w:rPr>
              <w:t> </w:t>
            </w:r>
            <w:sdt>
              <w:sdtPr>
                <w:rPr>
                  <w:color w:val="000000"/>
                  <w:lang w:val="es-US"/>
                </w:rPr>
                <w:id w:val="-1041277052"/>
                <w:placeholder>
                  <w:docPart w:val="8DE0509C248E48CD996C87B6348230CB"/>
                </w:placeholder>
                <w:showingPlcHdr/>
                <w:text/>
              </w:sdtPr>
              <w:sdtEndPr/>
              <w:sdtContent>
                <w:r w:rsidR="00823EF4" w:rsidRPr="00D96954">
                  <w:rPr>
                    <w:rStyle w:val="PlaceholderText"/>
                  </w:rPr>
                  <w:t>Click or tap here to enter text.</w:t>
                </w:r>
              </w:sdtContent>
            </w:sdt>
          </w:p>
        </w:tc>
      </w:tr>
      <w:tr w:rsidR="00490B4C" w:rsidRPr="009E79FA" w14:paraId="082FDCA1"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05815B4" w14:textId="77777777" w:rsidR="00490B4C" w:rsidRPr="009E79FA" w:rsidRDefault="00490B4C" w:rsidP="00490B4C">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rPr>
              <w:t>The Center on Response to Intervention’s screening briefs suggest that: </w:t>
            </w:r>
          </w:p>
        </w:tc>
        <w:tc>
          <w:tcPr>
            <w:tcW w:w="5507" w:type="dxa"/>
            <w:tcBorders>
              <w:top w:val="single" w:sz="6" w:space="0" w:color="auto"/>
              <w:left w:val="single" w:sz="6" w:space="0" w:color="auto"/>
              <w:bottom w:val="single" w:sz="6" w:space="0" w:color="auto"/>
              <w:right w:val="single" w:sz="6" w:space="0" w:color="auto"/>
            </w:tcBorders>
            <w:shd w:val="clear" w:color="auto" w:fill="F2F2F2"/>
            <w:hideMark/>
          </w:tcPr>
          <w:p w14:paraId="3E456B3D" w14:textId="77777777" w:rsidR="00490B4C" w:rsidRPr="009E79FA"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p>
        </w:tc>
      </w:tr>
      <w:tr w:rsidR="00490B4C" w:rsidRPr="009E79FA" w14:paraId="7A46FB95"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FBB52" w14:textId="28B925D7" w:rsidR="00490B4C" w:rsidRPr="009E79FA" w:rsidRDefault="00490B4C" w:rsidP="00490B4C">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color w:val="0070C0"/>
              </w:rPr>
              <w:lastRenderedPageBreak/>
              <w:t xml:space="preserve">• </w:t>
            </w:r>
            <w:r w:rsidR="00834EF7" w:rsidRPr="00C467A1">
              <w:rPr>
                <w:rFonts w:asciiTheme="minorHAnsi" w:eastAsia="Times New Roman" w:hAnsiTheme="minorHAnsi" w:cstheme="minorHAnsi"/>
                <w:color w:val="0070C0"/>
              </w:rPr>
              <w:t xml:space="preserve">en la mitad de primer grado se realiza </w:t>
            </w:r>
            <w:r w:rsidR="00BF36EC" w:rsidRPr="00C467A1">
              <w:rPr>
                <w:rFonts w:asciiTheme="minorHAnsi" w:hAnsiTheme="minorHAnsi" w:cstheme="minorHAnsi"/>
                <w:color w:val="0070C0"/>
                <w:shd w:val="clear" w:color="auto" w:fill="FFFFFF"/>
              </w:rPr>
              <w:t>la</w:t>
            </w:r>
            <w:r w:rsidR="00BF36EC" w:rsidRPr="009E79FA">
              <w:rPr>
                <w:rFonts w:asciiTheme="minorHAnsi" w:eastAsia="Times New Roman" w:hAnsiTheme="minorHAnsi" w:cstheme="minorHAnsi"/>
                <w:color w:val="0070C0"/>
              </w:rPr>
              <w:t xml:space="preserve"> </w:t>
            </w:r>
            <w:r w:rsidR="00BF36EC" w:rsidRPr="00C467A1">
              <w:rPr>
                <w:rFonts w:asciiTheme="minorHAnsi" w:eastAsia="Times New Roman" w:hAnsiTheme="minorHAnsi" w:cstheme="minorHAnsi"/>
                <w:color w:val="0070C0"/>
              </w:rPr>
              <w:t>fluidez en lectura oral</w:t>
            </w:r>
            <w:r w:rsidR="000752CD" w:rsidRPr="00C467A1">
              <w:rPr>
                <w:rFonts w:asciiTheme="minorHAnsi" w:eastAsia="Times New Roman" w:hAnsiTheme="minorHAnsi" w:cstheme="minorHAnsi"/>
                <w:color w:val="0070C0"/>
              </w:rPr>
              <w:t>/</w:t>
            </w:r>
            <w:r w:rsidRPr="009E79FA">
              <w:rPr>
                <w:rFonts w:asciiTheme="minorHAnsi" w:eastAsia="Times New Roman" w:hAnsiTheme="minorHAnsi" w:cstheme="minorHAnsi"/>
              </w:rPr>
              <w:t>oral reading fluency should be added by the mid-first grade and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5532006B" w14:textId="2068879E" w:rsidR="00490B4C" w:rsidRPr="009E79FA"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sdt>
              <w:sdtPr>
                <w:rPr>
                  <w:color w:val="000000"/>
                  <w:lang w:val="es-US"/>
                </w:rPr>
                <w:id w:val="-2067247605"/>
                <w:placeholder>
                  <w:docPart w:val="D738134C62C94B09AD4D4E9D5FF6B978"/>
                </w:placeholder>
                <w:showingPlcHdr/>
                <w:text/>
              </w:sdtPr>
              <w:sdtEndPr/>
              <w:sdtContent>
                <w:r w:rsidR="00823EF4" w:rsidRPr="00D96954">
                  <w:rPr>
                    <w:rStyle w:val="PlaceholderText"/>
                  </w:rPr>
                  <w:t>Click or tap here to enter text.</w:t>
                </w:r>
              </w:sdtContent>
            </w:sdt>
          </w:p>
        </w:tc>
      </w:tr>
      <w:tr w:rsidR="00490B4C" w:rsidRPr="009E79FA" w14:paraId="45AD9C37" w14:textId="77777777" w:rsidTr="00C467A1">
        <w:trPr>
          <w:trHeight w:val="114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E86DB" w14:textId="2DF72904" w:rsidR="00490B4C" w:rsidRPr="009E79FA" w:rsidRDefault="00AB6851" w:rsidP="00490B4C">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color w:val="0070C0"/>
                <w:lang w:val="es-US"/>
              </w:rPr>
              <w:t xml:space="preserve">• </w:t>
            </w:r>
            <w:r w:rsidRPr="00C467A1">
              <w:rPr>
                <w:rFonts w:asciiTheme="minorHAnsi" w:eastAsia="Times New Roman" w:hAnsiTheme="minorHAnsi" w:cstheme="minorHAnsi"/>
                <w:color w:val="0070C0"/>
                <w:lang w:val="es-US"/>
              </w:rPr>
              <w:t>lenguaje oral expresivo y receptivo, que incluye vocabulario, sintaxis y comprensión. Estos aspectos también deben tenerse en cuenta, porque el desarrollo del lenguaje oral puede predecir los resultados de lectura posteriores/</w:t>
            </w:r>
            <w:r w:rsidRPr="009E79FA">
              <w:rPr>
                <w:rFonts w:asciiTheme="minorHAnsi" w:eastAsia="Times New Roman" w:hAnsiTheme="minorHAnsi" w:cstheme="minorHAnsi"/>
                <w:lang w:val="es-US"/>
              </w:rPr>
              <w:t xml:space="preserve">oral expressive and receptive language, including vocabulary, syntax and comprehension. </w:t>
            </w:r>
            <w:r w:rsidRPr="009E79FA">
              <w:rPr>
                <w:rFonts w:asciiTheme="minorHAnsi" w:eastAsia="Times New Roman" w:hAnsiTheme="minorHAnsi" w:cstheme="minorHAnsi"/>
              </w:rPr>
              <w:t>These should also be considered since oral language development can be predictive of later reading outcomes.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63F83F9F" w14:textId="19F799FF" w:rsidR="00490B4C" w:rsidRPr="009E79FA"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sdt>
              <w:sdtPr>
                <w:rPr>
                  <w:color w:val="000000"/>
                  <w:lang w:val="es-US"/>
                </w:rPr>
                <w:id w:val="-1700844545"/>
                <w:placeholder>
                  <w:docPart w:val="71D91249103B425A8ED84917D38731E7"/>
                </w:placeholder>
                <w:showingPlcHdr/>
                <w:text/>
              </w:sdtPr>
              <w:sdtEndPr/>
              <w:sdtContent>
                <w:r w:rsidR="00823EF4" w:rsidRPr="00D96954">
                  <w:rPr>
                    <w:rStyle w:val="PlaceholderText"/>
                  </w:rPr>
                  <w:t>Click or tap here to enter text.</w:t>
                </w:r>
              </w:sdtContent>
            </w:sdt>
          </w:p>
        </w:tc>
      </w:tr>
      <w:tr w:rsidR="00490B4C" w:rsidRPr="009E79FA" w14:paraId="5864E4D7" w14:textId="77777777" w:rsidTr="00C467A1">
        <w:trPr>
          <w:trHeight w:val="990"/>
        </w:trPr>
        <w:tc>
          <w:tcPr>
            <w:tcW w:w="1062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4EC193" w14:textId="4E859293" w:rsidR="00490B4C" w:rsidRPr="009E79FA" w:rsidRDefault="00D46F5D" w:rsidP="00490B4C">
            <w:pPr>
              <w:spacing w:after="0" w:line="240" w:lineRule="auto"/>
              <w:textAlignment w:val="baseline"/>
              <w:rPr>
                <w:rFonts w:asciiTheme="minorHAnsi" w:eastAsia="Times New Roman" w:hAnsiTheme="minorHAnsi" w:cstheme="minorHAnsi"/>
              </w:rPr>
            </w:pPr>
            <w:r w:rsidRPr="00C467A1">
              <w:rPr>
                <w:rFonts w:asciiTheme="minorHAnsi" w:eastAsia="Times New Roman" w:hAnsiTheme="minorHAnsi" w:cstheme="minorHAnsi"/>
                <w:b/>
                <w:bCs/>
                <w:color w:val="0070C0"/>
              </w:rPr>
              <w:t>Comentarios/</w:t>
            </w:r>
            <w:r w:rsidR="00490B4C" w:rsidRPr="009E79FA">
              <w:rPr>
                <w:rFonts w:asciiTheme="minorHAnsi" w:eastAsia="Times New Roman" w:hAnsiTheme="minorHAnsi" w:cstheme="minorHAnsi"/>
                <w:b/>
                <w:bCs/>
              </w:rPr>
              <w:t>Comments: </w:t>
            </w:r>
            <w:r w:rsidR="00490B4C" w:rsidRPr="009E79FA">
              <w:rPr>
                <w:rFonts w:asciiTheme="minorHAnsi" w:eastAsia="Times New Roman" w:hAnsiTheme="minorHAnsi" w:cstheme="minorHAnsi"/>
              </w:rPr>
              <w:t> </w:t>
            </w:r>
            <w:sdt>
              <w:sdtPr>
                <w:rPr>
                  <w:color w:val="000000"/>
                  <w:lang w:val="es-US"/>
                </w:rPr>
                <w:id w:val="-50546659"/>
                <w:placeholder>
                  <w:docPart w:val="0601348E68B041A19D9032A690CF56FC"/>
                </w:placeholder>
                <w:showingPlcHdr/>
                <w:text/>
              </w:sdtPr>
              <w:sdtEndPr/>
              <w:sdtContent>
                <w:r w:rsidR="00823EF4" w:rsidRPr="00D96954">
                  <w:rPr>
                    <w:rStyle w:val="PlaceholderText"/>
                  </w:rPr>
                  <w:t>Click or tap here to enter text.</w:t>
                </w:r>
              </w:sdtContent>
            </w:sdt>
          </w:p>
        </w:tc>
      </w:tr>
      <w:tr w:rsidR="00490B4C" w:rsidRPr="004D3E1C" w14:paraId="2BD7B89F" w14:textId="77777777" w:rsidTr="00C467A1">
        <w:trPr>
          <w:trHeight w:val="600"/>
        </w:trPr>
        <w:tc>
          <w:tcPr>
            <w:tcW w:w="10627"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31ABEE0A" w14:textId="74F3CE17" w:rsidR="00490B4C" w:rsidRPr="009E79FA" w:rsidRDefault="0006028D" w:rsidP="00490B4C">
            <w:pPr>
              <w:spacing w:after="0" w:line="240" w:lineRule="auto"/>
              <w:textAlignment w:val="baseline"/>
              <w:rPr>
                <w:rFonts w:asciiTheme="minorHAnsi" w:eastAsia="Times New Roman" w:hAnsiTheme="minorHAnsi" w:cstheme="minorHAnsi"/>
                <w:lang w:val="es-US"/>
              </w:rPr>
            </w:pPr>
            <w:r w:rsidRPr="0006028D">
              <w:rPr>
                <w:rFonts w:asciiTheme="minorHAnsi" w:eastAsia="Times New Roman" w:hAnsiTheme="minorHAnsi" w:cstheme="minorHAnsi"/>
                <w:b/>
                <w:bCs/>
                <w:color w:val="0070C0"/>
                <w:lang w:val="es-US"/>
              </w:rPr>
              <w:t>Segundo grado y tercer grado/</w:t>
            </w:r>
            <w:r w:rsidR="00490B4C" w:rsidRPr="009E79FA">
              <w:rPr>
                <w:rFonts w:asciiTheme="minorHAnsi" w:eastAsia="Times New Roman" w:hAnsiTheme="minorHAnsi" w:cstheme="minorHAnsi"/>
                <w:b/>
                <w:bCs/>
                <w:color w:val="000000"/>
                <w:lang w:val="es-US"/>
              </w:rPr>
              <w:t>Second and Third Grades</w:t>
            </w:r>
            <w:r w:rsidR="00490B4C" w:rsidRPr="009E79FA">
              <w:rPr>
                <w:rFonts w:asciiTheme="minorHAnsi" w:eastAsia="Times New Roman" w:hAnsiTheme="minorHAnsi" w:cstheme="minorHAnsi"/>
                <w:color w:val="000000"/>
                <w:lang w:val="es-US"/>
              </w:rPr>
              <w:t> </w:t>
            </w:r>
          </w:p>
        </w:tc>
      </w:tr>
      <w:tr w:rsidR="00490B4C" w:rsidRPr="009E79FA" w14:paraId="0A4A4320" w14:textId="77777777" w:rsidTr="00C467A1">
        <w:trPr>
          <w:trHeight w:val="990"/>
        </w:trPr>
        <w:tc>
          <w:tcPr>
            <w:tcW w:w="512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DD26E14" w14:textId="77777777" w:rsidR="00490B4C" w:rsidRPr="009E79FA" w:rsidRDefault="00490B4C" w:rsidP="00490B4C">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rPr>
              <w:t>The Center on Response to Intervention’s screening briefs indicate that in second grade, screening assessment should include: </w:t>
            </w:r>
          </w:p>
        </w:tc>
        <w:tc>
          <w:tcPr>
            <w:tcW w:w="5507" w:type="dxa"/>
            <w:tcBorders>
              <w:top w:val="single" w:sz="6" w:space="0" w:color="auto"/>
              <w:left w:val="single" w:sz="6" w:space="0" w:color="auto"/>
              <w:bottom w:val="single" w:sz="6" w:space="0" w:color="auto"/>
              <w:right w:val="single" w:sz="6" w:space="0" w:color="auto"/>
            </w:tcBorders>
            <w:shd w:val="clear" w:color="auto" w:fill="F2F2F2"/>
            <w:hideMark/>
          </w:tcPr>
          <w:p w14:paraId="5CD59F39" w14:textId="159CA4C5" w:rsidR="00490B4C" w:rsidRPr="009E79FA" w:rsidRDefault="00D46F5D" w:rsidP="00490B4C">
            <w:pPr>
              <w:spacing w:after="0" w:line="240" w:lineRule="auto"/>
              <w:textAlignment w:val="baseline"/>
              <w:rPr>
                <w:rFonts w:ascii="Times New Roman" w:eastAsia="Times New Roman" w:hAnsi="Times New Roman" w:cs="Times New Roman"/>
                <w:sz w:val="24"/>
                <w:szCs w:val="24"/>
              </w:rPr>
            </w:pPr>
            <w:r w:rsidRPr="00654A6D">
              <w:rPr>
                <w:rFonts w:eastAsia="Times New Roman"/>
                <w:b/>
                <w:bCs/>
                <w:color w:val="0070C0"/>
              </w:rPr>
              <w:t>Evidencia/</w:t>
            </w:r>
            <w:r w:rsidRPr="009E79FA">
              <w:rPr>
                <w:rFonts w:eastAsia="Times New Roman"/>
                <w:b/>
                <w:bCs/>
              </w:rPr>
              <w:t>Evidence:</w:t>
            </w:r>
            <w:r w:rsidRPr="009E79FA">
              <w:rPr>
                <w:rFonts w:eastAsia="Times New Roman"/>
              </w:rPr>
              <w:t> </w:t>
            </w:r>
          </w:p>
        </w:tc>
      </w:tr>
      <w:tr w:rsidR="00490B4C" w:rsidRPr="005B64BD" w14:paraId="5E9CABF3"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FDC7F0" w14:textId="6CF3D00B" w:rsidR="00490B4C" w:rsidRPr="009E79FA" w:rsidRDefault="00490B4C" w:rsidP="00490B4C">
            <w:pPr>
              <w:spacing w:after="0" w:line="240" w:lineRule="auto"/>
              <w:textAlignment w:val="baseline"/>
              <w:rPr>
                <w:rFonts w:asciiTheme="minorHAnsi" w:eastAsia="Times New Roman" w:hAnsiTheme="minorHAnsi" w:cstheme="minorHAnsi"/>
                <w:lang w:val="es-US"/>
              </w:rPr>
            </w:pPr>
            <w:r w:rsidRPr="009E79FA">
              <w:rPr>
                <w:rFonts w:asciiTheme="minorHAnsi" w:eastAsia="Times New Roman" w:hAnsiTheme="minorHAnsi" w:cstheme="minorHAnsi"/>
                <w:color w:val="0070C0"/>
                <w:lang w:val="es-US"/>
              </w:rPr>
              <w:t xml:space="preserve">• </w:t>
            </w:r>
            <w:r w:rsidR="00C467A1" w:rsidRPr="00C467A1">
              <w:rPr>
                <w:rFonts w:asciiTheme="minorHAnsi" w:eastAsia="Times New Roman" w:hAnsiTheme="minorHAnsi" w:cstheme="minorHAnsi"/>
                <w:color w:val="0070C0"/>
                <w:lang w:val="es-US"/>
              </w:rPr>
              <w:t>identificación de palabras</w:t>
            </w:r>
            <w:r w:rsidR="00B577F2" w:rsidRPr="00C467A1">
              <w:rPr>
                <w:rFonts w:asciiTheme="minorHAnsi" w:eastAsia="Times New Roman" w:hAnsiTheme="minorHAnsi" w:cstheme="minorHAnsi"/>
                <w:color w:val="0070C0"/>
                <w:lang w:val="es-US"/>
              </w:rPr>
              <w:t>/</w:t>
            </w:r>
            <w:r w:rsidRPr="009E79FA">
              <w:rPr>
                <w:rFonts w:asciiTheme="minorHAnsi" w:eastAsia="Times New Roman" w:hAnsiTheme="minorHAnsi" w:cstheme="minorHAnsi"/>
                <w:lang w:val="es-US"/>
              </w:rPr>
              <w:t xml:space="preserve">word identification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6BEC2D8F" w14:textId="6843D2B4" w:rsidR="00490B4C" w:rsidRPr="005B64BD"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lang w:val="es-US"/>
              </w:rPr>
              <w:t> </w:t>
            </w:r>
            <w:sdt>
              <w:sdtPr>
                <w:rPr>
                  <w:color w:val="000000"/>
                  <w:lang w:val="es-US"/>
                </w:rPr>
                <w:id w:val="-1409535179"/>
                <w:placeholder>
                  <w:docPart w:val="29AB14412E174BABA602E0609764B3D1"/>
                </w:placeholder>
                <w:showingPlcHdr/>
                <w:text/>
              </w:sdtPr>
              <w:sdtEndPr/>
              <w:sdtContent>
                <w:r w:rsidR="00823EF4" w:rsidRPr="00D96954">
                  <w:rPr>
                    <w:rStyle w:val="PlaceholderText"/>
                  </w:rPr>
                  <w:t>Click or tap here to enter text.</w:t>
                </w:r>
              </w:sdtContent>
            </w:sdt>
          </w:p>
        </w:tc>
      </w:tr>
      <w:tr w:rsidR="00490B4C" w:rsidRPr="009E79FA" w14:paraId="76C2DDC1"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7D83C9" w14:textId="61ED7023" w:rsidR="00490B4C" w:rsidRPr="009E79FA" w:rsidRDefault="00490B4C" w:rsidP="00490B4C">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color w:val="0070C0"/>
              </w:rPr>
              <w:t xml:space="preserve">• </w:t>
            </w:r>
            <w:r w:rsidR="00BF36EC" w:rsidRPr="00C467A1">
              <w:rPr>
                <w:rFonts w:asciiTheme="minorHAnsi" w:eastAsia="Times New Roman" w:hAnsiTheme="minorHAnsi" w:cstheme="minorHAnsi"/>
                <w:color w:val="0070C0"/>
              </w:rPr>
              <w:t>fluidez en lectura oral/</w:t>
            </w:r>
            <w:r w:rsidRPr="009E79FA">
              <w:rPr>
                <w:rFonts w:asciiTheme="minorHAnsi" w:eastAsia="Times New Roman" w:hAnsiTheme="minorHAnsi" w:cstheme="minorHAnsi"/>
              </w:rPr>
              <w:t>oral reading fluency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59358F2F" w14:textId="6D3AA1DB" w:rsidR="00490B4C" w:rsidRPr="009E79FA"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sdt>
              <w:sdtPr>
                <w:rPr>
                  <w:color w:val="000000"/>
                  <w:lang w:val="es-US"/>
                </w:rPr>
                <w:id w:val="1875958747"/>
                <w:placeholder>
                  <w:docPart w:val="EF35A9C39929478481F253BC5247947B"/>
                </w:placeholder>
                <w:showingPlcHdr/>
                <w:text/>
              </w:sdtPr>
              <w:sdtEndPr/>
              <w:sdtContent>
                <w:r w:rsidR="00823EF4" w:rsidRPr="00D96954">
                  <w:rPr>
                    <w:rStyle w:val="PlaceholderText"/>
                  </w:rPr>
                  <w:t>Click or tap here to enter text.</w:t>
                </w:r>
              </w:sdtContent>
            </w:sdt>
          </w:p>
        </w:tc>
      </w:tr>
      <w:tr w:rsidR="00490B4C" w:rsidRPr="009E79FA" w14:paraId="4FC8B2FC" w14:textId="77777777" w:rsidTr="00C467A1">
        <w:trPr>
          <w:trHeight w:val="72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C23398" w14:textId="2A7E2A65" w:rsidR="00490B4C" w:rsidRPr="009E79FA" w:rsidRDefault="00490B4C" w:rsidP="00490B4C">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color w:val="0070C0"/>
              </w:rPr>
              <w:t xml:space="preserve">• </w:t>
            </w:r>
            <w:r w:rsidR="00C467A1" w:rsidRPr="00C467A1">
              <w:rPr>
                <w:rFonts w:asciiTheme="minorHAnsi" w:eastAsia="Times New Roman" w:hAnsiTheme="minorHAnsi" w:cstheme="minorHAnsi"/>
                <w:color w:val="0070C0"/>
              </w:rPr>
              <w:t>comprensión lectora/</w:t>
            </w:r>
            <w:r w:rsidRPr="009E79FA">
              <w:rPr>
                <w:rFonts w:asciiTheme="minorHAnsi" w:eastAsia="Times New Roman" w:hAnsiTheme="minorHAnsi" w:cstheme="minorHAnsi"/>
              </w:rPr>
              <w:t>reading comprehensio</w:t>
            </w:r>
            <w:r w:rsidR="00AF43A4">
              <w:rPr>
                <w:rFonts w:asciiTheme="minorHAnsi" w:eastAsia="Times New Roman" w:hAnsiTheme="minorHAnsi" w:cstheme="minorHAnsi"/>
              </w:rPr>
              <w:t>n</w:t>
            </w:r>
            <w:r w:rsidRPr="009E79FA">
              <w:rPr>
                <w:rFonts w:asciiTheme="minorHAnsi" w:eastAsia="Times New Roman" w:hAnsiTheme="minorHAnsi" w:cstheme="minorHAnsi"/>
              </w:rPr>
              <w:t xml:space="preserve"> and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31421913" w14:textId="00EFCAD6" w:rsidR="00490B4C" w:rsidRPr="009E79FA"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sdt>
              <w:sdtPr>
                <w:rPr>
                  <w:color w:val="000000"/>
                  <w:lang w:val="es-US"/>
                </w:rPr>
                <w:id w:val="-1010984924"/>
                <w:placeholder>
                  <w:docPart w:val="836103BA824C4561903030CECFA88A01"/>
                </w:placeholder>
                <w:showingPlcHdr/>
                <w:text/>
              </w:sdtPr>
              <w:sdtEndPr/>
              <w:sdtContent>
                <w:r w:rsidR="00823EF4" w:rsidRPr="00D96954">
                  <w:rPr>
                    <w:rStyle w:val="PlaceholderText"/>
                  </w:rPr>
                  <w:t>Click or tap here to enter text.</w:t>
                </w:r>
              </w:sdtContent>
            </w:sdt>
          </w:p>
        </w:tc>
      </w:tr>
      <w:tr w:rsidR="00490B4C" w:rsidRPr="009E79FA" w14:paraId="392CCA25" w14:textId="77777777" w:rsidTr="00C467A1">
        <w:trPr>
          <w:trHeight w:val="1140"/>
        </w:trPr>
        <w:tc>
          <w:tcPr>
            <w:tcW w:w="5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875984" w14:textId="2BE56DAA" w:rsidR="00490B4C" w:rsidRPr="009E79FA" w:rsidRDefault="00C467A1" w:rsidP="00490B4C">
            <w:pPr>
              <w:spacing w:after="0" w:line="240" w:lineRule="auto"/>
              <w:textAlignment w:val="baseline"/>
              <w:rPr>
                <w:rFonts w:asciiTheme="minorHAnsi" w:eastAsia="Times New Roman" w:hAnsiTheme="minorHAnsi" w:cstheme="minorHAnsi"/>
              </w:rPr>
            </w:pPr>
            <w:r w:rsidRPr="009E79FA">
              <w:rPr>
                <w:rFonts w:asciiTheme="minorHAnsi" w:eastAsia="Times New Roman" w:hAnsiTheme="minorHAnsi" w:cstheme="minorHAnsi"/>
                <w:color w:val="0070C0"/>
                <w:lang w:val="es-US"/>
              </w:rPr>
              <w:t xml:space="preserve">• </w:t>
            </w:r>
            <w:r w:rsidRPr="00C467A1">
              <w:rPr>
                <w:rFonts w:asciiTheme="minorHAnsi" w:eastAsia="Times New Roman" w:hAnsiTheme="minorHAnsi" w:cstheme="minorHAnsi"/>
                <w:color w:val="0070C0"/>
                <w:lang w:val="es-US"/>
              </w:rPr>
              <w:t>lenguaje oral expresivo y receptivo, que incluye vocabulario, sintaxis y comprensión. Estos aspectos también deben tenerse en cuenta, porque el desarrollo del lenguaje oral puede predecir los resultados de lectura posteriores/</w:t>
            </w:r>
            <w:r w:rsidRPr="009E79FA">
              <w:rPr>
                <w:rFonts w:asciiTheme="minorHAnsi" w:eastAsia="Times New Roman" w:hAnsiTheme="minorHAnsi" w:cstheme="minorHAnsi"/>
                <w:lang w:val="es-US"/>
              </w:rPr>
              <w:t xml:space="preserve">oral expressive and receptive language, including vocabulary, syntax and comprehension. </w:t>
            </w:r>
            <w:r w:rsidRPr="009E79FA">
              <w:rPr>
                <w:rFonts w:asciiTheme="minorHAnsi" w:eastAsia="Times New Roman" w:hAnsiTheme="minorHAnsi" w:cstheme="minorHAnsi"/>
              </w:rPr>
              <w:t>These should also be considered since oral language development can be predictive of later reading outcomes. </w:t>
            </w:r>
          </w:p>
        </w:tc>
        <w:tc>
          <w:tcPr>
            <w:tcW w:w="5507" w:type="dxa"/>
            <w:tcBorders>
              <w:top w:val="single" w:sz="6" w:space="0" w:color="auto"/>
              <w:left w:val="single" w:sz="6" w:space="0" w:color="auto"/>
              <w:bottom w:val="single" w:sz="6" w:space="0" w:color="auto"/>
              <w:right w:val="single" w:sz="6" w:space="0" w:color="auto"/>
            </w:tcBorders>
            <w:shd w:val="clear" w:color="auto" w:fill="auto"/>
            <w:hideMark/>
          </w:tcPr>
          <w:p w14:paraId="20821358" w14:textId="0DECF2C8" w:rsidR="00490B4C" w:rsidRPr="009E79FA" w:rsidRDefault="00490B4C" w:rsidP="00490B4C">
            <w:pPr>
              <w:spacing w:after="0" w:line="240" w:lineRule="auto"/>
              <w:textAlignment w:val="baseline"/>
              <w:rPr>
                <w:rFonts w:ascii="Times New Roman" w:eastAsia="Times New Roman" w:hAnsi="Times New Roman" w:cs="Times New Roman"/>
                <w:sz w:val="24"/>
                <w:szCs w:val="24"/>
              </w:rPr>
            </w:pPr>
            <w:r w:rsidRPr="009E79FA">
              <w:rPr>
                <w:rFonts w:eastAsia="Times New Roman"/>
                <w:color w:val="000000"/>
              </w:rPr>
              <w:t> </w:t>
            </w:r>
            <w:sdt>
              <w:sdtPr>
                <w:rPr>
                  <w:color w:val="000000"/>
                  <w:lang w:val="es-US"/>
                </w:rPr>
                <w:id w:val="-307934027"/>
                <w:placeholder>
                  <w:docPart w:val="DF5043E776BF4D618C86B89AAFA90430"/>
                </w:placeholder>
                <w:showingPlcHdr/>
                <w:text/>
              </w:sdtPr>
              <w:sdtEndPr/>
              <w:sdtContent>
                <w:r w:rsidR="00823EF4" w:rsidRPr="00D96954">
                  <w:rPr>
                    <w:rStyle w:val="PlaceholderText"/>
                  </w:rPr>
                  <w:t>Click or tap here to enter text.</w:t>
                </w:r>
              </w:sdtContent>
            </w:sdt>
          </w:p>
        </w:tc>
      </w:tr>
      <w:tr w:rsidR="00490B4C" w:rsidRPr="009E79FA" w14:paraId="576A02D1" w14:textId="77777777" w:rsidTr="009E79FA">
        <w:trPr>
          <w:trHeight w:val="990"/>
        </w:trPr>
        <w:tc>
          <w:tcPr>
            <w:tcW w:w="1062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53C99B" w14:textId="6D9427E3" w:rsidR="00490B4C" w:rsidRPr="009E79FA" w:rsidRDefault="00CC3CB9" w:rsidP="00490B4C">
            <w:pPr>
              <w:spacing w:after="0" w:line="240" w:lineRule="auto"/>
              <w:textAlignment w:val="baseline"/>
              <w:rPr>
                <w:rFonts w:ascii="Times New Roman" w:eastAsia="Times New Roman" w:hAnsi="Times New Roman" w:cs="Times New Roman"/>
                <w:sz w:val="24"/>
                <w:szCs w:val="24"/>
              </w:rPr>
            </w:pPr>
            <w:r w:rsidRPr="00D46F5D">
              <w:rPr>
                <w:rFonts w:eastAsia="Times New Roman"/>
                <w:b/>
                <w:bCs/>
                <w:color w:val="0070C0"/>
              </w:rPr>
              <w:t>Comentarios/</w:t>
            </w:r>
            <w:r w:rsidRPr="009E79FA">
              <w:rPr>
                <w:rFonts w:eastAsia="Times New Roman"/>
                <w:b/>
                <w:bCs/>
              </w:rPr>
              <w:t>Comments: </w:t>
            </w:r>
            <w:r w:rsidRPr="009E79FA">
              <w:rPr>
                <w:rFonts w:eastAsia="Times New Roman"/>
              </w:rPr>
              <w:t> </w:t>
            </w:r>
            <w:sdt>
              <w:sdtPr>
                <w:rPr>
                  <w:color w:val="000000"/>
                  <w:lang w:val="es-US"/>
                </w:rPr>
                <w:id w:val="-399447896"/>
                <w:placeholder>
                  <w:docPart w:val="32503429FBD64615BDF783E39B865656"/>
                </w:placeholder>
                <w:showingPlcHdr/>
                <w:text/>
              </w:sdtPr>
              <w:sdtEndPr/>
              <w:sdtContent>
                <w:r w:rsidR="00823EF4" w:rsidRPr="00D96954">
                  <w:rPr>
                    <w:rStyle w:val="PlaceholderText"/>
                  </w:rPr>
                  <w:t>Click or tap here to enter text.</w:t>
                </w:r>
              </w:sdtContent>
            </w:sdt>
          </w:p>
        </w:tc>
      </w:tr>
    </w:tbl>
    <w:p w14:paraId="18FAFF05" w14:textId="77777777" w:rsidR="009E79FA" w:rsidRPr="009E79FA" w:rsidRDefault="009E79FA" w:rsidP="009E79FA">
      <w:pPr>
        <w:spacing w:after="0" w:line="240" w:lineRule="auto"/>
        <w:textAlignment w:val="baseline"/>
        <w:rPr>
          <w:rFonts w:ascii="Segoe UI" w:eastAsia="Times New Roman" w:hAnsi="Segoe UI" w:cs="Segoe UI"/>
          <w:sz w:val="18"/>
          <w:szCs w:val="18"/>
        </w:rPr>
      </w:pPr>
      <w:r w:rsidRPr="009E79FA">
        <w:rPr>
          <w:rFonts w:eastAsia="Times New Roman"/>
        </w:rPr>
        <w:t> </w:t>
      </w:r>
    </w:p>
    <w:p w14:paraId="00000628" w14:textId="17537FB5" w:rsidR="003314BE" w:rsidRDefault="00635723">
      <w:r>
        <w:br w:type="page"/>
      </w:r>
    </w:p>
    <w:p w14:paraId="3739620E" w14:textId="41F74BDD" w:rsidR="00B228A9" w:rsidRPr="0006028D" w:rsidRDefault="00B205D2" w:rsidP="00B228A9">
      <w:pPr>
        <w:pStyle w:val="paragraph"/>
        <w:spacing w:before="0" w:beforeAutospacing="0" w:after="0" w:afterAutospacing="0"/>
        <w:jc w:val="center"/>
        <w:textAlignment w:val="baseline"/>
        <w:rPr>
          <w:rStyle w:val="normaltextrun"/>
          <w:rFonts w:asciiTheme="minorHAnsi" w:hAnsiTheme="minorHAnsi" w:cstheme="minorHAnsi"/>
          <w:b/>
          <w:bCs/>
          <w:lang w:val="en"/>
        </w:rPr>
      </w:pPr>
      <w:r w:rsidRPr="0006028D">
        <w:rPr>
          <w:rFonts w:asciiTheme="minorHAnsi" w:hAnsiTheme="minorHAnsi" w:cstheme="minorHAnsi"/>
          <w:b/>
          <w:bCs/>
          <w:color w:val="0070C0"/>
        </w:rPr>
        <w:lastRenderedPageBreak/>
        <w:t>Citaciones/</w:t>
      </w:r>
      <w:r w:rsidR="00635723" w:rsidRPr="0006028D">
        <w:rPr>
          <w:rFonts w:asciiTheme="minorHAnsi" w:hAnsiTheme="minorHAnsi" w:cstheme="minorHAnsi"/>
          <w:b/>
          <w:bCs/>
        </w:rPr>
        <w:t>References</w:t>
      </w:r>
    </w:p>
    <w:p w14:paraId="6FC244BA" w14:textId="77777777" w:rsidR="00B228A9" w:rsidRPr="001E354A" w:rsidRDefault="00B228A9" w:rsidP="00B228A9">
      <w:pPr>
        <w:pStyle w:val="paragraph"/>
        <w:spacing w:before="0" w:beforeAutospacing="0" w:after="0" w:afterAutospacing="0"/>
        <w:jc w:val="center"/>
        <w:textAlignment w:val="baseline"/>
        <w:rPr>
          <w:rFonts w:asciiTheme="minorHAnsi" w:hAnsiTheme="minorHAnsi" w:cstheme="minorHAnsi"/>
          <w:sz w:val="22"/>
          <w:szCs w:val="22"/>
        </w:rPr>
      </w:pPr>
    </w:p>
    <w:p w14:paraId="2F739099"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i/>
          <w:iCs/>
          <w:sz w:val="22"/>
          <w:szCs w:val="22"/>
        </w:rPr>
        <w:t>2021 Spanish Language Arts Rubrics K-3</w:t>
      </w:r>
      <w:r w:rsidRPr="001E354A">
        <w:rPr>
          <w:rStyle w:val="normaltextrun"/>
          <w:rFonts w:asciiTheme="minorHAnsi" w:hAnsiTheme="minorHAnsi" w:cstheme="minorHAnsi"/>
          <w:sz w:val="22"/>
          <w:szCs w:val="22"/>
        </w:rPr>
        <w:t xml:space="preserve">. New Mexico Public Education Department. (2023, May 18). </w:t>
      </w:r>
      <w:hyperlink r:id="rId42" w:tgtFrame="_blank" w:history="1">
        <w:r w:rsidRPr="001E354A">
          <w:rPr>
            <w:rStyle w:val="normaltextrun"/>
            <w:rFonts w:asciiTheme="minorHAnsi" w:hAnsiTheme="minorHAnsi" w:cstheme="minorHAnsi"/>
            <w:color w:val="0000FF"/>
            <w:sz w:val="22"/>
            <w:szCs w:val="22"/>
            <w:u w:val="single"/>
          </w:rPr>
          <w:t>https://webnew.ped.state.nm.us/bureaus/instructional-materials/the-adoption-cycle/</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7F7F0B6E"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47E67099"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i/>
          <w:iCs/>
          <w:sz w:val="22"/>
          <w:szCs w:val="22"/>
        </w:rPr>
        <w:t>2022 NMPED Criteria and Guidance for Reviewing Core Instructional Materials for Cultural and Linguistic Relevance</w:t>
      </w:r>
      <w:r w:rsidRPr="001E354A">
        <w:rPr>
          <w:rStyle w:val="normaltextrun"/>
          <w:rFonts w:asciiTheme="minorHAnsi" w:hAnsiTheme="minorHAnsi" w:cstheme="minorHAnsi"/>
          <w:sz w:val="22"/>
          <w:szCs w:val="22"/>
        </w:rPr>
        <w:t xml:space="preserve">. New Mexico Public Education Department. (2021, June). </w:t>
      </w:r>
      <w:hyperlink r:id="rId43" w:tgtFrame="_blank" w:history="1">
        <w:r w:rsidRPr="001E354A">
          <w:rPr>
            <w:rStyle w:val="normaltextrun"/>
            <w:rFonts w:asciiTheme="minorHAnsi" w:hAnsiTheme="minorHAnsi" w:cstheme="minorHAnsi"/>
            <w:color w:val="0000FF"/>
            <w:sz w:val="22"/>
            <w:szCs w:val="22"/>
            <w:u w:val="single"/>
          </w:rPr>
          <w:t>https://webnew.ped.state.nm.us/wp-content/uploads/2021/06/CLR-Criteria-and-Guidance-for-Reviewing-Instructional-Materials.pdf</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6E7A7E50"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6C4CB002"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lang w:val="es-US"/>
        </w:rPr>
      </w:pPr>
      <w:r w:rsidRPr="001E354A">
        <w:rPr>
          <w:rStyle w:val="normaltextrun"/>
          <w:rFonts w:asciiTheme="minorHAnsi" w:hAnsiTheme="minorHAnsi" w:cstheme="minorHAnsi"/>
          <w:sz w:val="22"/>
          <w:szCs w:val="22"/>
          <w:lang w:val="en"/>
        </w:rPr>
        <w:t xml:space="preserve">Adams, M.J. (1990). </w:t>
      </w:r>
      <w:r w:rsidRPr="001E354A">
        <w:rPr>
          <w:rStyle w:val="normaltextrun"/>
          <w:rFonts w:asciiTheme="minorHAnsi" w:hAnsiTheme="minorHAnsi" w:cstheme="minorHAnsi"/>
          <w:i/>
          <w:iCs/>
          <w:sz w:val="22"/>
          <w:szCs w:val="22"/>
          <w:lang w:val="en"/>
        </w:rPr>
        <w:t>Beginning to read: Thinking and learning about prin</w:t>
      </w:r>
      <w:r w:rsidRPr="001E354A">
        <w:rPr>
          <w:rStyle w:val="normaltextrun"/>
          <w:rFonts w:asciiTheme="minorHAnsi" w:hAnsiTheme="minorHAnsi" w:cstheme="minorHAnsi"/>
          <w:sz w:val="22"/>
          <w:szCs w:val="22"/>
          <w:lang w:val="en"/>
        </w:rPr>
        <w:t xml:space="preserve">t. </w:t>
      </w:r>
      <w:r w:rsidRPr="001E354A">
        <w:rPr>
          <w:rStyle w:val="normaltextrun"/>
          <w:rFonts w:asciiTheme="minorHAnsi" w:hAnsiTheme="minorHAnsi" w:cstheme="minorHAnsi"/>
          <w:sz w:val="22"/>
          <w:szCs w:val="22"/>
          <w:lang w:val="es-US"/>
        </w:rPr>
        <w:t>Cambridge, MA: MIT Press. </w:t>
      </w:r>
      <w:r w:rsidRPr="001E354A">
        <w:rPr>
          <w:rStyle w:val="eop"/>
          <w:rFonts w:asciiTheme="minorHAnsi" w:eastAsiaTheme="majorEastAsia" w:hAnsiTheme="minorHAnsi" w:cstheme="minorHAnsi"/>
          <w:sz w:val="22"/>
          <w:szCs w:val="22"/>
          <w:lang w:val="es-US"/>
        </w:rPr>
        <w:t> </w:t>
      </w:r>
    </w:p>
    <w:p w14:paraId="55091AC3"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lang w:val="es-US"/>
        </w:rPr>
      </w:pPr>
      <w:r w:rsidRPr="001E354A">
        <w:rPr>
          <w:rStyle w:val="eop"/>
          <w:rFonts w:asciiTheme="minorHAnsi" w:eastAsiaTheme="majorEastAsia" w:hAnsiTheme="minorHAnsi" w:cstheme="minorHAnsi"/>
          <w:sz w:val="22"/>
          <w:szCs w:val="22"/>
          <w:lang w:val="es-US"/>
        </w:rPr>
        <w:t> </w:t>
      </w:r>
    </w:p>
    <w:p w14:paraId="5954832E"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lang w:val="es-US"/>
        </w:rPr>
      </w:pPr>
      <w:r w:rsidRPr="001E354A">
        <w:rPr>
          <w:rStyle w:val="normaltextrun"/>
          <w:rFonts w:asciiTheme="minorHAnsi" w:hAnsiTheme="minorHAnsi" w:cstheme="minorHAnsi"/>
          <w:sz w:val="22"/>
          <w:szCs w:val="22"/>
          <w:lang w:val="es-US"/>
        </w:rPr>
        <w:t xml:space="preserve">Aguilar Villagrán, M., Marchena </w:t>
      </w:r>
      <w:proofErr w:type="gramStart"/>
      <w:r w:rsidRPr="001E354A">
        <w:rPr>
          <w:rStyle w:val="normaltextrun"/>
          <w:rFonts w:asciiTheme="minorHAnsi" w:hAnsiTheme="minorHAnsi" w:cstheme="minorHAnsi"/>
          <w:sz w:val="22"/>
          <w:szCs w:val="22"/>
          <w:lang w:val="es-US"/>
        </w:rPr>
        <w:t>Consejero</w:t>
      </w:r>
      <w:proofErr w:type="gramEnd"/>
      <w:r w:rsidRPr="001E354A">
        <w:rPr>
          <w:rStyle w:val="normaltextrun"/>
          <w:rFonts w:asciiTheme="minorHAnsi" w:hAnsiTheme="minorHAnsi" w:cstheme="minorHAnsi"/>
          <w:sz w:val="22"/>
          <w:szCs w:val="22"/>
          <w:lang w:val="es-US"/>
        </w:rPr>
        <w:t xml:space="preserve">, E., Navarro Guzmán, J. I., Menacho Jiménez, I., &amp; Alcalde Cuevas, C. (2010, June 9). </w:t>
      </w:r>
      <w:r w:rsidRPr="001E354A">
        <w:rPr>
          <w:rStyle w:val="normaltextrun"/>
          <w:rFonts w:asciiTheme="minorHAnsi" w:hAnsiTheme="minorHAnsi" w:cstheme="minorHAnsi"/>
          <w:i/>
          <w:iCs/>
          <w:sz w:val="22"/>
          <w:szCs w:val="22"/>
          <w:lang w:val="es-US"/>
        </w:rPr>
        <w:t>Niveles de dificultad de la conciencia fonológica y aprendizaje lector</w:t>
      </w:r>
      <w:r w:rsidRPr="001E354A">
        <w:rPr>
          <w:rStyle w:val="normaltextrun"/>
          <w:rFonts w:asciiTheme="minorHAnsi" w:hAnsiTheme="minorHAnsi" w:cstheme="minorHAnsi"/>
          <w:sz w:val="22"/>
          <w:szCs w:val="22"/>
          <w:lang w:val="es-US"/>
        </w:rPr>
        <w:t xml:space="preserve">. Revista de editorial 45 logopedia, Foniatría y Audiología. </w:t>
      </w:r>
      <w:hyperlink r:id="rId44" w:tgtFrame="_blank" w:history="1">
        <w:r w:rsidRPr="001E354A">
          <w:rPr>
            <w:rStyle w:val="normaltextrun"/>
            <w:rFonts w:asciiTheme="minorHAnsi" w:hAnsiTheme="minorHAnsi" w:cstheme="minorHAnsi"/>
            <w:color w:val="0000FF"/>
            <w:sz w:val="22"/>
            <w:szCs w:val="22"/>
            <w:u w:val="single"/>
            <w:lang w:val="es-US"/>
          </w:rPr>
          <w:t>https://rodin.uca.es/bitstream/handle/10498/16776/logopedia%20foniatria.pdf</w:t>
        </w:r>
      </w:hyperlink>
      <w:r w:rsidRPr="001E354A">
        <w:rPr>
          <w:rStyle w:val="normaltextrun"/>
          <w:rFonts w:asciiTheme="minorHAnsi" w:hAnsiTheme="minorHAnsi" w:cstheme="minorHAnsi"/>
          <w:sz w:val="22"/>
          <w:szCs w:val="22"/>
          <w:lang w:val="es-US"/>
        </w:rPr>
        <w:t> </w:t>
      </w:r>
      <w:r w:rsidRPr="001E354A">
        <w:rPr>
          <w:rStyle w:val="eop"/>
          <w:rFonts w:asciiTheme="minorHAnsi" w:eastAsiaTheme="majorEastAsia" w:hAnsiTheme="minorHAnsi" w:cstheme="minorHAnsi"/>
          <w:sz w:val="22"/>
          <w:szCs w:val="22"/>
          <w:lang w:val="es-US"/>
        </w:rPr>
        <w:t> </w:t>
      </w:r>
    </w:p>
    <w:p w14:paraId="1A395B79"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lang w:val="es-US"/>
        </w:rPr>
      </w:pPr>
      <w:r w:rsidRPr="001E354A">
        <w:rPr>
          <w:rStyle w:val="eop"/>
          <w:rFonts w:asciiTheme="minorHAnsi" w:eastAsiaTheme="majorEastAsia" w:hAnsiTheme="minorHAnsi" w:cstheme="minorHAnsi"/>
          <w:sz w:val="22"/>
          <w:szCs w:val="22"/>
          <w:lang w:val="es-US"/>
        </w:rPr>
        <w:t> </w:t>
      </w:r>
    </w:p>
    <w:p w14:paraId="7EA5699C" w14:textId="5CC3EF20" w:rsidR="001E354A" w:rsidRPr="001E354A" w:rsidRDefault="00B228A9" w:rsidP="001E354A">
      <w:pPr>
        <w:pStyle w:val="paragraph"/>
        <w:spacing w:before="0" w:beforeAutospacing="0" w:after="0" w:afterAutospacing="0"/>
        <w:ind w:left="720" w:hanging="720"/>
        <w:textAlignment w:val="baseline"/>
        <w:rPr>
          <w:rFonts w:asciiTheme="minorHAnsi" w:eastAsiaTheme="majorEastAsia" w:hAnsiTheme="minorHAnsi" w:cstheme="minorHAnsi"/>
          <w:sz w:val="22"/>
          <w:szCs w:val="22"/>
        </w:rPr>
      </w:pPr>
      <w:r w:rsidRPr="001E354A">
        <w:rPr>
          <w:rStyle w:val="normaltextrun"/>
          <w:rFonts w:asciiTheme="minorHAnsi" w:hAnsiTheme="minorHAnsi" w:cstheme="minorHAnsi"/>
          <w:color w:val="000000"/>
          <w:sz w:val="22"/>
          <w:szCs w:val="22"/>
        </w:rPr>
        <w:t xml:space="preserve">Anthony, J. L., Williams, J., Duran, L. K., Gillam, S., Liang, L., Landry, S. (2011). Spanish phonological awareness: Dimensionality and sequence of development during the preschool and kindergarten years. </w:t>
      </w:r>
      <w:r w:rsidRPr="001E354A">
        <w:rPr>
          <w:rStyle w:val="normaltextrun"/>
          <w:rFonts w:asciiTheme="minorHAnsi" w:hAnsiTheme="minorHAnsi" w:cstheme="minorHAnsi"/>
          <w:i/>
          <w:iCs/>
          <w:sz w:val="22"/>
          <w:szCs w:val="22"/>
        </w:rPr>
        <w:t>Journal of Educational Psychology, 103</w:t>
      </w:r>
      <w:r w:rsidRPr="001E354A">
        <w:rPr>
          <w:rStyle w:val="normaltextrun"/>
          <w:rFonts w:asciiTheme="minorHAnsi" w:hAnsiTheme="minorHAnsi" w:cstheme="minorHAnsi"/>
          <w:sz w:val="22"/>
          <w:szCs w:val="22"/>
        </w:rPr>
        <w:t xml:space="preserve">(4), 857–876. </w:t>
      </w:r>
      <w:hyperlink r:id="rId45" w:tgtFrame="_blank" w:history="1">
        <w:r w:rsidRPr="001E354A">
          <w:rPr>
            <w:rStyle w:val="normaltextrun"/>
            <w:rFonts w:asciiTheme="minorHAnsi" w:hAnsiTheme="minorHAnsi" w:cstheme="minorHAnsi"/>
            <w:color w:val="0563C1"/>
            <w:sz w:val="22"/>
            <w:szCs w:val="22"/>
            <w:u w:val="single"/>
          </w:rPr>
          <w:t>https://doi.org/10.1037/a0025024</w:t>
        </w:r>
      </w:hyperlink>
      <w:r w:rsidRPr="001E354A">
        <w:rPr>
          <w:rStyle w:val="eop"/>
          <w:rFonts w:asciiTheme="minorHAnsi" w:eastAsiaTheme="majorEastAsia" w:hAnsiTheme="minorHAnsi" w:cstheme="minorHAnsi"/>
          <w:sz w:val="22"/>
          <w:szCs w:val="22"/>
        </w:rPr>
        <w:t> </w:t>
      </w:r>
    </w:p>
    <w:p w14:paraId="5DEF7EF1"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43B0858B" w14:textId="77777777" w:rsidR="001E354A" w:rsidRPr="001E354A" w:rsidRDefault="00B228A9" w:rsidP="001E354A">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t xml:space="preserve">Beeman, K., &amp; Urow, C. (2013). </w:t>
      </w:r>
      <w:r w:rsidRPr="001E354A">
        <w:rPr>
          <w:rStyle w:val="normaltextrun"/>
          <w:rFonts w:asciiTheme="minorHAnsi" w:hAnsiTheme="minorHAnsi" w:cstheme="minorHAnsi"/>
          <w:i/>
          <w:iCs/>
          <w:sz w:val="22"/>
          <w:szCs w:val="22"/>
        </w:rPr>
        <w:t>Teaching for biliteracy: Strengthening bridges between languages</w:t>
      </w:r>
      <w:r w:rsidRPr="001E354A">
        <w:rPr>
          <w:rStyle w:val="normaltextrun"/>
          <w:rFonts w:asciiTheme="minorHAnsi" w:hAnsiTheme="minorHAnsi" w:cstheme="minorHAnsi"/>
          <w:sz w:val="22"/>
          <w:szCs w:val="22"/>
        </w:rPr>
        <w:t xml:space="preserve">. Caslon Publishing. </w:t>
      </w:r>
      <w:r w:rsidRPr="001E354A">
        <w:rPr>
          <w:rStyle w:val="eop"/>
          <w:rFonts w:asciiTheme="minorHAnsi" w:eastAsiaTheme="majorEastAsia" w:hAnsiTheme="minorHAnsi" w:cstheme="minorHAnsi"/>
          <w:sz w:val="22"/>
          <w:szCs w:val="22"/>
        </w:rPr>
        <w:t> </w:t>
      </w:r>
    </w:p>
    <w:p w14:paraId="2AFBA082" w14:textId="77777777" w:rsidR="001E354A" w:rsidRPr="001E354A" w:rsidRDefault="001E354A" w:rsidP="001E354A">
      <w:pPr>
        <w:pStyle w:val="paragraph"/>
        <w:spacing w:before="0" w:beforeAutospacing="0" w:after="0" w:afterAutospacing="0"/>
        <w:ind w:left="720" w:hanging="720"/>
        <w:textAlignment w:val="baseline"/>
        <w:rPr>
          <w:rFonts w:asciiTheme="minorHAnsi" w:hAnsiTheme="minorHAnsi" w:cstheme="minorHAnsi"/>
          <w:sz w:val="22"/>
          <w:szCs w:val="22"/>
        </w:rPr>
      </w:pPr>
    </w:p>
    <w:p w14:paraId="653CD108" w14:textId="66000CE5" w:rsidR="001E354A" w:rsidRPr="001E354A" w:rsidRDefault="001E354A" w:rsidP="001E354A">
      <w:pPr>
        <w:pStyle w:val="paragraph"/>
        <w:spacing w:before="0" w:beforeAutospacing="0" w:after="0" w:afterAutospacing="0"/>
        <w:ind w:left="720" w:hanging="720"/>
        <w:textAlignment w:val="baseline"/>
        <w:rPr>
          <w:rFonts w:asciiTheme="minorHAnsi" w:hAnsiTheme="minorHAnsi" w:cstheme="minorHAnsi"/>
          <w:bCs/>
          <w:sz w:val="22"/>
          <w:szCs w:val="22"/>
        </w:rPr>
      </w:pPr>
      <w:r w:rsidRPr="001E354A">
        <w:rPr>
          <w:rFonts w:asciiTheme="minorHAnsi" w:hAnsiTheme="minorHAnsi" w:cstheme="minorHAnsi"/>
          <w:bCs/>
          <w:sz w:val="22"/>
          <w:szCs w:val="22"/>
        </w:rPr>
        <w:t>Bialystok, Ellen. (2002). Acquisition of Literacy in Bilingual Children: A Framework for Research. Language Learning. 52. 159 - 199. 10.1111/1467-9922.00180.</w:t>
      </w:r>
    </w:p>
    <w:p w14:paraId="5FCD6231" w14:textId="77777777" w:rsidR="001E354A" w:rsidRPr="001E354A" w:rsidRDefault="001E354A" w:rsidP="00B228A9">
      <w:pPr>
        <w:pStyle w:val="paragraph"/>
        <w:spacing w:before="0" w:beforeAutospacing="0" w:after="0" w:afterAutospacing="0"/>
        <w:ind w:left="720" w:hanging="720"/>
        <w:textAlignment w:val="baseline"/>
        <w:rPr>
          <w:rFonts w:asciiTheme="minorHAnsi" w:hAnsiTheme="minorHAnsi" w:cstheme="minorHAnsi"/>
          <w:sz w:val="22"/>
          <w:szCs w:val="22"/>
        </w:rPr>
      </w:pPr>
    </w:p>
    <w:p w14:paraId="09A85A27"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shd w:val="clear" w:color="auto" w:fill="FFFFFF"/>
          <w:lang w:val="en"/>
        </w:rPr>
        <w:t xml:space="preserve">Birsh, J. R., &amp; In Carreker, S. (2018). </w:t>
      </w:r>
      <w:r w:rsidRPr="001E354A">
        <w:rPr>
          <w:rStyle w:val="normaltextrun"/>
          <w:rFonts w:asciiTheme="minorHAnsi" w:hAnsiTheme="minorHAnsi" w:cstheme="minorHAnsi"/>
          <w:i/>
          <w:iCs/>
          <w:sz w:val="22"/>
          <w:szCs w:val="22"/>
          <w:shd w:val="clear" w:color="auto" w:fill="FFFFFF"/>
          <w:lang w:val="en"/>
        </w:rPr>
        <w:t>Multisensory teaching of basic language skills</w:t>
      </w:r>
      <w:r w:rsidRPr="001E354A">
        <w:rPr>
          <w:rStyle w:val="normaltextrun"/>
          <w:rFonts w:asciiTheme="minorHAnsi" w:hAnsiTheme="minorHAnsi" w:cstheme="minorHAnsi"/>
          <w:sz w:val="22"/>
          <w:szCs w:val="22"/>
          <w:shd w:val="clear" w:color="auto" w:fill="FFFFFF"/>
          <w:lang w:val="en"/>
        </w:rPr>
        <w:t>. Baltimore, MD: Paul H. Brookes Pub. Co.</w:t>
      </w:r>
      <w:r w:rsidRPr="001E354A">
        <w:rPr>
          <w:rStyle w:val="eop"/>
          <w:rFonts w:asciiTheme="minorHAnsi" w:eastAsiaTheme="majorEastAsia" w:hAnsiTheme="minorHAnsi" w:cstheme="minorHAnsi"/>
          <w:sz w:val="22"/>
          <w:szCs w:val="22"/>
        </w:rPr>
        <w:t> </w:t>
      </w:r>
    </w:p>
    <w:p w14:paraId="1A973F38"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376111E6"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lang w:val="en"/>
        </w:rPr>
        <w:t xml:space="preserve">Carroll, J. M., Bowyer-Crane, C., Duff, F.J., Hulme, C., &amp; Snowling, M.J. (2011). </w:t>
      </w:r>
      <w:r w:rsidRPr="001E354A">
        <w:rPr>
          <w:rStyle w:val="normaltextrun"/>
          <w:rFonts w:asciiTheme="minorHAnsi" w:hAnsiTheme="minorHAnsi" w:cstheme="minorHAnsi"/>
          <w:i/>
          <w:iCs/>
          <w:sz w:val="22"/>
          <w:szCs w:val="22"/>
          <w:lang w:val="en"/>
        </w:rPr>
        <w:t>Developing language and literacy: Effective intervention in the early years</w:t>
      </w:r>
      <w:r w:rsidRPr="001E354A">
        <w:rPr>
          <w:rStyle w:val="normaltextrun"/>
          <w:rFonts w:asciiTheme="minorHAnsi" w:hAnsiTheme="minorHAnsi" w:cstheme="minorHAnsi"/>
          <w:sz w:val="22"/>
          <w:szCs w:val="22"/>
          <w:lang w:val="en"/>
        </w:rPr>
        <w:t>. West Sussex, England: Wiley-Blackwell. </w:t>
      </w:r>
      <w:r w:rsidRPr="001E354A">
        <w:rPr>
          <w:rStyle w:val="eop"/>
          <w:rFonts w:asciiTheme="minorHAnsi" w:eastAsiaTheme="majorEastAsia" w:hAnsiTheme="minorHAnsi" w:cstheme="minorHAnsi"/>
          <w:sz w:val="22"/>
          <w:szCs w:val="22"/>
        </w:rPr>
        <w:t> </w:t>
      </w:r>
    </w:p>
    <w:p w14:paraId="21F87421"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538BEC14"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color w:val="333333"/>
          <w:sz w:val="22"/>
          <w:szCs w:val="22"/>
          <w:shd w:val="clear" w:color="auto" w:fill="FFFFFF"/>
          <w:lang w:val="en"/>
        </w:rPr>
        <w:t xml:space="preserve">Castles, A., Rastle, K., &amp; Nation, K. (2018). Ending the Reading Wars: Reading Acquisition </w:t>
      </w:r>
      <w:proofErr w:type="gramStart"/>
      <w:r w:rsidRPr="001E354A">
        <w:rPr>
          <w:rStyle w:val="normaltextrun"/>
          <w:rFonts w:asciiTheme="minorHAnsi" w:hAnsiTheme="minorHAnsi" w:cstheme="minorHAnsi"/>
          <w:color w:val="333333"/>
          <w:sz w:val="22"/>
          <w:szCs w:val="22"/>
          <w:shd w:val="clear" w:color="auto" w:fill="FFFFFF"/>
          <w:lang w:val="en"/>
        </w:rPr>
        <w:t>From</w:t>
      </w:r>
      <w:proofErr w:type="gramEnd"/>
      <w:r w:rsidRPr="001E354A">
        <w:rPr>
          <w:rStyle w:val="normaltextrun"/>
          <w:rFonts w:asciiTheme="minorHAnsi" w:hAnsiTheme="minorHAnsi" w:cstheme="minorHAnsi"/>
          <w:color w:val="333333"/>
          <w:sz w:val="22"/>
          <w:szCs w:val="22"/>
          <w:shd w:val="clear" w:color="auto" w:fill="FFFFFF"/>
          <w:lang w:val="en"/>
        </w:rPr>
        <w:t xml:space="preserve"> Novice to Expert. </w:t>
      </w:r>
      <w:r w:rsidRPr="001E354A">
        <w:rPr>
          <w:rStyle w:val="normaltextrun"/>
          <w:rFonts w:asciiTheme="minorHAnsi" w:hAnsiTheme="minorHAnsi" w:cstheme="minorHAnsi"/>
          <w:i/>
          <w:iCs/>
          <w:color w:val="333333"/>
          <w:sz w:val="22"/>
          <w:szCs w:val="22"/>
          <w:lang w:val="en"/>
        </w:rPr>
        <w:t>Psychological Science in the Public Interest</w:t>
      </w:r>
      <w:r w:rsidRPr="001E354A">
        <w:rPr>
          <w:rStyle w:val="normaltextrun"/>
          <w:rFonts w:asciiTheme="minorHAnsi" w:hAnsiTheme="minorHAnsi" w:cstheme="minorHAnsi"/>
          <w:color w:val="333333"/>
          <w:sz w:val="22"/>
          <w:szCs w:val="22"/>
          <w:shd w:val="clear" w:color="auto" w:fill="FFFFFF"/>
          <w:lang w:val="en"/>
        </w:rPr>
        <w:t xml:space="preserve">, </w:t>
      </w:r>
      <w:r w:rsidRPr="001E354A">
        <w:rPr>
          <w:rStyle w:val="normaltextrun"/>
          <w:rFonts w:asciiTheme="minorHAnsi" w:hAnsiTheme="minorHAnsi" w:cstheme="minorHAnsi"/>
          <w:i/>
          <w:iCs/>
          <w:color w:val="333333"/>
          <w:sz w:val="22"/>
          <w:szCs w:val="22"/>
          <w:lang w:val="en"/>
        </w:rPr>
        <w:t>19</w:t>
      </w:r>
      <w:r w:rsidRPr="001E354A">
        <w:rPr>
          <w:rStyle w:val="normaltextrun"/>
          <w:rFonts w:asciiTheme="minorHAnsi" w:hAnsiTheme="minorHAnsi" w:cstheme="minorHAnsi"/>
          <w:color w:val="333333"/>
          <w:sz w:val="22"/>
          <w:szCs w:val="22"/>
          <w:shd w:val="clear" w:color="auto" w:fill="FFFFFF"/>
          <w:lang w:val="en"/>
        </w:rPr>
        <w:t>(1), 5–51. doi: 10.1177/1529100618772271</w:t>
      </w:r>
      <w:r w:rsidRPr="001E354A">
        <w:rPr>
          <w:rStyle w:val="eop"/>
          <w:rFonts w:asciiTheme="minorHAnsi" w:eastAsiaTheme="majorEastAsia" w:hAnsiTheme="minorHAnsi" w:cstheme="minorHAnsi"/>
          <w:color w:val="333333"/>
          <w:sz w:val="22"/>
          <w:szCs w:val="22"/>
        </w:rPr>
        <w:t> </w:t>
      </w:r>
    </w:p>
    <w:p w14:paraId="39ECB028"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color w:val="333333"/>
          <w:sz w:val="22"/>
          <w:szCs w:val="22"/>
        </w:rPr>
        <w:t> </w:t>
      </w:r>
    </w:p>
    <w:p w14:paraId="482EAFCB"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t xml:space="preserve">Cavazos, L. (2021, November). </w:t>
      </w:r>
      <w:r w:rsidRPr="001E354A">
        <w:rPr>
          <w:rStyle w:val="normaltextrun"/>
          <w:rFonts w:asciiTheme="minorHAnsi" w:hAnsiTheme="minorHAnsi" w:cstheme="minorHAnsi"/>
          <w:i/>
          <w:iCs/>
          <w:sz w:val="22"/>
          <w:szCs w:val="22"/>
        </w:rPr>
        <w:t>The Science of Reading for emergent bilinguals in New Mexico</w:t>
      </w:r>
      <w:r w:rsidRPr="001E354A">
        <w:rPr>
          <w:rStyle w:val="normaltextrun"/>
          <w:rFonts w:asciiTheme="minorHAnsi" w:hAnsiTheme="minorHAnsi" w:cstheme="minorHAnsi"/>
          <w:sz w:val="22"/>
          <w:szCs w:val="22"/>
        </w:rPr>
        <w:t xml:space="preserve">. New Mexico Public Education Department. </w:t>
      </w:r>
      <w:hyperlink r:id="rId46" w:tgtFrame="_blank" w:history="1">
        <w:r w:rsidRPr="001E354A">
          <w:rPr>
            <w:rStyle w:val="normaltextrun"/>
            <w:rFonts w:asciiTheme="minorHAnsi" w:hAnsiTheme="minorHAnsi" w:cstheme="minorHAnsi"/>
            <w:color w:val="0000FF"/>
            <w:sz w:val="22"/>
            <w:szCs w:val="22"/>
            <w:u w:val="single"/>
          </w:rPr>
          <w:t>https://webnew.ped.state.nm.us/wp-content/uploads/2022/01/The-Science-of-Reading-for-Emergent-Bilinguals-in-New-Mexico_Jan-2022-.pdf</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421AE09A"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1C275654"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t xml:space="preserve">Cavazos, L. (2022, August 1). </w:t>
      </w:r>
      <w:r w:rsidRPr="001E354A">
        <w:rPr>
          <w:rStyle w:val="normaltextrun"/>
          <w:rFonts w:asciiTheme="minorHAnsi" w:hAnsiTheme="minorHAnsi" w:cstheme="minorHAnsi"/>
          <w:i/>
          <w:iCs/>
          <w:sz w:val="22"/>
          <w:szCs w:val="22"/>
        </w:rPr>
        <w:t>New Mexico Public Education Department Biliteracy Guidance</w:t>
      </w:r>
      <w:r w:rsidRPr="001E354A">
        <w:rPr>
          <w:rStyle w:val="normaltextrun"/>
          <w:rFonts w:asciiTheme="minorHAnsi" w:hAnsiTheme="minorHAnsi" w:cstheme="minorHAnsi"/>
          <w:sz w:val="22"/>
          <w:szCs w:val="22"/>
        </w:rPr>
        <w:t xml:space="preserve">. New Mexico Public Education Department. </w:t>
      </w:r>
      <w:hyperlink r:id="rId47" w:tgtFrame="_blank" w:history="1">
        <w:r w:rsidRPr="001E354A">
          <w:rPr>
            <w:rStyle w:val="normaltextrun"/>
            <w:rFonts w:asciiTheme="minorHAnsi" w:hAnsiTheme="minorHAnsi" w:cstheme="minorHAnsi"/>
            <w:color w:val="0000FF"/>
            <w:sz w:val="22"/>
            <w:szCs w:val="22"/>
            <w:u w:val="single"/>
          </w:rPr>
          <w:t>https://webnew.ped.state.nm.us/wp-content/uploads/2022/12/NMPED-Biliteracy-Guidance_12.4.22.pdf</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2C279AF3"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06702C3B" w14:textId="77777777" w:rsidR="00B228A9" w:rsidRDefault="00B228A9" w:rsidP="00B228A9">
      <w:pPr>
        <w:pStyle w:val="paragraph"/>
        <w:spacing w:before="0" w:beforeAutospacing="0" w:after="0" w:afterAutospacing="0"/>
        <w:ind w:left="720" w:hanging="720"/>
        <w:textAlignment w:val="baseline"/>
        <w:rPr>
          <w:rStyle w:val="eop"/>
          <w:rFonts w:asciiTheme="minorHAnsi" w:eastAsiaTheme="majorEastAsia" w:hAnsiTheme="minorHAnsi" w:cstheme="minorHAnsi"/>
          <w:sz w:val="22"/>
          <w:szCs w:val="22"/>
        </w:rPr>
      </w:pPr>
      <w:r w:rsidRPr="001E354A">
        <w:rPr>
          <w:rStyle w:val="normaltextrun"/>
          <w:rFonts w:asciiTheme="minorHAnsi" w:hAnsiTheme="minorHAnsi" w:cstheme="minorHAnsi"/>
          <w:sz w:val="22"/>
          <w:szCs w:val="22"/>
          <w:lang w:val="es-US"/>
        </w:rPr>
        <w:lastRenderedPageBreak/>
        <w:t xml:space="preserve">Cavazos, L. O., &amp; Ortiz, A. A. (2020). </w:t>
      </w:r>
      <w:r w:rsidRPr="001E354A">
        <w:rPr>
          <w:rStyle w:val="normaltextrun"/>
          <w:rFonts w:asciiTheme="minorHAnsi" w:hAnsiTheme="minorHAnsi" w:cstheme="minorHAnsi"/>
          <w:sz w:val="22"/>
          <w:szCs w:val="22"/>
        </w:rPr>
        <w:t xml:space="preserve">Incorporating oral language assessment into MTSS/RTI frameworks: The potential of personal narrative assessment. </w:t>
      </w:r>
      <w:r w:rsidRPr="001E354A">
        <w:rPr>
          <w:rStyle w:val="normaltextrun"/>
          <w:rFonts w:asciiTheme="minorHAnsi" w:hAnsiTheme="minorHAnsi" w:cstheme="minorHAnsi"/>
          <w:i/>
          <w:iCs/>
          <w:sz w:val="22"/>
          <w:szCs w:val="22"/>
        </w:rPr>
        <w:t>Bilingual Research Journal</w:t>
      </w:r>
      <w:r w:rsidRPr="001E354A">
        <w:rPr>
          <w:rStyle w:val="normaltextrun"/>
          <w:rFonts w:asciiTheme="minorHAnsi" w:hAnsiTheme="minorHAnsi" w:cstheme="minorHAnsi"/>
          <w:sz w:val="22"/>
          <w:szCs w:val="22"/>
        </w:rPr>
        <w:t xml:space="preserve">, </w:t>
      </w:r>
      <w:r w:rsidRPr="001E354A">
        <w:rPr>
          <w:rStyle w:val="normaltextrun"/>
          <w:rFonts w:asciiTheme="minorHAnsi" w:hAnsiTheme="minorHAnsi" w:cstheme="minorHAnsi"/>
          <w:i/>
          <w:iCs/>
          <w:sz w:val="22"/>
          <w:szCs w:val="22"/>
        </w:rPr>
        <w:t>43</w:t>
      </w:r>
      <w:r w:rsidRPr="001E354A">
        <w:rPr>
          <w:rStyle w:val="normaltextrun"/>
          <w:rFonts w:asciiTheme="minorHAnsi" w:hAnsiTheme="minorHAnsi" w:cstheme="minorHAnsi"/>
          <w:sz w:val="22"/>
          <w:szCs w:val="22"/>
        </w:rPr>
        <w:t xml:space="preserve">(3), 323–344. </w:t>
      </w:r>
      <w:hyperlink r:id="rId48" w:tgtFrame="_blank" w:history="1">
        <w:r w:rsidRPr="001E354A">
          <w:rPr>
            <w:rStyle w:val="normaltextrun"/>
            <w:rFonts w:asciiTheme="minorHAnsi" w:hAnsiTheme="minorHAnsi" w:cstheme="minorHAnsi"/>
            <w:color w:val="0000FF"/>
            <w:sz w:val="22"/>
            <w:szCs w:val="22"/>
            <w:u w:val="single"/>
          </w:rPr>
          <w:t>https://doi.org/10.1080/15235882.2020.1826367</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2F39BE71" w14:textId="77777777" w:rsidR="008F116F" w:rsidRPr="001E354A" w:rsidRDefault="008F116F" w:rsidP="00B228A9">
      <w:pPr>
        <w:pStyle w:val="paragraph"/>
        <w:spacing w:before="0" w:beforeAutospacing="0" w:after="0" w:afterAutospacing="0"/>
        <w:ind w:left="720" w:hanging="720"/>
        <w:textAlignment w:val="baseline"/>
        <w:rPr>
          <w:rFonts w:asciiTheme="minorHAnsi" w:hAnsiTheme="minorHAnsi" w:cstheme="minorHAnsi"/>
          <w:sz w:val="22"/>
          <w:szCs w:val="22"/>
        </w:rPr>
      </w:pPr>
    </w:p>
    <w:p w14:paraId="185D7FA5"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lang w:val="en"/>
        </w:rPr>
        <w:t xml:space="preserve">Clarke, P. J., Truelove, E., Hulme, C., &amp; Snowling, M.J. (2013). </w:t>
      </w:r>
      <w:r w:rsidRPr="001E354A">
        <w:rPr>
          <w:rStyle w:val="normaltextrun"/>
          <w:rFonts w:asciiTheme="minorHAnsi" w:hAnsiTheme="minorHAnsi" w:cstheme="minorHAnsi"/>
          <w:i/>
          <w:iCs/>
          <w:sz w:val="22"/>
          <w:szCs w:val="22"/>
          <w:lang w:val="en"/>
        </w:rPr>
        <w:t>Developing reading comprehension</w:t>
      </w:r>
      <w:r w:rsidRPr="001E354A">
        <w:rPr>
          <w:rStyle w:val="normaltextrun"/>
          <w:rFonts w:asciiTheme="minorHAnsi" w:hAnsiTheme="minorHAnsi" w:cstheme="minorHAnsi"/>
          <w:sz w:val="22"/>
          <w:szCs w:val="22"/>
          <w:lang w:val="en"/>
        </w:rPr>
        <w:t>. West Sussex, England: Wiley. </w:t>
      </w:r>
      <w:r w:rsidRPr="001E354A">
        <w:rPr>
          <w:rStyle w:val="eop"/>
          <w:rFonts w:asciiTheme="minorHAnsi" w:eastAsiaTheme="majorEastAsia" w:hAnsiTheme="minorHAnsi" w:cstheme="minorHAnsi"/>
          <w:sz w:val="22"/>
          <w:szCs w:val="22"/>
        </w:rPr>
        <w:t> </w:t>
      </w:r>
    </w:p>
    <w:p w14:paraId="55F696DC"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70065F6B"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color w:val="000000"/>
          <w:sz w:val="22"/>
          <w:szCs w:val="22"/>
          <w:lang w:val="en"/>
        </w:rPr>
        <w:t>Carrillo, M. S. (1994). Development of phonological awareness and reading acquisition. A study in Spanish language. Reading and Writing. 6. 279-298. 10.1007/BF01027086.</w:t>
      </w:r>
      <w:r w:rsidRPr="001E354A">
        <w:rPr>
          <w:rStyle w:val="eop"/>
          <w:rFonts w:asciiTheme="minorHAnsi" w:eastAsiaTheme="majorEastAsia" w:hAnsiTheme="minorHAnsi" w:cstheme="minorHAnsi"/>
          <w:color w:val="000000"/>
          <w:sz w:val="22"/>
          <w:szCs w:val="22"/>
        </w:rPr>
        <w:t> </w:t>
      </w:r>
    </w:p>
    <w:p w14:paraId="3F87827C"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4CA59734" w14:textId="77777777" w:rsidR="00B228A9" w:rsidRPr="001E354A" w:rsidRDefault="00B228A9" w:rsidP="00B228A9">
      <w:pPr>
        <w:pStyle w:val="paragraph"/>
        <w:spacing w:before="0" w:beforeAutospacing="0" w:after="0" w:afterAutospacing="0"/>
        <w:ind w:left="720" w:hanging="720"/>
        <w:textAlignment w:val="baseline"/>
        <w:rPr>
          <w:rStyle w:val="eop"/>
          <w:rFonts w:asciiTheme="minorHAnsi" w:eastAsiaTheme="majorEastAsia" w:hAnsiTheme="minorHAnsi" w:cstheme="minorHAnsi"/>
          <w:sz w:val="22"/>
          <w:szCs w:val="22"/>
        </w:rPr>
      </w:pPr>
      <w:r w:rsidRPr="001E354A">
        <w:rPr>
          <w:rStyle w:val="normaltextrun"/>
          <w:rFonts w:asciiTheme="minorHAnsi" w:hAnsiTheme="minorHAnsi" w:cstheme="minorHAnsi"/>
          <w:sz w:val="22"/>
          <w:szCs w:val="22"/>
          <w:lang w:val="en"/>
        </w:rPr>
        <w:t xml:space="preserve">Colorado Department of Education Dyslexia Handbook (Feb. 2020). </w:t>
      </w:r>
      <w:hyperlink r:id="rId49" w:tgtFrame="_blank" w:history="1">
        <w:r w:rsidRPr="001E354A">
          <w:rPr>
            <w:rStyle w:val="normaltextrun"/>
            <w:rFonts w:asciiTheme="minorHAnsi" w:hAnsiTheme="minorHAnsi" w:cstheme="minorHAnsi"/>
            <w:color w:val="0563C1"/>
            <w:sz w:val="22"/>
            <w:szCs w:val="22"/>
            <w:u w:val="single"/>
            <w:lang w:val="en"/>
          </w:rPr>
          <w:t>https://www.cde.state.co.us/cdesped/codyslexiahandbook</w:t>
        </w:r>
      </w:hyperlink>
      <w:r w:rsidRPr="001E354A">
        <w:rPr>
          <w:rStyle w:val="normaltextrun"/>
          <w:rFonts w:asciiTheme="minorHAnsi" w:hAnsiTheme="minorHAnsi" w:cstheme="minorHAnsi"/>
          <w:sz w:val="22"/>
          <w:szCs w:val="22"/>
          <w:lang w:val="en"/>
        </w:rPr>
        <w:t> </w:t>
      </w:r>
      <w:r w:rsidRPr="001E354A">
        <w:rPr>
          <w:rStyle w:val="eop"/>
          <w:rFonts w:asciiTheme="minorHAnsi" w:eastAsiaTheme="majorEastAsia" w:hAnsiTheme="minorHAnsi" w:cstheme="minorHAnsi"/>
          <w:sz w:val="22"/>
          <w:szCs w:val="22"/>
        </w:rPr>
        <w:t> </w:t>
      </w:r>
    </w:p>
    <w:p w14:paraId="2586DF9D" w14:textId="77777777" w:rsidR="000B3C96" w:rsidRPr="001E354A" w:rsidRDefault="000B3C96" w:rsidP="00B228A9">
      <w:pPr>
        <w:pStyle w:val="paragraph"/>
        <w:spacing w:before="0" w:beforeAutospacing="0" w:after="0" w:afterAutospacing="0"/>
        <w:ind w:left="720" w:hanging="720"/>
        <w:textAlignment w:val="baseline"/>
        <w:rPr>
          <w:rFonts w:asciiTheme="minorHAnsi" w:hAnsiTheme="minorHAnsi" w:cstheme="minorHAnsi"/>
          <w:sz w:val="22"/>
          <w:szCs w:val="22"/>
        </w:rPr>
      </w:pPr>
    </w:p>
    <w:p w14:paraId="07A67CA9"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lang w:val="en"/>
        </w:rPr>
        <w:t>Colorado Reading to Ensure Academic Development Act, Colo. Rev. Stat. §§ 22-7-1201-1214, (2022)</w:t>
      </w:r>
      <w:r w:rsidRPr="001E354A">
        <w:rPr>
          <w:rStyle w:val="eop"/>
          <w:rFonts w:asciiTheme="minorHAnsi" w:eastAsiaTheme="majorEastAsia" w:hAnsiTheme="minorHAnsi" w:cstheme="minorHAnsi"/>
          <w:sz w:val="22"/>
          <w:szCs w:val="22"/>
        </w:rPr>
        <w:t> </w:t>
      </w:r>
    </w:p>
    <w:p w14:paraId="19091FE9"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0E19F02F"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i/>
          <w:iCs/>
          <w:sz w:val="22"/>
          <w:szCs w:val="22"/>
          <w:lang w:val="en"/>
        </w:rPr>
        <w:t>Common Core State Standards en Español</w:t>
      </w:r>
      <w:r w:rsidRPr="001E354A">
        <w:rPr>
          <w:rStyle w:val="normaltextrun"/>
          <w:rFonts w:asciiTheme="minorHAnsi" w:hAnsiTheme="minorHAnsi" w:cstheme="minorHAnsi"/>
          <w:sz w:val="22"/>
          <w:szCs w:val="22"/>
          <w:lang w:val="en"/>
        </w:rPr>
        <w:t xml:space="preserve">. San Diego County Office of Education. (2012). </w:t>
      </w:r>
      <w:hyperlink r:id="rId50" w:tgtFrame="_blank" w:history="1">
        <w:r w:rsidRPr="001E354A">
          <w:rPr>
            <w:rStyle w:val="normaltextrun"/>
            <w:rFonts w:asciiTheme="minorHAnsi" w:hAnsiTheme="minorHAnsi" w:cstheme="minorHAnsi"/>
            <w:color w:val="0000FF"/>
            <w:sz w:val="22"/>
            <w:szCs w:val="22"/>
            <w:u w:val="single"/>
            <w:lang w:val="en"/>
          </w:rPr>
          <w:t>https://commoncore-espanol.sdcoe.net/</w:t>
        </w:r>
      </w:hyperlink>
      <w:r w:rsidRPr="001E354A">
        <w:rPr>
          <w:rStyle w:val="normaltextrun"/>
          <w:rFonts w:asciiTheme="minorHAnsi" w:hAnsiTheme="minorHAnsi" w:cstheme="minorHAnsi"/>
          <w:sz w:val="22"/>
          <w:szCs w:val="22"/>
          <w:lang w:val="en"/>
        </w:rPr>
        <w:t xml:space="preserve">Dehaene, S. (2009). </w:t>
      </w:r>
      <w:r w:rsidRPr="001E354A">
        <w:rPr>
          <w:rStyle w:val="normaltextrun"/>
          <w:rFonts w:asciiTheme="minorHAnsi" w:hAnsiTheme="minorHAnsi" w:cstheme="minorHAnsi"/>
          <w:i/>
          <w:iCs/>
          <w:sz w:val="22"/>
          <w:szCs w:val="22"/>
          <w:lang w:val="en"/>
        </w:rPr>
        <w:t>Reading in the brain</w:t>
      </w:r>
      <w:r w:rsidRPr="001E354A">
        <w:rPr>
          <w:rStyle w:val="normaltextrun"/>
          <w:rFonts w:asciiTheme="minorHAnsi" w:hAnsiTheme="minorHAnsi" w:cstheme="minorHAnsi"/>
          <w:sz w:val="22"/>
          <w:szCs w:val="22"/>
          <w:lang w:val="en"/>
        </w:rPr>
        <w:t>. New York, NY: Penguin Viking. </w:t>
      </w:r>
      <w:r w:rsidRPr="001E354A">
        <w:rPr>
          <w:rStyle w:val="eop"/>
          <w:rFonts w:asciiTheme="minorHAnsi" w:eastAsiaTheme="majorEastAsia" w:hAnsiTheme="minorHAnsi" w:cstheme="minorHAnsi"/>
          <w:sz w:val="22"/>
          <w:szCs w:val="22"/>
        </w:rPr>
        <w:t> </w:t>
      </w:r>
    </w:p>
    <w:p w14:paraId="141FF9F1"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29C4553D"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color w:val="333333"/>
          <w:sz w:val="22"/>
          <w:szCs w:val="22"/>
          <w:shd w:val="clear" w:color="auto" w:fill="FFFFFF"/>
          <w:lang w:val="en"/>
        </w:rPr>
        <w:t xml:space="preserve">Florida Center for Reading Research. (n.d.). Essentials for Reading Success: Layers of Instruction. Retrieved from </w:t>
      </w:r>
      <w:hyperlink r:id="rId51" w:tgtFrame="_blank" w:history="1">
        <w:r w:rsidRPr="001E354A">
          <w:rPr>
            <w:rStyle w:val="normaltextrun"/>
            <w:rFonts w:asciiTheme="minorHAnsi" w:hAnsiTheme="minorHAnsi" w:cstheme="minorHAnsi"/>
            <w:color w:val="1155CC"/>
            <w:sz w:val="22"/>
            <w:szCs w:val="22"/>
            <w:u w:val="single"/>
            <w:shd w:val="clear" w:color="auto" w:fill="FFFFFF"/>
            <w:lang w:val="en"/>
          </w:rPr>
          <w:t>http://www.fcrr.org/assessment/ET/essentials/loi/layers.html</w:t>
        </w:r>
      </w:hyperlink>
      <w:r w:rsidRPr="001E354A">
        <w:rPr>
          <w:rStyle w:val="eop"/>
          <w:rFonts w:asciiTheme="minorHAnsi" w:eastAsiaTheme="majorEastAsia" w:hAnsiTheme="minorHAnsi" w:cstheme="minorHAnsi"/>
          <w:color w:val="333333"/>
          <w:sz w:val="22"/>
          <w:szCs w:val="22"/>
        </w:rPr>
        <w:t> </w:t>
      </w:r>
    </w:p>
    <w:p w14:paraId="6C06D1F6"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color w:val="333333"/>
          <w:sz w:val="22"/>
          <w:szCs w:val="22"/>
        </w:rPr>
        <w:t> </w:t>
      </w:r>
    </w:p>
    <w:p w14:paraId="5CB1AB2C"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lang w:val="en"/>
        </w:rPr>
        <w:t xml:space="preserve">Foorman, B. R., Smith, K. G., &amp; Kosanovich, M. L. (2017). Rubric for evaluating reading/ language arts instructional materials for kindergarten to grade 5 (REL 2017–219). Washington, DC: U.S. Department of Education, Institute of Education Sciences, National Center for Education Evaluation and Regional Assistance, Regional Educational Laboratory Southeast. Retrieved from </w:t>
      </w:r>
      <w:hyperlink r:id="rId52" w:tgtFrame="_blank" w:history="1">
        <w:r w:rsidRPr="001E354A">
          <w:rPr>
            <w:rStyle w:val="normaltextrun"/>
            <w:rFonts w:asciiTheme="minorHAnsi" w:hAnsiTheme="minorHAnsi" w:cstheme="minorHAnsi"/>
            <w:color w:val="1155CC"/>
            <w:sz w:val="22"/>
            <w:szCs w:val="22"/>
            <w:u w:val="single"/>
            <w:lang w:val="en"/>
          </w:rPr>
          <w:t>https://files.eric.ed.gov/fulltext/ED571866.pdf</w:t>
        </w:r>
      </w:hyperlink>
      <w:r w:rsidRPr="001E354A">
        <w:rPr>
          <w:rStyle w:val="normaltextrun"/>
          <w:rFonts w:asciiTheme="minorHAnsi" w:hAnsiTheme="minorHAnsi" w:cstheme="minorHAnsi"/>
          <w:sz w:val="22"/>
          <w:szCs w:val="22"/>
          <w:lang w:val="en"/>
        </w:rPr>
        <w:t>.</w:t>
      </w:r>
      <w:r w:rsidRPr="001E354A">
        <w:rPr>
          <w:rStyle w:val="eop"/>
          <w:rFonts w:asciiTheme="minorHAnsi" w:eastAsiaTheme="majorEastAsia" w:hAnsiTheme="minorHAnsi" w:cstheme="minorHAnsi"/>
          <w:sz w:val="22"/>
          <w:szCs w:val="22"/>
        </w:rPr>
        <w:t> </w:t>
      </w:r>
    </w:p>
    <w:p w14:paraId="2700AAE6"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5FA91351"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color w:val="333333"/>
          <w:sz w:val="22"/>
          <w:szCs w:val="22"/>
          <w:shd w:val="clear" w:color="auto" w:fill="FFFFFF"/>
          <w:lang w:val="en"/>
        </w:rPr>
        <w:t xml:space="preserve">Foundational Skills to Support Reading for Understanding in Kindergarten Through 3rd Grade, Foundational Skills to Support Reading for Understanding in Kindergarten Through 3rd Grade (2016). Retrieved from </w:t>
      </w:r>
      <w:hyperlink r:id="rId53" w:tgtFrame="_blank" w:history="1">
        <w:r w:rsidRPr="001E354A">
          <w:rPr>
            <w:rStyle w:val="normaltextrun"/>
            <w:rFonts w:asciiTheme="minorHAnsi" w:hAnsiTheme="minorHAnsi" w:cstheme="minorHAnsi"/>
            <w:color w:val="0000FF"/>
            <w:sz w:val="22"/>
            <w:szCs w:val="22"/>
            <w:u w:val="single"/>
            <w:shd w:val="clear" w:color="auto" w:fill="FFFFFF"/>
            <w:lang w:val="en"/>
          </w:rPr>
          <w:t>https://ies.ed.gov/ncee/wwc/practiceguide/21</w:t>
        </w:r>
      </w:hyperlink>
      <w:r w:rsidRPr="001E354A">
        <w:rPr>
          <w:rStyle w:val="eop"/>
          <w:rFonts w:asciiTheme="minorHAnsi" w:eastAsiaTheme="majorEastAsia" w:hAnsiTheme="minorHAnsi" w:cstheme="minorHAnsi"/>
          <w:sz w:val="22"/>
          <w:szCs w:val="22"/>
        </w:rPr>
        <w:t> </w:t>
      </w:r>
    </w:p>
    <w:p w14:paraId="7456FB7D"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47FAEE49" w14:textId="77777777" w:rsidR="00B228A9" w:rsidRPr="001E354A" w:rsidRDefault="00B228A9" w:rsidP="00B228A9">
      <w:pPr>
        <w:pStyle w:val="paragraph"/>
        <w:spacing w:before="0" w:beforeAutospacing="0" w:after="0" w:afterAutospacing="0"/>
        <w:ind w:left="720" w:hanging="720"/>
        <w:textAlignment w:val="baseline"/>
        <w:rPr>
          <w:rStyle w:val="eop"/>
          <w:rFonts w:asciiTheme="minorHAnsi" w:eastAsiaTheme="majorEastAsia" w:hAnsiTheme="minorHAnsi" w:cstheme="minorHAnsi"/>
          <w:color w:val="000000"/>
          <w:sz w:val="22"/>
          <w:szCs w:val="22"/>
        </w:rPr>
      </w:pPr>
      <w:r w:rsidRPr="001E354A">
        <w:rPr>
          <w:rStyle w:val="normaltextrun"/>
          <w:rFonts w:asciiTheme="minorHAnsi" w:hAnsiTheme="minorHAnsi" w:cstheme="minorHAnsi"/>
          <w:color w:val="000000"/>
          <w:sz w:val="22"/>
          <w:szCs w:val="22"/>
        </w:rPr>
        <w:t xml:space="preserve">Fumagalli, J., Barreyro, J. P. &amp; Jaichenco, V. (2017). </w:t>
      </w:r>
      <w:r w:rsidRPr="001E354A">
        <w:rPr>
          <w:rStyle w:val="normaltextrun"/>
          <w:rFonts w:asciiTheme="minorHAnsi" w:hAnsiTheme="minorHAnsi" w:cstheme="minorHAnsi"/>
          <w:color w:val="000000"/>
          <w:sz w:val="22"/>
          <w:szCs w:val="22"/>
          <w:lang w:val="es-US"/>
        </w:rPr>
        <w:t xml:space="preserve">Fluidez lectora en niños: cuáles son las habilidades subyacentes. </w:t>
      </w:r>
      <w:r w:rsidRPr="001E354A">
        <w:rPr>
          <w:rStyle w:val="normaltextrun"/>
          <w:rFonts w:asciiTheme="minorHAnsi" w:hAnsiTheme="minorHAnsi" w:cstheme="minorHAnsi"/>
          <w:color w:val="000000"/>
          <w:sz w:val="22"/>
          <w:szCs w:val="22"/>
        </w:rPr>
        <w:t>Ocnos: Revista de estudios sobre lectura. 16. 50. 10.18239/ocnos_2017.16.1.1332.</w:t>
      </w:r>
      <w:r w:rsidRPr="001E354A">
        <w:rPr>
          <w:rStyle w:val="eop"/>
          <w:rFonts w:asciiTheme="minorHAnsi" w:eastAsiaTheme="majorEastAsia" w:hAnsiTheme="minorHAnsi" w:cstheme="minorHAnsi"/>
          <w:color w:val="000000"/>
          <w:sz w:val="22"/>
          <w:szCs w:val="22"/>
        </w:rPr>
        <w:t> </w:t>
      </w:r>
    </w:p>
    <w:p w14:paraId="72772056" w14:textId="77777777" w:rsidR="000B3C96" w:rsidRPr="001E354A" w:rsidRDefault="000B3C96" w:rsidP="00B228A9">
      <w:pPr>
        <w:pStyle w:val="paragraph"/>
        <w:spacing w:before="0" w:beforeAutospacing="0" w:after="0" w:afterAutospacing="0"/>
        <w:ind w:left="720" w:hanging="720"/>
        <w:textAlignment w:val="baseline"/>
        <w:rPr>
          <w:rFonts w:asciiTheme="minorHAnsi" w:hAnsiTheme="minorHAnsi" w:cstheme="minorHAnsi"/>
          <w:sz w:val="22"/>
          <w:szCs w:val="22"/>
        </w:rPr>
      </w:pPr>
    </w:p>
    <w:p w14:paraId="00943460"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color w:val="000000"/>
          <w:sz w:val="22"/>
          <w:szCs w:val="22"/>
          <w:lang w:val="en"/>
        </w:rPr>
        <w:t xml:space="preserve">Goikoetxea, E. Levels of phonological awareness in preliterate and literate Spanish-speaking children. </w:t>
      </w:r>
      <w:r w:rsidRPr="001E354A">
        <w:rPr>
          <w:rStyle w:val="normaltextrun"/>
          <w:rFonts w:asciiTheme="minorHAnsi" w:hAnsiTheme="minorHAnsi" w:cstheme="minorHAnsi"/>
          <w:i/>
          <w:iCs/>
          <w:sz w:val="22"/>
          <w:szCs w:val="22"/>
          <w:lang w:val="en"/>
        </w:rPr>
        <w:t>Read Writ</w:t>
      </w:r>
      <w:r w:rsidRPr="001E354A">
        <w:rPr>
          <w:rStyle w:val="normaltextrun"/>
          <w:rFonts w:asciiTheme="minorHAnsi" w:hAnsiTheme="minorHAnsi" w:cstheme="minorHAnsi"/>
          <w:sz w:val="22"/>
          <w:szCs w:val="22"/>
          <w:lang w:val="en"/>
        </w:rPr>
        <w:t xml:space="preserve"> 18, 51–79 (2005). </w:t>
      </w:r>
      <w:hyperlink r:id="rId54" w:tgtFrame="_blank" w:history="1">
        <w:r w:rsidRPr="001E354A">
          <w:rPr>
            <w:rStyle w:val="normaltextrun"/>
            <w:rFonts w:asciiTheme="minorHAnsi" w:hAnsiTheme="minorHAnsi" w:cstheme="minorHAnsi"/>
            <w:color w:val="0563C1"/>
            <w:sz w:val="22"/>
            <w:szCs w:val="22"/>
            <w:u w:val="single"/>
            <w:lang w:val="en"/>
          </w:rPr>
          <w:t>https://doi.org/10.1007/s11145-004-1955-7</w:t>
        </w:r>
      </w:hyperlink>
      <w:r w:rsidRPr="001E354A">
        <w:rPr>
          <w:rStyle w:val="eop"/>
          <w:rFonts w:asciiTheme="minorHAnsi" w:eastAsiaTheme="majorEastAsia" w:hAnsiTheme="minorHAnsi" w:cstheme="minorHAnsi"/>
          <w:sz w:val="22"/>
          <w:szCs w:val="22"/>
        </w:rPr>
        <w:t> </w:t>
      </w:r>
    </w:p>
    <w:p w14:paraId="50A9EFC9"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2260D29B"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t xml:space="preserve">Goldenberg, C., Tolar, T. D., Reese, L., Francis, D. J., Ray Bazán, A., &amp; Mejía-Arauz, R. (2014). How important is teaching phonemic awareness to children learning to read in Spanish? </w:t>
      </w:r>
      <w:r w:rsidRPr="001E354A">
        <w:rPr>
          <w:rStyle w:val="normaltextrun"/>
          <w:rFonts w:asciiTheme="minorHAnsi" w:hAnsiTheme="minorHAnsi" w:cstheme="minorHAnsi"/>
          <w:i/>
          <w:iCs/>
          <w:sz w:val="22"/>
          <w:szCs w:val="22"/>
        </w:rPr>
        <w:t>American Educational Research Journal</w:t>
      </w:r>
      <w:r w:rsidRPr="001E354A">
        <w:rPr>
          <w:rStyle w:val="normaltextrun"/>
          <w:rFonts w:asciiTheme="minorHAnsi" w:hAnsiTheme="minorHAnsi" w:cstheme="minorHAnsi"/>
          <w:sz w:val="22"/>
          <w:szCs w:val="22"/>
        </w:rPr>
        <w:t xml:space="preserve">, </w:t>
      </w:r>
      <w:r w:rsidRPr="001E354A">
        <w:rPr>
          <w:rStyle w:val="normaltextrun"/>
          <w:rFonts w:asciiTheme="minorHAnsi" w:hAnsiTheme="minorHAnsi" w:cstheme="minorHAnsi"/>
          <w:i/>
          <w:iCs/>
          <w:sz w:val="22"/>
          <w:szCs w:val="22"/>
        </w:rPr>
        <w:t>51</w:t>
      </w:r>
      <w:r w:rsidRPr="001E354A">
        <w:rPr>
          <w:rStyle w:val="normaltextrun"/>
          <w:rFonts w:asciiTheme="minorHAnsi" w:hAnsiTheme="minorHAnsi" w:cstheme="minorHAnsi"/>
          <w:sz w:val="22"/>
          <w:szCs w:val="22"/>
        </w:rPr>
        <w:t xml:space="preserve">(3), 604–633. </w:t>
      </w:r>
      <w:hyperlink r:id="rId55" w:tgtFrame="_blank" w:history="1">
        <w:r w:rsidRPr="001E354A">
          <w:rPr>
            <w:rStyle w:val="normaltextrun"/>
            <w:rFonts w:asciiTheme="minorHAnsi" w:hAnsiTheme="minorHAnsi" w:cstheme="minorHAnsi"/>
            <w:color w:val="0000FF"/>
            <w:sz w:val="22"/>
            <w:szCs w:val="22"/>
            <w:u w:val="single"/>
          </w:rPr>
          <w:t>https://doi.org/10.3102/0002831214529082</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777C486A"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color w:val="000000"/>
          <w:sz w:val="22"/>
          <w:szCs w:val="22"/>
        </w:rPr>
        <w:t> </w:t>
      </w:r>
    </w:p>
    <w:p w14:paraId="75F30EFA"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color w:val="000000"/>
          <w:sz w:val="22"/>
          <w:szCs w:val="22"/>
        </w:rPr>
        <w:t xml:space="preserve">Greene, J. P. (1998). </w:t>
      </w:r>
      <w:r w:rsidRPr="001E354A">
        <w:rPr>
          <w:rStyle w:val="normaltextrun"/>
          <w:rFonts w:asciiTheme="minorHAnsi" w:hAnsiTheme="minorHAnsi" w:cstheme="minorHAnsi"/>
          <w:i/>
          <w:iCs/>
          <w:color w:val="000000"/>
          <w:sz w:val="22"/>
          <w:szCs w:val="22"/>
        </w:rPr>
        <w:t>A meta-analysis of the effectiveness of bilingual education</w:t>
      </w:r>
      <w:r w:rsidRPr="001E354A">
        <w:rPr>
          <w:rStyle w:val="normaltextrun"/>
          <w:rFonts w:asciiTheme="minorHAnsi" w:hAnsiTheme="minorHAnsi" w:cstheme="minorHAnsi"/>
          <w:color w:val="000000"/>
          <w:sz w:val="22"/>
          <w:szCs w:val="22"/>
        </w:rPr>
        <w:t>. Tomas Rivera Policy Institute; University of Texas at Austin, Public Policy Clinic of the Department of Government; Program on Education Policy and Governance at Harvard University.</w:t>
      </w:r>
      <w:r w:rsidRPr="001E354A">
        <w:rPr>
          <w:rStyle w:val="eop"/>
          <w:rFonts w:asciiTheme="minorHAnsi" w:eastAsiaTheme="majorEastAsia" w:hAnsiTheme="minorHAnsi" w:cstheme="minorHAnsi"/>
          <w:color w:val="000000"/>
          <w:sz w:val="22"/>
          <w:szCs w:val="22"/>
        </w:rPr>
        <w:t> </w:t>
      </w:r>
    </w:p>
    <w:p w14:paraId="0892926C"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7A07E79D"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lastRenderedPageBreak/>
        <w:t xml:space="preserve">Hagan, C. E. (2020). </w:t>
      </w:r>
      <w:r w:rsidRPr="001E354A">
        <w:rPr>
          <w:rStyle w:val="normaltextrun"/>
          <w:rFonts w:asciiTheme="minorHAnsi" w:hAnsiTheme="minorHAnsi" w:cstheme="minorHAnsi"/>
          <w:i/>
          <w:iCs/>
          <w:sz w:val="22"/>
          <w:szCs w:val="22"/>
        </w:rPr>
        <w:t>Literacy foundations for English Learners: A comprehensive guide to evidence-based instruction</w:t>
      </w:r>
      <w:r w:rsidRPr="001E354A">
        <w:rPr>
          <w:rStyle w:val="normaltextrun"/>
          <w:rFonts w:asciiTheme="minorHAnsi" w:hAnsiTheme="minorHAnsi" w:cstheme="minorHAnsi"/>
          <w:sz w:val="22"/>
          <w:szCs w:val="22"/>
        </w:rPr>
        <w:t>. Paul H. Brookes Publishing Co. </w:t>
      </w:r>
      <w:r w:rsidRPr="001E354A">
        <w:rPr>
          <w:rStyle w:val="eop"/>
          <w:rFonts w:asciiTheme="minorHAnsi" w:eastAsiaTheme="majorEastAsia" w:hAnsiTheme="minorHAnsi" w:cstheme="minorHAnsi"/>
          <w:sz w:val="22"/>
          <w:szCs w:val="22"/>
        </w:rPr>
        <w:t> </w:t>
      </w:r>
    </w:p>
    <w:p w14:paraId="1C4D5C96" w14:textId="77777777" w:rsidR="00B228A9" w:rsidRPr="001E354A" w:rsidRDefault="00B228A9" w:rsidP="00B228A9">
      <w:pPr>
        <w:pStyle w:val="paragraph"/>
        <w:spacing w:before="0" w:beforeAutospacing="0" w:after="0" w:afterAutospacing="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5EE5A55B"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lang w:val="es-US"/>
        </w:rPr>
      </w:pPr>
      <w:r w:rsidRPr="001E354A">
        <w:rPr>
          <w:rStyle w:val="normaltextrun"/>
          <w:rFonts w:asciiTheme="minorHAnsi" w:hAnsiTheme="minorHAnsi" w:cstheme="minorHAnsi"/>
          <w:sz w:val="22"/>
          <w:szCs w:val="22"/>
          <w:lang w:val="en"/>
        </w:rPr>
        <w:t xml:space="preserve">Hale, S., Dunn, L., Filby, N, Rice, J., &amp; Van Houten, L. (2017). </w:t>
      </w:r>
      <w:r w:rsidRPr="001E354A">
        <w:rPr>
          <w:rStyle w:val="normaltextrun"/>
          <w:rFonts w:asciiTheme="minorHAnsi" w:hAnsiTheme="minorHAnsi" w:cstheme="minorHAnsi"/>
          <w:i/>
          <w:iCs/>
          <w:sz w:val="22"/>
          <w:szCs w:val="22"/>
          <w:lang w:val="en"/>
        </w:rPr>
        <w:t>Evidence based improvement: A guide for states to strengthen their frameworks and supports aligned to the evidence requirements of ESSA</w:t>
      </w:r>
      <w:r w:rsidRPr="001E354A">
        <w:rPr>
          <w:rStyle w:val="normaltextrun"/>
          <w:rFonts w:asciiTheme="minorHAnsi" w:hAnsiTheme="minorHAnsi" w:cstheme="minorHAnsi"/>
          <w:sz w:val="22"/>
          <w:szCs w:val="22"/>
          <w:lang w:val="en"/>
        </w:rPr>
        <w:t xml:space="preserve">. </w:t>
      </w:r>
      <w:r w:rsidRPr="001E354A">
        <w:rPr>
          <w:rStyle w:val="normaltextrun"/>
          <w:rFonts w:asciiTheme="minorHAnsi" w:hAnsiTheme="minorHAnsi" w:cstheme="minorHAnsi"/>
          <w:sz w:val="22"/>
          <w:szCs w:val="22"/>
          <w:lang w:val="es-US"/>
        </w:rPr>
        <w:t>San Francisco: WestEd</w:t>
      </w:r>
      <w:r w:rsidRPr="001E354A">
        <w:rPr>
          <w:rStyle w:val="eop"/>
          <w:rFonts w:asciiTheme="minorHAnsi" w:eastAsiaTheme="majorEastAsia" w:hAnsiTheme="minorHAnsi" w:cstheme="minorHAnsi"/>
          <w:sz w:val="22"/>
          <w:szCs w:val="22"/>
          <w:lang w:val="es-US"/>
        </w:rPr>
        <w:t> </w:t>
      </w:r>
    </w:p>
    <w:p w14:paraId="2B057D1C"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lang w:val="es-US"/>
        </w:rPr>
      </w:pPr>
      <w:r w:rsidRPr="001E354A">
        <w:rPr>
          <w:rStyle w:val="eop"/>
          <w:rFonts w:asciiTheme="minorHAnsi" w:eastAsiaTheme="majorEastAsia" w:hAnsiTheme="minorHAnsi" w:cstheme="minorHAnsi"/>
          <w:sz w:val="22"/>
          <w:szCs w:val="22"/>
          <w:lang w:val="es-US"/>
        </w:rPr>
        <w:t> </w:t>
      </w:r>
    </w:p>
    <w:p w14:paraId="0C9D67FA"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color w:val="000000"/>
          <w:sz w:val="22"/>
          <w:szCs w:val="22"/>
          <w:lang w:val="es-US"/>
        </w:rPr>
        <w:t xml:space="preserve">Jiménez González, J. E. &amp; Ortíz González, M. R. (2000). </w:t>
      </w:r>
      <w:r w:rsidRPr="001E354A">
        <w:rPr>
          <w:rStyle w:val="normaltextrun"/>
          <w:rFonts w:asciiTheme="minorHAnsi" w:hAnsiTheme="minorHAnsi" w:cstheme="minorHAnsi"/>
          <w:color w:val="000000"/>
          <w:sz w:val="22"/>
          <w:szCs w:val="22"/>
        </w:rPr>
        <w:t xml:space="preserve">Metalinguistic awareness and reading acquisition in the Spanish language. </w:t>
      </w:r>
      <w:r w:rsidRPr="001E354A">
        <w:rPr>
          <w:rStyle w:val="normaltextrun"/>
          <w:rFonts w:asciiTheme="minorHAnsi" w:hAnsiTheme="minorHAnsi" w:cstheme="minorHAnsi"/>
          <w:i/>
          <w:iCs/>
          <w:color w:val="000000"/>
          <w:sz w:val="22"/>
          <w:szCs w:val="22"/>
        </w:rPr>
        <w:t>The Spanish Journal of Psychology 3</w:t>
      </w:r>
      <w:r w:rsidRPr="001E354A">
        <w:rPr>
          <w:rStyle w:val="normaltextrun"/>
          <w:rFonts w:asciiTheme="minorHAnsi" w:hAnsiTheme="minorHAnsi" w:cstheme="minorHAnsi"/>
          <w:color w:val="000000"/>
          <w:sz w:val="22"/>
          <w:szCs w:val="22"/>
        </w:rPr>
        <w:t xml:space="preserve">(1), 37–46. </w:t>
      </w:r>
      <w:hyperlink r:id="rId56" w:tgtFrame="_blank" w:history="1">
        <w:r w:rsidRPr="001E354A">
          <w:rPr>
            <w:rStyle w:val="normaltextrun"/>
            <w:rFonts w:asciiTheme="minorHAnsi" w:hAnsiTheme="minorHAnsi" w:cstheme="minorHAnsi"/>
            <w:color w:val="0563C1"/>
            <w:sz w:val="22"/>
            <w:szCs w:val="22"/>
            <w:u w:val="single"/>
          </w:rPr>
          <w:t>https://doi.org/10.1017/S1138741600005527</w:t>
        </w:r>
      </w:hyperlink>
      <w:r w:rsidRPr="001E354A">
        <w:rPr>
          <w:rStyle w:val="eop"/>
          <w:rFonts w:asciiTheme="minorHAnsi" w:eastAsiaTheme="majorEastAsia" w:hAnsiTheme="minorHAnsi" w:cstheme="minorHAnsi"/>
          <w:sz w:val="22"/>
          <w:szCs w:val="22"/>
        </w:rPr>
        <w:t> </w:t>
      </w:r>
    </w:p>
    <w:p w14:paraId="0DAA9C45"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6539AA41" w14:textId="77777777" w:rsidR="00B228A9" w:rsidRDefault="00B228A9" w:rsidP="00B228A9">
      <w:pPr>
        <w:pStyle w:val="paragraph"/>
        <w:spacing w:before="0" w:beforeAutospacing="0" w:after="0" w:afterAutospacing="0"/>
        <w:ind w:left="720" w:hanging="720"/>
        <w:textAlignment w:val="baseline"/>
        <w:rPr>
          <w:rStyle w:val="eop"/>
          <w:rFonts w:asciiTheme="minorHAnsi" w:eastAsiaTheme="majorEastAsia" w:hAnsiTheme="minorHAnsi" w:cstheme="minorHAnsi"/>
          <w:sz w:val="22"/>
          <w:szCs w:val="22"/>
          <w:lang w:val="es-US"/>
        </w:rPr>
      </w:pPr>
      <w:r w:rsidRPr="001E354A">
        <w:rPr>
          <w:rStyle w:val="normaltextrun"/>
          <w:rFonts w:asciiTheme="minorHAnsi" w:hAnsiTheme="minorHAnsi" w:cstheme="minorHAnsi"/>
          <w:sz w:val="22"/>
          <w:szCs w:val="22"/>
          <w:lang w:val="en"/>
        </w:rPr>
        <w:t xml:space="preserve">Kilpatrick, D.A. (2015). </w:t>
      </w:r>
      <w:r w:rsidRPr="001E354A">
        <w:rPr>
          <w:rStyle w:val="normaltextrun"/>
          <w:rFonts w:asciiTheme="minorHAnsi" w:hAnsiTheme="minorHAnsi" w:cstheme="minorHAnsi"/>
          <w:i/>
          <w:iCs/>
          <w:sz w:val="22"/>
          <w:szCs w:val="22"/>
          <w:lang w:val="en"/>
        </w:rPr>
        <w:t xml:space="preserve">Essentials of assessing, </w:t>
      </w:r>
      <w:proofErr w:type="gramStart"/>
      <w:r w:rsidRPr="001E354A">
        <w:rPr>
          <w:rStyle w:val="normaltextrun"/>
          <w:rFonts w:asciiTheme="minorHAnsi" w:hAnsiTheme="minorHAnsi" w:cstheme="minorHAnsi"/>
          <w:i/>
          <w:iCs/>
          <w:sz w:val="22"/>
          <w:szCs w:val="22"/>
          <w:lang w:val="en"/>
        </w:rPr>
        <w:t>preventing</w:t>
      </w:r>
      <w:proofErr w:type="gramEnd"/>
      <w:r w:rsidRPr="001E354A">
        <w:rPr>
          <w:rStyle w:val="normaltextrun"/>
          <w:rFonts w:asciiTheme="minorHAnsi" w:hAnsiTheme="minorHAnsi" w:cstheme="minorHAnsi"/>
          <w:i/>
          <w:iCs/>
          <w:sz w:val="22"/>
          <w:szCs w:val="22"/>
          <w:lang w:val="en"/>
        </w:rPr>
        <w:t xml:space="preserve"> and overcoming reading difficulties</w:t>
      </w:r>
      <w:r w:rsidRPr="001E354A">
        <w:rPr>
          <w:rStyle w:val="normaltextrun"/>
          <w:rFonts w:asciiTheme="minorHAnsi" w:hAnsiTheme="minorHAnsi" w:cstheme="minorHAnsi"/>
          <w:sz w:val="22"/>
          <w:szCs w:val="22"/>
          <w:lang w:val="en"/>
        </w:rPr>
        <w:t xml:space="preserve">. </w:t>
      </w:r>
      <w:r w:rsidRPr="001E354A">
        <w:rPr>
          <w:rStyle w:val="normaltextrun"/>
          <w:rFonts w:asciiTheme="minorHAnsi" w:hAnsiTheme="minorHAnsi" w:cstheme="minorHAnsi"/>
          <w:sz w:val="22"/>
          <w:szCs w:val="22"/>
          <w:lang w:val="es-US"/>
        </w:rPr>
        <w:t>Hoboken, NJ: Wiley. </w:t>
      </w:r>
      <w:r w:rsidRPr="001E354A">
        <w:rPr>
          <w:rStyle w:val="eop"/>
          <w:rFonts w:asciiTheme="minorHAnsi" w:eastAsiaTheme="majorEastAsia" w:hAnsiTheme="minorHAnsi" w:cstheme="minorHAnsi"/>
          <w:sz w:val="22"/>
          <w:szCs w:val="22"/>
          <w:lang w:val="es-US"/>
        </w:rPr>
        <w:t> </w:t>
      </w:r>
    </w:p>
    <w:p w14:paraId="20D126DE" w14:textId="77777777" w:rsidR="00D24257" w:rsidRPr="001E354A" w:rsidRDefault="00D24257" w:rsidP="00B228A9">
      <w:pPr>
        <w:pStyle w:val="paragraph"/>
        <w:spacing w:before="0" w:beforeAutospacing="0" w:after="0" w:afterAutospacing="0"/>
        <w:ind w:left="720" w:hanging="720"/>
        <w:textAlignment w:val="baseline"/>
        <w:rPr>
          <w:rFonts w:asciiTheme="minorHAnsi" w:hAnsiTheme="minorHAnsi" w:cstheme="minorHAnsi"/>
          <w:sz w:val="22"/>
          <w:szCs w:val="22"/>
          <w:lang w:val="es-US"/>
        </w:rPr>
      </w:pPr>
    </w:p>
    <w:p w14:paraId="70455960"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color w:val="000000"/>
          <w:sz w:val="22"/>
          <w:szCs w:val="22"/>
          <w:lang w:val="es-US"/>
        </w:rPr>
        <w:t xml:space="preserve">López-Escribano, C. L., Elosúa, M. R., Gómez-Veiga, I., &amp; García Madruga, J. A. (2013). </w:t>
      </w:r>
      <w:r w:rsidRPr="001E354A">
        <w:rPr>
          <w:rStyle w:val="normaltextrun"/>
          <w:rFonts w:asciiTheme="minorHAnsi" w:hAnsiTheme="minorHAnsi" w:cstheme="minorHAnsi"/>
          <w:color w:val="000000"/>
          <w:sz w:val="22"/>
          <w:szCs w:val="22"/>
        </w:rPr>
        <w:t xml:space="preserve">A predictive study of reading comprehension in third-grade Spanish students. </w:t>
      </w:r>
      <w:r w:rsidRPr="001E354A">
        <w:rPr>
          <w:rStyle w:val="normaltextrun"/>
          <w:rFonts w:asciiTheme="minorHAnsi" w:hAnsiTheme="minorHAnsi" w:cstheme="minorHAnsi"/>
          <w:i/>
          <w:iCs/>
          <w:color w:val="000000"/>
          <w:sz w:val="22"/>
          <w:szCs w:val="22"/>
        </w:rPr>
        <w:t>Psicothema, 25,</w:t>
      </w:r>
      <w:r w:rsidRPr="001E354A">
        <w:rPr>
          <w:rStyle w:val="normaltextrun"/>
          <w:rFonts w:asciiTheme="minorHAnsi" w:hAnsiTheme="minorHAnsi" w:cstheme="minorHAnsi"/>
          <w:color w:val="000000"/>
          <w:sz w:val="22"/>
          <w:szCs w:val="22"/>
        </w:rPr>
        <w:t xml:space="preserve"> 199–205. </w:t>
      </w:r>
      <w:hyperlink r:id="rId57" w:tgtFrame="_blank" w:history="1">
        <w:r w:rsidRPr="001E354A">
          <w:rPr>
            <w:rStyle w:val="normaltextrun"/>
            <w:rFonts w:asciiTheme="minorHAnsi" w:hAnsiTheme="minorHAnsi" w:cstheme="minorHAnsi"/>
            <w:color w:val="0563C1"/>
            <w:sz w:val="22"/>
            <w:szCs w:val="22"/>
            <w:u w:val="single"/>
          </w:rPr>
          <w:t>https://doi.org/10.7334/psicothema2012.175</w:t>
        </w:r>
      </w:hyperlink>
      <w:r w:rsidRPr="001E354A">
        <w:rPr>
          <w:rStyle w:val="eop"/>
          <w:rFonts w:asciiTheme="minorHAnsi" w:eastAsiaTheme="majorEastAsia" w:hAnsiTheme="minorHAnsi" w:cstheme="minorHAnsi"/>
          <w:sz w:val="22"/>
          <w:szCs w:val="22"/>
        </w:rPr>
        <w:t> </w:t>
      </w:r>
    </w:p>
    <w:p w14:paraId="2F82A8F1"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42980323"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t xml:space="preserve">Lü, C. (2023, August 10). </w:t>
      </w:r>
      <w:r w:rsidRPr="001E354A">
        <w:rPr>
          <w:rStyle w:val="normaltextrun"/>
          <w:rFonts w:asciiTheme="minorHAnsi" w:hAnsiTheme="minorHAnsi" w:cstheme="minorHAnsi"/>
          <w:i/>
          <w:iCs/>
          <w:sz w:val="22"/>
          <w:szCs w:val="22"/>
        </w:rPr>
        <w:t>Bilingualism and Biliteracy for All</w:t>
      </w:r>
      <w:r w:rsidRPr="001E354A">
        <w:rPr>
          <w:rStyle w:val="normaltextrun"/>
          <w:rFonts w:asciiTheme="minorHAnsi" w:hAnsiTheme="minorHAnsi" w:cstheme="minorHAnsi"/>
          <w:sz w:val="22"/>
          <w:szCs w:val="22"/>
        </w:rPr>
        <w:t xml:space="preserve">. American Federation of Teachers. </w:t>
      </w:r>
      <w:hyperlink r:id="rId58" w:tgtFrame="_blank" w:history="1">
        <w:r w:rsidRPr="001E354A">
          <w:rPr>
            <w:rStyle w:val="normaltextrun"/>
            <w:rFonts w:asciiTheme="minorHAnsi" w:hAnsiTheme="minorHAnsi" w:cstheme="minorHAnsi"/>
            <w:color w:val="0000FF"/>
            <w:sz w:val="22"/>
            <w:szCs w:val="22"/>
            <w:u w:val="single"/>
          </w:rPr>
          <w:t>https://www.aft.org/ae/summer2020/lu</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5CBD2A88"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601594EC"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t xml:space="preserve">Massachusetts Department of Elementary and Secondary Education. (2022, September 12). </w:t>
      </w:r>
      <w:r w:rsidRPr="001E354A">
        <w:rPr>
          <w:rStyle w:val="normaltextrun"/>
          <w:rFonts w:asciiTheme="minorHAnsi" w:hAnsiTheme="minorHAnsi" w:cstheme="minorHAnsi"/>
          <w:i/>
          <w:iCs/>
          <w:sz w:val="22"/>
          <w:szCs w:val="22"/>
        </w:rPr>
        <w:t>Literacy Block: Oral Language - Evidence Based Early Literacy</w:t>
      </w:r>
      <w:r w:rsidRPr="001E354A">
        <w:rPr>
          <w:rStyle w:val="normaltextrun"/>
          <w:rFonts w:asciiTheme="minorHAnsi" w:hAnsiTheme="minorHAnsi" w:cstheme="minorHAnsi"/>
          <w:sz w:val="22"/>
          <w:szCs w:val="22"/>
        </w:rPr>
        <w:t xml:space="preserve">. Massachusetts Department of Elementary and Secondary Education. </w:t>
      </w:r>
      <w:hyperlink r:id="rId59" w:tgtFrame="_blank" w:history="1">
        <w:r w:rsidRPr="001E354A">
          <w:rPr>
            <w:rStyle w:val="normaltextrun"/>
            <w:rFonts w:asciiTheme="minorHAnsi" w:hAnsiTheme="minorHAnsi" w:cstheme="minorHAnsi"/>
            <w:color w:val="0000FF"/>
            <w:sz w:val="22"/>
            <w:szCs w:val="22"/>
            <w:u w:val="single"/>
          </w:rPr>
          <w:t>https://www.doe.mass.edu/massliteracy/literacy-block/oral-language.html</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36FF02B1"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70171BC9"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t xml:space="preserve">Mena, C. (n.d.). </w:t>
      </w:r>
      <w:r w:rsidRPr="001E354A">
        <w:rPr>
          <w:rStyle w:val="normaltextrun"/>
          <w:rFonts w:asciiTheme="minorHAnsi" w:hAnsiTheme="minorHAnsi" w:cstheme="minorHAnsi"/>
          <w:i/>
          <w:iCs/>
          <w:sz w:val="22"/>
          <w:szCs w:val="22"/>
        </w:rPr>
        <w:t>Syllabification rules for Spanish</w:t>
      </w:r>
      <w:r w:rsidRPr="001E354A">
        <w:rPr>
          <w:rStyle w:val="normaltextrun"/>
          <w:rFonts w:asciiTheme="minorHAnsi" w:hAnsiTheme="minorHAnsi" w:cstheme="minorHAnsi"/>
          <w:sz w:val="22"/>
          <w:szCs w:val="22"/>
        </w:rPr>
        <w:t xml:space="preserve">. University of Pennsylvania. </w:t>
      </w:r>
      <w:hyperlink r:id="rId60" w:tgtFrame="_blank" w:history="1">
        <w:r w:rsidRPr="001E354A">
          <w:rPr>
            <w:rStyle w:val="normaltextrun"/>
            <w:rFonts w:asciiTheme="minorHAnsi" w:hAnsiTheme="minorHAnsi" w:cstheme="minorHAnsi"/>
            <w:color w:val="0000FF"/>
            <w:sz w:val="22"/>
            <w:szCs w:val="22"/>
            <w:u w:val="single"/>
          </w:rPr>
          <w:t>https://catalog.ldc.upenn.edu/docs/LDC2019S07/Syllabification_Rules_in_Spanish.pdf</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4191E5E8"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152DC0BD"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color w:val="333333"/>
          <w:sz w:val="22"/>
          <w:szCs w:val="22"/>
          <w:shd w:val="clear" w:color="auto" w:fill="FFFFFF"/>
          <w:lang w:val="en"/>
        </w:rPr>
        <w:t>Moats, L. (2007). Whole-Language High Jinks: How to Tell When "</w:t>
      </w:r>
      <w:proofErr w:type="gramStart"/>
      <w:r w:rsidRPr="001E354A">
        <w:rPr>
          <w:rStyle w:val="normaltextrun"/>
          <w:rFonts w:asciiTheme="minorHAnsi" w:hAnsiTheme="minorHAnsi" w:cstheme="minorHAnsi"/>
          <w:color w:val="333333"/>
          <w:sz w:val="22"/>
          <w:szCs w:val="22"/>
          <w:shd w:val="clear" w:color="auto" w:fill="FFFFFF"/>
          <w:lang w:val="en"/>
        </w:rPr>
        <w:t>Scientifically-Based</w:t>
      </w:r>
      <w:proofErr w:type="gramEnd"/>
      <w:r w:rsidRPr="001E354A">
        <w:rPr>
          <w:rStyle w:val="normaltextrun"/>
          <w:rFonts w:asciiTheme="minorHAnsi" w:hAnsiTheme="minorHAnsi" w:cstheme="minorHAnsi"/>
          <w:color w:val="333333"/>
          <w:sz w:val="22"/>
          <w:szCs w:val="22"/>
          <w:shd w:val="clear" w:color="auto" w:fill="FFFFFF"/>
          <w:lang w:val="en"/>
        </w:rPr>
        <w:t xml:space="preserve"> Reading Instruction" Isn't. </w:t>
      </w:r>
      <w:r w:rsidRPr="001E354A">
        <w:rPr>
          <w:rStyle w:val="normaltextrun"/>
          <w:rFonts w:asciiTheme="minorHAnsi" w:hAnsiTheme="minorHAnsi" w:cstheme="minorHAnsi"/>
          <w:i/>
          <w:iCs/>
          <w:color w:val="333333"/>
          <w:sz w:val="22"/>
          <w:szCs w:val="22"/>
          <w:lang w:val="en"/>
        </w:rPr>
        <w:t>Thomas B. Fordham Institute</w:t>
      </w:r>
      <w:r w:rsidRPr="001E354A">
        <w:rPr>
          <w:rStyle w:val="normaltextrun"/>
          <w:rFonts w:asciiTheme="minorHAnsi" w:hAnsiTheme="minorHAnsi" w:cstheme="minorHAnsi"/>
          <w:color w:val="333333"/>
          <w:sz w:val="22"/>
          <w:szCs w:val="22"/>
          <w:shd w:val="clear" w:color="auto" w:fill="FFFFFF"/>
          <w:lang w:val="en"/>
        </w:rPr>
        <w:t xml:space="preserve">. Retrieved from </w:t>
      </w:r>
      <w:hyperlink r:id="rId61" w:tgtFrame="_blank" w:history="1">
        <w:r w:rsidRPr="001E354A">
          <w:rPr>
            <w:rStyle w:val="normaltextrun"/>
            <w:rFonts w:asciiTheme="minorHAnsi" w:hAnsiTheme="minorHAnsi" w:cstheme="minorHAnsi"/>
            <w:color w:val="1155CC"/>
            <w:sz w:val="22"/>
            <w:szCs w:val="22"/>
            <w:u w:val="single"/>
            <w:shd w:val="clear" w:color="auto" w:fill="FFFFFF"/>
            <w:lang w:val="en"/>
          </w:rPr>
          <w:t>https://eric.ed.gov/?id=ED498005</w:t>
        </w:r>
      </w:hyperlink>
      <w:r w:rsidRPr="001E354A">
        <w:rPr>
          <w:rStyle w:val="eop"/>
          <w:rFonts w:asciiTheme="minorHAnsi" w:eastAsiaTheme="majorEastAsia" w:hAnsiTheme="minorHAnsi" w:cstheme="minorHAnsi"/>
          <w:color w:val="333333"/>
          <w:sz w:val="22"/>
          <w:szCs w:val="22"/>
        </w:rPr>
        <w:t> </w:t>
      </w:r>
    </w:p>
    <w:p w14:paraId="1747C2C4"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color w:val="333333"/>
          <w:sz w:val="22"/>
          <w:szCs w:val="22"/>
        </w:rPr>
        <w:t> </w:t>
      </w:r>
    </w:p>
    <w:p w14:paraId="3707A435" w14:textId="77777777" w:rsidR="00B228A9" w:rsidRPr="001E354A" w:rsidRDefault="00B228A9" w:rsidP="00B228A9">
      <w:pPr>
        <w:pStyle w:val="paragraph"/>
        <w:spacing w:before="0" w:beforeAutospacing="0" w:after="0" w:afterAutospacing="0"/>
        <w:ind w:left="720" w:hanging="720"/>
        <w:textAlignment w:val="baseline"/>
        <w:rPr>
          <w:rStyle w:val="eop"/>
          <w:rFonts w:asciiTheme="minorHAnsi" w:eastAsiaTheme="majorEastAsia" w:hAnsiTheme="minorHAnsi" w:cstheme="minorHAnsi"/>
          <w:sz w:val="22"/>
          <w:szCs w:val="22"/>
        </w:rPr>
      </w:pPr>
      <w:r w:rsidRPr="001E354A">
        <w:rPr>
          <w:rStyle w:val="normaltextrun"/>
          <w:rFonts w:asciiTheme="minorHAnsi" w:hAnsiTheme="minorHAnsi" w:cstheme="minorHAnsi"/>
          <w:sz w:val="22"/>
          <w:szCs w:val="22"/>
          <w:lang w:val="en"/>
        </w:rPr>
        <w:t xml:space="preserve">Moats, L.C. (2010). </w:t>
      </w:r>
      <w:r w:rsidRPr="001E354A">
        <w:rPr>
          <w:rStyle w:val="normaltextrun"/>
          <w:rFonts w:asciiTheme="minorHAnsi" w:hAnsiTheme="minorHAnsi" w:cstheme="minorHAnsi"/>
          <w:i/>
          <w:iCs/>
          <w:sz w:val="22"/>
          <w:szCs w:val="22"/>
          <w:lang w:val="en"/>
        </w:rPr>
        <w:t>Speech to print: Language essentials for teachers</w:t>
      </w:r>
      <w:r w:rsidRPr="001E354A">
        <w:rPr>
          <w:rStyle w:val="normaltextrun"/>
          <w:rFonts w:asciiTheme="minorHAnsi" w:hAnsiTheme="minorHAnsi" w:cstheme="minorHAnsi"/>
          <w:sz w:val="22"/>
          <w:szCs w:val="22"/>
          <w:lang w:val="en"/>
        </w:rPr>
        <w:t>. Baltimore, MD: Brookes Publishing. </w:t>
      </w:r>
      <w:r w:rsidRPr="001E354A">
        <w:rPr>
          <w:rStyle w:val="eop"/>
          <w:rFonts w:asciiTheme="minorHAnsi" w:eastAsiaTheme="majorEastAsia" w:hAnsiTheme="minorHAnsi" w:cstheme="minorHAnsi"/>
          <w:sz w:val="22"/>
          <w:szCs w:val="22"/>
        </w:rPr>
        <w:t> </w:t>
      </w:r>
    </w:p>
    <w:p w14:paraId="7170890A" w14:textId="77777777" w:rsidR="00B531C8" w:rsidRPr="001E354A" w:rsidRDefault="00B531C8" w:rsidP="00B228A9">
      <w:pPr>
        <w:pStyle w:val="paragraph"/>
        <w:spacing w:before="0" w:beforeAutospacing="0" w:after="0" w:afterAutospacing="0"/>
        <w:ind w:left="720" w:hanging="720"/>
        <w:textAlignment w:val="baseline"/>
        <w:rPr>
          <w:rFonts w:asciiTheme="minorHAnsi" w:hAnsiTheme="minorHAnsi" w:cstheme="minorHAnsi"/>
          <w:sz w:val="22"/>
          <w:szCs w:val="22"/>
        </w:rPr>
      </w:pPr>
    </w:p>
    <w:p w14:paraId="3B335846"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4D3E1C">
        <w:rPr>
          <w:rStyle w:val="normaltextrun"/>
          <w:rFonts w:asciiTheme="minorHAnsi" w:hAnsiTheme="minorHAnsi" w:cstheme="minorHAnsi"/>
          <w:sz w:val="22"/>
          <w:szCs w:val="22"/>
          <w:lang w:val="es-US"/>
        </w:rPr>
        <w:t xml:space="preserve">Murillo, M. (2019, December 5). </w:t>
      </w:r>
      <w:r w:rsidRPr="004D3E1C">
        <w:rPr>
          <w:rStyle w:val="normaltextrun"/>
          <w:rFonts w:asciiTheme="minorHAnsi" w:hAnsiTheme="minorHAnsi" w:cstheme="minorHAnsi"/>
          <w:i/>
          <w:iCs/>
          <w:sz w:val="22"/>
          <w:szCs w:val="22"/>
          <w:lang w:val="es-US"/>
        </w:rPr>
        <w:t>FIU Digital Commons: Florida International University Research</w:t>
      </w:r>
      <w:r w:rsidRPr="004D3E1C">
        <w:rPr>
          <w:rStyle w:val="normaltextrun"/>
          <w:rFonts w:asciiTheme="minorHAnsi" w:hAnsiTheme="minorHAnsi" w:cstheme="minorHAnsi"/>
          <w:sz w:val="22"/>
          <w:szCs w:val="22"/>
          <w:lang w:val="es-US"/>
        </w:rPr>
        <w:t xml:space="preserve">. </w:t>
      </w:r>
      <w:r w:rsidRPr="001E354A">
        <w:rPr>
          <w:rStyle w:val="normaltextrun"/>
          <w:rFonts w:asciiTheme="minorHAnsi" w:hAnsiTheme="minorHAnsi" w:cstheme="minorHAnsi"/>
          <w:sz w:val="22"/>
          <w:szCs w:val="22"/>
          <w:lang w:val="es-US"/>
        </w:rPr>
        <w:t xml:space="preserve">El desarrollo de la conciencia fonológica: una propuesta para la cotidianeidad del aula cotidianeidad del aula. </w:t>
      </w:r>
      <w:hyperlink r:id="rId62" w:tgtFrame="_blank" w:history="1">
        <w:r w:rsidRPr="001E354A">
          <w:rPr>
            <w:rStyle w:val="normaltextrun"/>
            <w:rFonts w:asciiTheme="minorHAnsi" w:hAnsiTheme="minorHAnsi" w:cstheme="minorHAnsi"/>
            <w:color w:val="0000FF"/>
            <w:sz w:val="22"/>
            <w:szCs w:val="22"/>
            <w:u w:val="single"/>
          </w:rPr>
          <w:t>https://digitalcommons.fiu.edu/cgi/viewcontent.cgi?article=1026&amp;context=led</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3BCE5929"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763F4AAA"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color w:val="333333"/>
          <w:sz w:val="22"/>
          <w:szCs w:val="22"/>
          <w:shd w:val="clear" w:color="auto" w:fill="FFFFFF"/>
          <w:lang w:val="en"/>
        </w:rPr>
        <w:t xml:space="preserve">National Reading Panel (U.S.), &amp; National Institute of Child Health and Human Development (U.S.). (2000). </w:t>
      </w:r>
      <w:r w:rsidRPr="001E354A">
        <w:rPr>
          <w:rStyle w:val="normaltextrun"/>
          <w:rFonts w:asciiTheme="minorHAnsi" w:hAnsiTheme="minorHAnsi" w:cstheme="minorHAnsi"/>
          <w:i/>
          <w:iCs/>
          <w:color w:val="333333"/>
          <w:sz w:val="22"/>
          <w:szCs w:val="22"/>
          <w:shd w:val="clear" w:color="auto" w:fill="FFFFFF"/>
          <w:lang w:val="en"/>
        </w:rPr>
        <w:t xml:space="preserve">Report of the National Reading Panel: Teaching children to </w:t>
      </w:r>
      <w:proofErr w:type="gramStart"/>
      <w:r w:rsidRPr="001E354A">
        <w:rPr>
          <w:rStyle w:val="normaltextrun"/>
          <w:rFonts w:asciiTheme="minorHAnsi" w:hAnsiTheme="minorHAnsi" w:cstheme="minorHAnsi"/>
          <w:i/>
          <w:iCs/>
          <w:color w:val="333333"/>
          <w:sz w:val="22"/>
          <w:szCs w:val="22"/>
          <w:shd w:val="clear" w:color="auto" w:fill="FFFFFF"/>
          <w:lang w:val="en"/>
        </w:rPr>
        <w:t>read :</w:t>
      </w:r>
      <w:proofErr w:type="gramEnd"/>
      <w:r w:rsidRPr="001E354A">
        <w:rPr>
          <w:rStyle w:val="normaltextrun"/>
          <w:rFonts w:asciiTheme="minorHAnsi" w:hAnsiTheme="minorHAnsi" w:cstheme="minorHAnsi"/>
          <w:i/>
          <w:iCs/>
          <w:color w:val="333333"/>
          <w:sz w:val="22"/>
          <w:szCs w:val="22"/>
          <w:shd w:val="clear" w:color="auto" w:fill="FFFFFF"/>
          <w:lang w:val="en"/>
        </w:rPr>
        <w:t xml:space="preserve"> an evidence-based assessment of the scientific research literature on reading and its implications for reading instruction : reports of the subgroups</w:t>
      </w:r>
      <w:r w:rsidRPr="001E354A">
        <w:rPr>
          <w:rStyle w:val="normaltextrun"/>
          <w:rFonts w:asciiTheme="minorHAnsi" w:hAnsiTheme="minorHAnsi" w:cstheme="minorHAnsi"/>
          <w:color w:val="333333"/>
          <w:sz w:val="22"/>
          <w:szCs w:val="22"/>
          <w:shd w:val="clear" w:color="auto" w:fill="FFFFFF"/>
          <w:lang w:val="en"/>
        </w:rPr>
        <w:t>. Washington, D.C.: National Institute of Child Health and Human Development, National Institutes of Health.</w:t>
      </w:r>
      <w:r w:rsidRPr="001E354A">
        <w:rPr>
          <w:rStyle w:val="eop"/>
          <w:rFonts w:asciiTheme="minorHAnsi" w:eastAsiaTheme="majorEastAsia" w:hAnsiTheme="minorHAnsi" w:cstheme="minorHAnsi"/>
          <w:color w:val="333333"/>
          <w:sz w:val="22"/>
          <w:szCs w:val="22"/>
        </w:rPr>
        <w:t> </w:t>
      </w:r>
    </w:p>
    <w:p w14:paraId="7520549D"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color w:val="333333"/>
          <w:sz w:val="22"/>
          <w:szCs w:val="22"/>
        </w:rPr>
        <w:t> </w:t>
      </w:r>
    </w:p>
    <w:p w14:paraId="745B0AC9"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color w:val="333333"/>
          <w:sz w:val="22"/>
          <w:szCs w:val="22"/>
          <w:shd w:val="clear" w:color="auto" w:fill="FFFFFF"/>
          <w:lang w:val="en"/>
        </w:rPr>
        <w:lastRenderedPageBreak/>
        <w:t xml:space="preserve">Non-Regulatory Guidance: Using Evidence to Strengthen Education Investments, Non-Regulatory Guidance: Using Evidence to Strengthen Education Investments (2016). Retrieved from </w:t>
      </w:r>
      <w:hyperlink r:id="rId63" w:tgtFrame="_blank" w:history="1">
        <w:r w:rsidRPr="001E354A">
          <w:rPr>
            <w:rStyle w:val="normaltextrun"/>
            <w:rFonts w:asciiTheme="minorHAnsi" w:hAnsiTheme="minorHAnsi" w:cstheme="minorHAnsi"/>
            <w:color w:val="1155CC"/>
            <w:sz w:val="22"/>
            <w:szCs w:val="22"/>
            <w:u w:val="single"/>
            <w:shd w:val="clear" w:color="auto" w:fill="FFFFFF"/>
            <w:lang w:val="en"/>
          </w:rPr>
          <w:t>https://www2.ed.gov/policy/elsec/leg/essa/guidanceuseseinvestment.pdf</w:t>
        </w:r>
      </w:hyperlink>
      <w:r w:rsidRPr="001E354A">
        <w:rPr>
          <w:rStyle w:val="eop"/>
          <w:rFonts w:asciiTheme="minorHAnsi" w:eastAsiaTheme="majorEastAsia" w:hAnsiTheme="minorHAnsi" w:cstheme="minorHAnsi"/>
          <w:color w:val="333333"/>
          <w:sz w:val="22"/>
          <w:szCs w:val="22"/>
        </w:rPr>
        <w:t> </w:t>
      </w:r>
    </w:p>
    <w:p w14:paraId="63B9B5AE"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color w:val="333333"/>
          <w:sz w:val="22"/>
          <w:szCs w:val="22"/>
        </w:rPr>
        <w:t> </w:t>
      </w:r>
    </w:p>
    <w:p w14:paraId="667BCD5E" w14:textId="77777777" w:rsidR="00B228A9" w:rsidRPr="001E354A" w:rsidRDefault="00B228A9" w:rsidP="00B228A9">
      <w:pPr>
        <w:pStyle w:val="paragraph"/>
        <w:spacing w:before="0" w:beforeAutospacing="0" w:after="0" w:afterAutospacing="0"/>
        <w:ind w:left="720" w:hanging="720"/>
        <w:textAlignment w:val="baseline"/>
        <w:rPr>
          <w:rStyle w:val="eop"/>
          <w:rFonts w:asciiTheme="minorHAnsi" w:eastAsiaTheme="majorEastAsia" w:hAnsiTheme="minorHAnsi" w:cstheme="minorHAnsi"/>
          <w:sz w:val="22"/>
          <w:szCs w:val="22"/>
        </w:rPr>
      </w:pPr>
      <w:r w:rsidRPr="001E354A">
        <w:rPr>
          <w:rStyle w:val="normaltextrun"/>
          <w:rFonts w:asciiTheme="minorHAnsi" w:hAnsiTheme="minorHAnsi" w:cstheme="minorHAnsi"/>
          <w:sz w:val="22"/>
          <w:szCs w:val="22"/>
          <w:lang w:val="en"/>
        </w:rPr>
        <w:t xml:space="preserve">Oakhill, J., Cain, K., &amp; Elbro, C. (2014). </w:t>
      </w:r>
      <w:r w:rsidRPr="001E354A">
        <w:rPr>
          <w:rStyle w:val="normaltextrun"/>
          <w:rFonts w:asciiTheme="minorHAnsi" w:hAnsiTheme="minorHAnsi" w:cstheme="minorHAnsi"/>
          <w:i/>
          <w:iCs/>
          <w:sz w:val="22"/>
          <w:szCs w:val="22"/>
          <w:lang w:val="en"/>
        </w:rPr>
        <w:t>Understanding and teaching reading comprehension: A handbook</w:t>
      </w:r>
      <w:r w:rsidRPr="001E354A">
        <w:rPr>
          <w:rStyle w:val="normaltextrun"/>
          <w:rFonts w:asciiTheme="minorHAnsi" w:hAnsiTheme="minorHAnsi" w:cstheme="minorHAnsi"/>
          <w:sz w:val="22"/>
          <w:szCs w:val="22"/>
          <w:lang w:val="en"/>
        </w:rPr>
        <w:t>. Abingdon, England: Routledge. </w:t>
      </w:r>
      <w:r w:rsidRPr="001E354A">
        <w:rPr>
          <w:rStyle w:val="eop"/>
          <w:rFonts w:asciiTheme="minorHAnsi" w:eastAsiaTheme="majorEastAsia" w:hAnsiTheme="minorHAnsi" w:cstheme="minorHAnsi"/>
          <w:sz w:val="22"/>
          <w:szCs w:val="22"/>
        </w:rPr>
        <w:t> </w:t>
      </w:r>
    </w:p>
    <w:p w14:paraId="720B2BA9" w14:textId="77777777" w:rsidR="00B531C8" w:rsidRPr="001E354A" w:rsidRDefault="00B531C8" w:rsidP="00B228A9">
      <w:pPr>
        <w:pStyle w:val="paragraph"/>
        <w:spacing w:before="0" w:beforeAutospacing="0" w:after="0" w:afterAutospacing="0"/>
        <w:ind w:left="720" w:hanging="720"/>
        <w:textAlignment w:val="baseline"/>
        <w:rPr>
          <w:rFonts w:asciiTheme="minorHAnsi" w:hAnsiTheme="minorHAnsi" w:cstheme="minorHAnsi"/>
          <w:sz w:val="22"/>
          <w:szCs w:val="22"/>
        </w:rPr>
      </w:pPr>
    </w:p>
    <w:p w14:paraId="36828456"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t xml:space="preserve">Olsen, L., Martinez, M., Herrera, C. B., &amp; Skibbins, H. (2020). </w:t>
      </w:r>
      <w:r w:rsidRPr="001E354A">
        <w:rPr>
          <w:rStyle w:val="normaltextrun"/>
          <w:rFonts w:asciiTheme="minorHAnsi" w:hAnsiTheme="minorHAnsi" w:cstheme="minorHAnsi"/>
          <w:i/>
          <w:iCs/>
          <w:sz w:val="22"/>
          <w:szCs w:val="22"/>
        </w:rPr>
        <w:t>Improving Education for Multilingual and English Learner Students</w:t>
      </w:r>
      <w:r w:rsidRPr="001E354A">
        <w:rPr>
          <w:rStyle w:val="normaltextrun"/>
          <w:rFonts w:asciiTheme="minorHAnsi" w:hAnsiTheme="minorHAnsi" w:cstheme="minorHAnsi"/>
          <w:sz w:val="22"/>
          <w:szCs w:val="22"/>
        </w:rPr>
        <w:t xml:space="preserve">. California Department of Education. </w:t>
      </w:r>
      <w:hyperlink r:id="rId64" w:tgtFrame="_blank" w:history="1">
        <w:r w:rsidRPr="001E354A">
          <w:rPr>
            <w:rStyle w:val="normaltextrun"/>
            <w:rFonts w:asciiTheme="minorHAnsi" w:hAnsiTheme="minorHAnsi" w:cstheme="minorHAnsi"/>
            <w:color w:val="0000FF"/>
            <w:sz w:val="22"/>
            <w:szCs w:val="22"/>
            <w:u w:val="single"/>
          </w:rPr>
          <w:t>https://www.cde.ca.gov/sp/el/er/documents/mleleducationch3.pdf</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481BB461" w14:textId="77777777" w:rsidR="00B228A9" w:rsidRPr="001E354A" w:rsidRDefault="00B228A9" w:rsidP="00B228A9">
      <w:pPr>
        <w:pStyle w:val="paragraph"/>
        <w:spacing w:before="0" w:beforeAutospacing="0" w:after="0" w:afterAutospacing="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69E3BE9C"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lang w:val="en"/>
        </w:rPr>
        <w:t>Rules for the Administration of the Colorado Reading to Ensure Academic Development Act, 1 Colo. Code Regs. 301-92 (2022)</w:t>
      </w:r>
      <w:r w:rsidRPr="001E354A">
        <w:rPr>
          <w:rStyle w:val="eop"/>
          <w:rFonts w:asciiTheme="minorHAnsi" w:eastAsiaTheme="majorEastAsia" w:hAnsiTheme="minorHAnsi" w:cstheme="minorHAnsi"/>
          <w:sz w:val="22"/>
          <w:szCs w:val="22"/>
        </w:rPr>
        <w:t> </w:t>
      </w:r>
    </w:p>
    <w:p w14:paraId="61144A8D"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627CE1EE"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lang w:val="en"/>
        </w:rPr>
        <w:t xml:space="preserve">Seidenberg, M. (2017). </w:t>
      </w:r>
      <w:r w:rsidRPr="001E354A">
        <w:rPr>
          <w:rStyle w:val="normaltextrun"/>
          <w:rFonts w:asciiTheme="minorHAnsi" w:hAnsiTheme="minorHAnsi" w:cstheme="minorHAnsi"/>
          <w:i/>
          <w:iCs/>
          <w:sz w:val="22"/>
          <w:szCs w:val="22"/>
          <w:lang w:val="en"/>
        </w:rPr>
        <w:t>Language at the speed of sight: How we read, why so many can’t, and what can be done about it</w:t>
      </w:r>
      <w:r w:rsidRPr="001E354A">
        <w:rPr>
          <w:rStyle w:val="normaltextrun"/>
          <w:rFonts w:asciiTheme="minorHAnsi" w:hAnsiTheme="minorHAnsi" w:cstheme="minorHAnsi"/>
          <w:sz w:val="22"/>
          <w:szCs w:val="22"/>
          <w:lang w:val="en"/>
        </w:rPr>
        <w:t>. New York, NY: Basic Books.</w:t>
      </w:r>
      <w:r w:rsidRPr="001E354A">
        <w:rPr>
          <w:rStyle w:val="eop"/>
          <w:rFonts w:asciiTheme="minorHAnsi" w:eastAsiaTheme="majorEastAsia" w:hAnsiTheme="minorHAnsi" w:cstheme="minorHAnsi"/>
          <w:sz w:val="22"/>
          <w:szCs w:val="22"/>
        </w:rPr>
        <w:t> </w:t>
      </w:r>
    </w:p>
    <w:p w14:paraId="6BF45813"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17E3D155" w14:textId="77777777" w:rsidR="00B228A9" w:rsidRPr="001E354A" w:rsidRDefault="00B228A9" w:rsidP="00B228A9">
      <w:pPr>
        <w:pStyle w:val="paragraph"/>
        <w:spacing w:before="0" w:beforeAutospacing="0" w:after="0" w:afterAutospacing="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lang w:val="en"/>
        </w:rPr>
        <w:t xml:space="preserve">Shanahan, T. (2019, September 14). Retrieved from </w:t>
      </w:r>
      <w:hyperlink r:id="rId65" w:tgtFrame="_blank" w:history="1">
        <w:r w:rsidRPr="001E354A">
          <w:rPr>
            <w:rStyle w:val="normaltextrun"/>
            <w:rFonts w:asciiTheme="minorHAnsi" w:hAnsiTheme="minorHAnsi" w:cstheme="minorHAnsi"/>
            <w:color w:val="0000FF"/>
            <w:sz w:val="22"/>
            <w:szCs w:val="22"/>
            <w:u w:val="single"/>
            <w:lang w:val="en"/>
          </w:rPr>
          <w:t>https://shanahanonliteracy.com/blog/why-not-teach-reading-comprehension-for-a-change</w:t>
        </w:r>
      </w:hyperlink>
      <w:r w:rsidRPr="001E354A">
        <w:rPr>
          <w:rStyle w:val="normaltextrun"/>
          <w:rFonts w:asciiTheme="minorHAnsi" w:hAnsiTheme="minorHAnsi" w:cstheme="minorHAnsi"/>
          <w:sz w:val="22"/>
          <w:szCs w:val="22"/>
          <w:lang w:val="en"/>
        </w:rPr>
        <w:t> </w:t>
      </w:r>
      <w:r w:rsidRPr="001E354A">
        <w:rPr>
          <w:rStyle w:val="eop"/>
          <w:rFonts w:asciiTheme="minorHAnsi" w:eastAsiaTheme="majorEastAsia" w:hAnsiTheme="minorHAnsi" w:cstheme="minorHAnsi"/>
          <w:sz w:val="22"/>
          <w:szCs w:val="22"/>
        </w:rPr>
        <w:t> </w:t>
      </w:r>
    </w:p>
    <w:p w14:paraId="6A25B9E6" w14:textId="77777777" w:rsidR="006036B2" w:rsidRDefault="006036B2" w:rsidP="00B228A9">
      <w:pPr>
        <w:pStyle w:val="paragraph"/>
        <w:spacing w:before="0" w:beforeAutospacing="0" w:after="0" w:afterAutospacing="0"/>
        <w:ind w:left="720" w:hanging="720"/>
        <w:textAlignment w:val="baseline"/>
        <w:rPr>
          <w:rStyle w:val="normaltextrun"/>
          <w:rFonts w:asciiTheme="minorHAnsi" w:hAnsiTheme="minorHAnsi" w:cstheme="minorHAnsi"/>
          <w:sz w:val="22"/>
          <w:szCs w:val="22"/>
          <w:lang w:val="en"/>
        </w:rPr>
      </w:pPr>
    </w:p>
    <w:p w14:paraId="19E26A3F" w14:textId="12127BD8"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lang w:val="en"/>
        </w:rPr>
        <w:t xml:space="preserve">Soto, X. T. (2019). </w:t>
      </w:r>
      <w:r w:rsidRPr="001E354A">
        <w:rPr>
          <w:rStyle w:val="normaltextrun"/>
          <w:rFonts w:asciiTheme="minorHAnsi" w:hAnsiTheme="minorHAnsi" w:cstheme="minorHAnsi"/>
          <w:i/>
          <w:iCs/>
          <w:sz w:val="22"/>
          <w:szCs w:val="22"/>
          <w:lang w:val="en"/>
        </w:rPr>
        <w:t>Effects of a Spanish phonological awareness intervention on Latino preschoolers’ dual language emergent literacy skills</w:t>
      </w:r>
      <w:r w:rsidRPr="001E354A">
        <w:rPr>
          <w:rStyle w:val="normaltextrun"/>
          <w:rFonts w:asciiTheme="minorHAnsi" w:hAnsiTheme="minorHAnsi" w:cstheme="minorHAnsi"/>
          <w:sz w:val="22"/>
          <w:szCs w:val="22"/>
          <w:lang w:val="en"/>
        </w:rPr>
        <w:t xml:space="preserve">. Digital Commons @ University of South Florida. </w:t>
      </w:r>
      <w:hyperlink r:id="rId66" w:tgtFrame="_blank" w:history="1">
        <w:r w:rsidRPr="001E354A">
          <w:rPr>
            <w:rStyle w:val="normaltextrun"/>
            <w:rFonts w:asciiTheme="minorHAnsi" w:hAnsiTheme="minorHAnsi" w:cstheme="minorHAnsi"/>
            <w:color w:val="000000"/>
            <w:sz w:val="22"/>
            <w:szCs w:val="22"/>
            <w:u w:val="single"/>
            <w:lang w:val="en"/>
          </w:rPr>
          <w:t>https://digitalcommons.usf.edu/etd/7952</w:t>
        </w:r>
      </w:hyperlink>
      <w:r w:rsidRPr="001E354A">
        <w:rPr>
          <w:rStyle w:val="eop"/>
          <w:rFonts w:asciiTheme="minorHAnsi" w:eastAsiaTheme="majorEastAsia" w:hAnsiTheme="minorHAnsi" w:cstheme="minorHAnsi"/>
          <w:sz w:val="22"/>
          <w:szCs w:val="22"/>
        </w:rPr>
        <w:t> </w:t>
      </w:r>
    </w:p>
    <w:p w14:paraId="1E12A77D"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4CB02D84"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lang w:val="en"/>
        </w:rPr>
        <w:t>Stuart, M., &amp; Stainthorp, R. (2015).</w:t>
      </w:r>
      <w:r w:rsidRPr="001E354A">
        <w:rPr>
          <w:rStyle w:val="normaltextrun"/>
          <w:rFonts w:asciiTheme="minorHAnsi" w:hAnsiTheme="minorHAnsi" w:cstheme="minorHAnsi"/>
          <w:i/>
          <w:iCs/>
          <w:sz w:val="22"/>
          <w:szCs w:val="22"/>
          <w:lang w:val="en"/>
        </w:rPr>
        <w:t xml:space="preserve"> Reading development and teaching</w:t>
      </w:r>
      <w:r w:rsidRPr="001E354A">
        <w:rPr>
          <w:rStyle w:val="normaltextrun"/>
          <w:rFonts w:asciiTheme="minorHAnsi" w:hAnsiTheme="minorHAnsi" w:cstheme="minorHAnsi"/>
          <w:sz w:val="22"/>
          <w:szCs w:val="22"/>
          <w:lang w:val="en"/>
        </w:rPr>
        <w:t>. Thousand Oaks, CA: SAGE. </w:t>
      </w:r>
      <w:r w:rsidRPr="001E354A">
        <w:rPr>
          <w:rStyle w:val="eop"/>
          <w:rFonts w:asciiTheme="minorHAnsi" w:eastAsiaTheme="majorEastAsia" w:hAnsiTheme="minorHAnsi" w:cstheme="minorHAnsi"/>
          <w:sz w:val="22"/>
          <w:szCs w:val="22"/>
        </w:rPr>
        <w:t> </w:t>
      </w:r>
    </w:p>
    <w:p w14:paraId="1DCF0941"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rPr>
        <w:t xml:space="preserve">Urow, C., &amp; Beeman, K. (n.d.). </w:t>
      </w:r>
      <w:r w:rsidRPr="001E354A">
        <w:rPr>
          <w:rStyle w:val="normaltextrun"/>
          <w:rFonts w:asciiTheme="minorHAnsi" w:hAnsiTheme="minorHAnsi" w:cstheme="minorHAnsi"/>
          <w:i/>
          <w:iCs/>
          <w:sz w:val="22"/>
          <w:szCs w:val="22"/>
        </w:rPr>
        <w:t>El dictado adaptado</w:t>
      </w:r>
      <w:r w:rsidRPr="001E354A">
        <w:rPr>
          <w:rStyle w:val="normaltextrun"/>
          <w:rFonts w:asciiTheme="minorHAnsi" w:hAnsiTheme="minorHAnsi" w:cstheme="minorHAnsi"/>
          <w:sz w:val="22"/>
          <w:szCs w:val="22"/>
        </w:rPr>
        <w:t xml:space="preserve">. Center for Teaching for Biliteracy. </w:t>
      </w:r>
      <w:hyperlink r:id="rId67" w:tgtFrame="_blank" w:history="1">
        <w:r w:rsidRPr="001E354A">
          <w:rPr>
            <w:rStyle w:val="normaltextrun"/>
            <w:rFonts w:asciiTheme="minorHAnsi" w:hAnsiTheme="minorHAnsi" w:cstheme="minorHAnsi"/>
            <w:color w:val="0000FF"/>
            <w:sz w:val="22"/>
            <w:szCs w:val="22"/>
            <w:u w:val="single"/>
          </w:rPr>
          <w:t>https://www.teachingforbiliteracy.com/wp-content/uploads/2014/09/El-dictado-in-English.pdf</w:t>
        </w:r>
      </w:hyperlink>
      <w:r w:rsidRPr="001E354A">
        <w:rPr>
          <w:rStyle w:val="normaltextrun"/>
          <w:rFonts w:asciiTheme="minorHAnsi" w:hAnsiTheme="minorHAnsi" w:cstheme="minorHAnsi"/>
          <w:sz w:val="22"/>
          <w:szCs w:val="22"/>
        </w:rPr>
        <w:t> </w:t>
      </w:r>
      <w:r w:rsidRPr="001E354A">
        <w:rPr>
          <w:rStyle w:val="eop"/>
          <w:rFonts w:asciiTheme="minorHAnsi" w:eastAsiaTheme="majorEastAsia" w:hAnsiTheme="minorHAnsi" w:cstheme="minorHAnsi"/>
          <w:sz w:val="22"/>
          <w:szCs w:val="22"/>
        </w:rPr>
        <w:t> </w:t>
      </w:r>
    </w:p>
    <w:p w14:paraId="2AA2D676"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440A2A29"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lang w:val="en"/>
        </w:rPr>
        <w:t xml:space="preserve">Willingham, D. (2017). </w:t>
      </w:r>
      <w:r w:rsidRPr="001E354A">
        <w:rPr>
          <w:rStyle w:val="normaltextrun"/>
          <w:rFonts w:asciiTheme="minorHAnsi" w:hAnsiTheme="minorHAnsi" w:cstheme="minorHAnsi"/>
          <w:i/>
          <w:iCs/>
          <w:sz w:val="22"/>
          <w:szCs w:val="22"/>
          <w:lang w:val="en"/>
        </w:rPr>
        <w:t>The reading mind: A cognitive approach to understanding how the mind reads</w:t>
      </w:r>
      <w:r w:rsidRPr="001E354A">
        <w:rPr>
          <w:rStyle w:val="normaltextrun"/>
          <w:rFonts w:asciiTheme="minorHAnsi" w:hAnsiTheme="minorHAnsi" w:cstheme="minorHAnsi"/>
          <w:sz w:val="22"/>
          <w:szCs w:val="22"/>
          <w:lang w:val="en"/>
        </w:rPr>
        <w:t>. San Francisco, CA: Jossey-Bass. </w:t>
      </w:r>
      <w:r w:rsidRPr="001E354A">
        <w:rPr>
          <w:rStyle w:val="eop"/>
          <w:rFonts w:asciiTheme="minorHAnsi" w:eastAsiaTheme="majorEastAsia" w:hAnsiTheme="minorHAnsi" w:cstheme="minorHAnsi"/>
          <w:sz w:val="22"/>
          <w:szCs w:val="22"/>
        </w:rPr>
        <w:t> </w:t>
      </w:r>
    </w:p>
    <w:p w14:paraId="550030B3"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035919A6" w14:textId="77777777" w:rsidR="00B228A9" w:rsidRPr="001E354A" w:rsidRDefault="00B228A9" w:rsidP="00B228A9">
      <w:pPr>
        <w:pStyle w:val="paragraph"/>
        <w:spacing w:before="0" w:beforeAutospacing="0" w:after="0" w:afterAutospacing="0"/>
        <w:ind w:left="720" w:hanging="720"/>
        <w:textAlignment w:val="baseline"/>
        <w:rPr>
          <w:rFonts w:asciiTheme="minorHAnsi" w:hAnsiTheme="minorHAnsi" w:cstheme="minorHAnsi"/>
          <w:sz w:val="22"/>
          <w:szCs w:val="22"/>
        </w:rPr>
      </w:pPr>
      <w:r w:rsidRPr="001E354A">
        <w:rPr>
          <w:rStyle w:val="normaltextrun"/>
          <w:rFonts w:asciiTheme="minorHAnsi" w:hAnsiTheme="minorHAnsi" w:cstheme="minorHAnsi"/>
          <w:sz w:val="22"/>
          <w:szCs w:val="22"/>
          <w:lang w:val="en"/>
        </w:rPr>
        <w:t xml:space="preserve">Wolf, M. (2007). </w:t>
      </w:r>
      <w:r w:rsidRPr="001E354A">
        <w:rPr>
          <w:rStyle w:val="normaltextrun"/>
          <w:rFonts w:asciiTheme="minorHAnsi" w:hAnsiTheme="minorHAnsi" w:cstheme="minorHAnsi"/>
          <w:i/>
          <w:iCs/>
          <w:sz w:val="22"/>
          <w:szCs w:val="22"/>
          <w:lang w:val="en"/>
        </w:rPr>
        <w:t>Proust and the squid: The story and science of the reading brain</w:t>
      </w:r>
      <w:r w:rsidRPr="001E354A">
        <w:rPr>
          <w:rStyle w:val="normaltextrun"/>
          <w:rFonts w:asciiTheme="minorHAnsi" w:hAnsiTheme="minorHAnsi" w:cstheme="minorHAnsi"/>
          <w:sz w:val="22"/>
          <w:szCs w:val="22"/>
          <w:lang w:val="en"/>
        </w:rPr>
        <w:t>. New York, NY: Harper Collins.</w:t>
      </w:r>
      <w:r w:rsidRPr="001E354A">
        <w:rPr>
          <w:rStyle w:val="eop"/>
          <w:rFonts w:asciiTheme="minorHAnsi" w:eastAsiaTheme="majorEastAsia" w:hAnsiTheme="minorHAnsi" w:cstheme="minorHAnsi"/>
          <w:sz w:val="22"/>
          <w:szCs w:val="22"/>
        </w:rPr>
        <w:t> </w:t>
      </w:r>
    </w:p>
    <w:p w14:paraId="0C39A7E3" w14:textId="77777777" w:rsidR="00B228A9" w:rsidRPr="001E354A" w:rsidRDefault="00B228A9" w:rsidP="00B228A9">
      <w:pPr>
        <w:pStyle w:val="paragraph"/>
        <w:spacing w:before="0" w:beforeAutospacing="0" w:after="0" w:afterAutospacing="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sz w:val="22"/>
          <w:szCs w:val="22"/>
        </w:rPr>
        <w:t> </w:t>
      </w:r>
    </w:p>
    <w:p w14:paraId="1AEA53E2" w14:textId="77777777" w:rsidR="00B228A9" w:rsidRPr="001E354A" w:rsidRDefault="00B228A9" w:rsidP="00B228A9">
      <w:pPr>
        <w:pStyle w:val="paragraph"/>
        <w:spacing w:before="0" w:beforeAutospacing="0" w:after="0" w:afterAutospacing="0"/>
        <w:textAlignment w:val="baseline"/>
        <w:rPr>
          <w:rFonts w:asciiTheme="minorHAnsi" w:hAnsiTheme="minorHAnsi" w:cstheme="minorHAnsi"/>
          <w:sz w:val="22"/>
          <w:szCs w:val="22"/>
        </w:rPr>
      </w:pPr>
      <w:r w:rsidRPr="001E354A">
        <w:rPr>
          <w:rStyle w:val="eop"/>
          <w:rFonts w:asciiTheme="minorHAnsi" w:eastAsiaTheme="majorEastAsia" w:hAnsiTheme="minorHAnsi" w:cstheme="minorHAnsi"/>
          <w:color w:val="0000FF"/>
          <w:sz w:val="22"/>
          <w:szCs w:val="22"/>
        </w:rPr>
        <w:t> </w:t>
      </w:r>
    </w:p>
    <w:p w14:paraId="00000696" w14:textId="5E1AD624" w:rsidR="003314BE" w:rsidRPr="0094506C" w:rsidRDefault="00B228A9" w:rsidP="0094506C">
      <w:pPr>
        <w:pStyle w:val="paragraph"/>
        <w:spacing w:before="0" w:beforeAutospacing="0" w:after="0" w:afterAutospacing="0"/>
        <w:textAlignment w:val="baseline"/>
        <w:rPr>
          <w:rFonts w:asciiTheme="minorHAnsi" w:hAnsiTheme="minorHAnsi" w:cstheme="minorHAnsi"/>
          <w:sz w:val="22"/>
          <w:szCs w:val="22"/>
        </w:rPr>
        <w:sectPr w:rsidR="003314BE" w:rsidRPr="0094506C">
          <w:pgSz w:w="12240" w:h="15840"/>
          <w:pgMar w:top="1440" w:right="1440" w:bottom="1440" w:left="1440" w:header="720" w:footer="720" w:gutter="0"/>
          <w:cols w:space="720"/>
        </w:sectPr>
      </w:pPr>
      <w:r w:rsidRPr="001E354A">
        <w:rPr>
          <w:rStyle w:val="eop"/>
          <w:rFonts w:asciiTheme="minorHAnsi" w:eastAsiaTheme="majorEastAsia" w:hAnsiTheme="minorHAnsi" w:cstheme="minorHAnsi"/>
          <w:color w:val="0000FF"/>
          <w:sz w:val="22"/>
          <w:szCs w:val="22"/>
        </w:rPr>
        <w:t> </w:t>
      </w:r>
    </w:p>
    <w:p w14:paraId="00000697" w14:textId="77777777" w:rsidR="003314BE" w:rsidRDefault="003314BE"/>
    <w:sectPr w:rsidR="003314BE">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D264" w14:textId="77777777" w:rsidR="00FD2001" w:rsidRDefault="00FD2001">
      <w:pPr>
        <w:spacing w:after="0" w:line="240" w:lineRule="auto"/>
      </w:pPr>
      <w:r>
        <w:separator/>
      </w:r>
    </w:p>
  </w:endnote>
  <w:endnote w:type="continuationSeparator" w:id="0">
    <w:p w14:paraId="1C1E7ABE" w14:textId="77777777" w:rsidR="00FD2001" w:rsidRDefault="00FD2001">
      <w:pPr>
        <w:spacing w:after="0" w:line="240" w:lineRule="auto"/>
      </w:pPr>
      <w:r>
        <w:continuationSeparator/>
      </w:r>
    </w:p>
  </w:endnote>
  <w:endnote w:type="continuationNotice" w:id="1">
    <w:p w14:paraId="33C73631" w14:textId="77777777" w:rsidR="00FD2001" w:rsidRDefault="00FD2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lab 500">
    <w:altName w:val="Calibri"/>
    <w:charset w:val="00"/>
    <w:family w:val="auto"/>
    <w:pitch w:val="default"/>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cs-Ca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98" w14:textId="0432F35C" w:rsidR="003314BE" w:rsidRDefault="00635723">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3F6FAD">
      <w:rPr>
        <w:noProof/>
        <w:color w:val="000000"/>
      </w:rPr>
      <w:t>1</w:t>
    </w:r>
    <w:r>
      <w:rPr>
        <w:color w:val="000000"/>
      </w:rPr>
      <w:fldChar w:fldCharType="end"/>
    </w:r>
  </w:p>
  <w:p w14:paraId="00000699" w14:textId="77777777" w:rsidR="003314BE" w:rsidRDefault="003314B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863B" w14:textId="77777777" w:rsidR="00FD2001" w:rsidRDefault="00FD2001">
      <w:pPr>
        <w:spacing w:after="0" w:line="240" w:lineRule="auto"/>
      </w:pPr>
      <w:r>
        <w:separator/>
      </w:r>
    </w:p>
  </w:footnote>
  <w:footnote w:type="continuationSeparator" w:id="0">
    <w:p w14:paraId="6B70294F" w14:textId="77777777" w:rsidR="00FD2001" w:rsidRDefault="00FD2001">
      <w:pPr>
        <w:spacing w:after="0" w:line="240" w:lineRule="auto"/>
      </w:pPr>
      <w:r>
        <w:continuationSeparator/>
      </w:r>
    </w:p>
  </w:footnote>
  <w:footnote w:type="continuationNotice" w:id="1">
    <w:p w14:paraId="5ED93215" w14:textId="77777777" w:rsidR="00FD2001" w:rsidRDefault="00FD20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088"/>
    <w:multiLevelType w:val="multilevel"/>
    <w:tmpl w:val="C5C2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12838"/>
    <w:multiLevelType w:val="multilevel"/>
    <w:tmpl w:val="44C6D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FB51AB"/>
    <w:multiLevelType w:val="multilevel"/>
    <w:tmpl w:val="B7A6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46401"/>
    <w:multiLevelType w:val="multilevel"/>
    <w:tmpl w:val="66CA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B7EA5"/>
    <w:multiLevelType w:val="multilevel"/>
    <w:tmpl w:val="A9B4D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872D63"/>
    <w:multiLevelType w:val="multilevel"/>
    <w:tmpl w:val="E80C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EF6465"/>
    <w:multiLevelType w:val="multilevel"/>
    <w:tmpl w:val="985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000ECC"/>
    <w:multiLevelType w:val="hybridMultilevel"/>
    <w:tmpl w:val="BDC4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E33C9"/>
    <w:multiLevelType w:val="multilevel"/>
    <w:tmpl w:val="CF86D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500B76"/>
    <w:multiLevelType w:val="multilevel"/>
    <w:tmpl w:val="DD78E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F3D12DD"/>
    <w:multiLevelType w:val="hybridMultilevel"/>
    <w:tmpl w:val="DE528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937BA"/>
    <w:multiLevelType w:val="multilevel"/>
    <w:tmpl w:val="35A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AB56B2"/>
    <w:multiLevelType w:val="multilevel"/>
    <w:tmpl w:val="5AF49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3444A"/>
    <w:multiLevelType w:val="hybridMultilevel"/>
    <w:tmpl w:val="FDCA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13DF1"/>
    <w:multiLevelType w:val="multilevel"/>
    <w:tmpl w:val="1556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114AF1"/>
    <w:multiLevelType w:val="hybridMultilevel"/>
    <w:tmpl w:val="87EC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C5C89"/>
    <w:multiLevelType w:val="multilevel"/>
    <w:tmpl w:val="6C161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7A09A5"/>
    <w:multiLevelType w:val="multilevel"/>
    <w:tmpl w:val="4E662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733B07"/>
    <w:multiLevelType w:val="multilevel"/>
    <w:tmpl w:val="77E06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3D7ECF"/>
    <w:multiLevelType w:val="multilevel"/>
    <w:tmpl w:val="3CFE3444"/>
    <w:lvl w:ilvl="0">
      <w:start w:val="1"/>
      <w:numFmt w:val="decimal"/>
      <w:pStyle w:val="RFPHeading1"/>
      <w:lvlText w:val="%1."/>
      <w:lvlJc w:val="left"/>
      <w:pPr>
        <w:tabs>
          <w:tab w:val="num" w:pos="720"/>
        </w:tabs>
        <w:ind w:left="720" w:hanging="720"/>
      </w:pPr>
    </w:lvl>
    <w:lvl w:ilvl="1">
      <w:start w:val="1"/>
      <w:numFmt w:val="decimal"/>
      <w:pStyle w:val="RFPHeading2"/>
      <w:lvlText w:val="%2."/>
      <w:lvlJc w:val="left"/>
      <w:pPr>
        <w:tabs>
          <w:tab w:val="num" w:pos="1440"/>
        </w:tabs>
        <w:ind w:left="1440" w:hanging="720"/>
      </w:pPr>
    </w:lvl>
    <w:lvl w:ilvl="2">
      <w:start w:val="1"/>
      <w:numFmt w:val="decimal"/>
      <w:pStyle w:val="RFPHeading3"/>
      <w:lvlText w:val="%3."/>
      <w:lvlJc w:val="left"/>
      <w:pPr>
        <w:tabs>
          <w:tab w:val="num" w:pos="2160"/>
        </w:tabs>
        <w:ind w:left="2160" w:hanging="720"/>
      </w:pPr>
    </w:lvl>
    <w:lvl w:ilvl="3">
      <w:start w:val="1"/>
      <w:numFmt w:val="decimal"/>
      <w:pStyle w:val="RFPHeading4"/>
      <w:lvlText w:val="%4."/>
      <w:lvlJc w:val="left"/>
      <w:pPr>
        <w:tabs>
          <w:tab w:val="num" w:pos="2880"/>
        </w:tabs>
        <w:ind w:left="2880" w:hanging="720"/>
      </w:pPr>
    </w:lvl>
    <w:lvl w:ilvl="4">
      <w:start w:val="1"/>
      <w:numFmt w:val="decimal"/>
      <w:pStyle w:val="RFPHeading5"/>
      <w:lvlText w:val="%5."/>
      <w:lvlJc w:val="left"/>
      <w:pPr>
        <w:tabs>
          <w:tab w:val="num" w:pos="3600"/>
        </w:tabs>
        <w:ind w:left="3600" w:hanging="720"/>
      </w:pPr>
    </w:lvl>
    <w:lvl w:ilvl="5">
      <w:start w:val="1"/>
      <w:numFmt w:val="decimal"/>
      <w:pStyle w:val="RFPHeading6"/>
      <w:lvlText w:val="%6."/>
      <w:lvlJc w:val="left"/>
      <w:pPr>
        <w:tabs>
          <w:tab w:val="num" w:pos="4320"/>
        </w:tabs>
        <w:ind w:left="4320" w:hanging="720"/>
      </w:pPr>
    </w:lvl>
    <w:lvl w:ilvl="6">
      <w:start w:val="1"/>
      <w:numFmt w:val="decimal"/>
      <w:pStyle w:val="RFPHeading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5402B7"/>
    <w:multiLevelType w:val="multilevel"/>
    <w:tmpl w:val="99667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D26142"/>
    <w:multiLevelType w:val="multilevel"/>
    <w:tmpl w:val="C42EC5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66A12F3"/>
    <w:multiLevelType w:val="hybridMultilevel"/>
    <w:tmpl w:val="63D6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D268E"/>
    <w:multiLevelType w:val="multilevel"/>
    <w:tmpl w:val="9928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4C3FCE"/>
    <w:multiLevelType w:val="multilevel"/>
    <w:tmpl w:val="23086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9570F3"/>
    <w:multiLevelType w:val="hybridMultilevel"/>
    <w:tmpl w:val="DDF49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2206AC"/>
    <w:multiLevelType w:val="multilevel"/>
    <w:tmpl w:val="630C2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0BE6206"/>
    <w:multiLevelType w:val="multilevel"/>
    <w:tmpl w:val="9230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350B2D"/>
    <w:multiLevelType w:val="multilevel"/>
    <w:tmpl w:val="D4DE04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572444E8"/>
    <w:multiLevelType w:val="multilevel"/>
    <w:tmpl w:val="79BA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9B47D9"/>
    <w:multiLevelType w:val="multilevel"/>
    <w:tmpl w:val="20DA9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6F03D3"/>
    <w:multiLevelType w:val="multilevel"/>
    <w:tmpl w:val="C804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B7263C3"/>
    <w:multiLevelType w:val="multilevel"/>
    <w:tmpl w:val="FD24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CF5E8F"/>
    <w:multiLevelType w:val="multilevel"/>
    <w:tmpl w:val="988E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715E5B"/>
    <w:multiLevelType w:val="multilevel"/>
    <w:tmpl w:val="2AC67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CE4B9B"/>
    <w:multiLevelType w:val="hybridMultilevel"/>
    <w:tmpl w:val="F3EC4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C17B40"/>
    <w:multiLevelType w:val="multilevel"/>
    <w:tmpl w:val="30B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77659B"/>
    <w:multiLevelType w:val="multilevel"/>
    <w:tmpl w:val="4BEAD28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33726D"/>
    <w:multiLevelType w:val="multilevel"/>
    <w:tmpl w:val="35487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A1429A1"/>
    <w:multiLevelType w:val="multilevel"/>
    <w:tmpl w:val="6EDA2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524114"/>
    <w:multiLevelType w:val="hybridMultilevel"/>
    <w:tmpl w:val="D8942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9F3CCC"/>
    <w:multiLevelType w:val="multilevel"/>
    <w:tmpl w:val="2EDE7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969031">
    <w:abstractNumId w:val="26"/>
  </w:num>
  <w:num w:numId="2" w16cid:durableId="1142044288">
    <w:abstractNumId w:val="17"/>
  </w:num>
  <w:num w:numId="3" w16cid:durableId="1543514547">
    <w:abstractNumId w:val="41"/>
  </w:num>
  <w:num w:numId="4" w16cid:durableId="1701541627">
    <w:abstractNumId w:val="37"/>
  </w:num>
  <w:num w:numId="5" w16cid:durableId="1067150385">
    <w:abstractNumId w:val="34"/>
  </w:num>
  <w:num w:numId="6" w16cid:durableId="256908821">
    <w:abstractNumId w:val="18"/>
  </w:num>
  <w:num w:numId="7" w16cid:durableId="1728407668">
    <w:abstractNumId w:val="20"/>
  </w:num>
  <w:num w:numId="8" w16cid:durableId="885724667">
    <w:abstractNumId w:val="8"/>
  </w:num>
  <w:num w:numId="9" w16cid:durableId="2029404128">
    <w:abstractNumId w:val="28"/>
  </w:num>
  <w:num w:numId="10" w16cid:durableId="718628846">
    <w:abstractNumId w:val="4"/>
  </w:num>
  <w:num w:numId="11" w16cid:durableId="1869827861">
    <w:abstractNumId w:val="1"/>
  </w:num>
  <w:num w:numId="12" w16cid:durableId="355473052">
    <w:abstractNumId w:val="38"/>
  </w:num>
  <w:num w:numId="13" w16cid:durableId="435515420">
    <w:abstractNumId w:val="32"/>
  </w:num>
  <w:num w:numId="14" w16cid:durableId="230388793">
    <w:abstractNumId w:val="39"/>
  </w:num>
  <w:num w:numId="15" w16cid:durableId="448620554">
    <w:abstractNumId w:val="16"/>
  </w:num>
  <w:num w:numId="16" w16cid:durableId="459763718">
    <w:abstractNumId w:val="12"/>
  </w:num>
  <w:num w:numId="17" w16cid:durableId="1969969011">
    <w:abstractNumId w:val="24"/>
  </w:num>
  <w:num w:numId="18" w16cid:durableId="421489444">
    <w:abstractNumId w:val="21"/>
  </w:num>
  <w:num w:numId="19" w16cid:durableId="1083260346">
    <w:abstractNumId w:val="30"/>
  </w:num>
  <w:num w:numId="20" w16cid:durableId="865288385">
    <w:abstractNumId w:val="19"/>
  </w:num>
  <w:num w:numId="21" w16cid:durableId="709694759">
    <w:abstractNumId w:val="13"/>
  </w:num>
  <w:num w:numId="22" w16cid:durableId="2077512615">
    <w:abstractNumId w:val="36"/>
  </w:num>
  <w:num w:numId="23" w16cid:durableId="893934292">
    <w:abstractNumId w:val="14"/>
  </w:num>
  <w:num w:numId="24" w16cid:durableId="1760366133">
    <w:abstractNumId w:val="29"/>
  </w:num>
  <w:num w:numId="25" w16cid:durableId="1108961301">
    <w:abstractNumId w:val="6"/>
  </w:num>
  <w:num w:numId="26" w16cid:durableId="222105635">
    <w:abstractNumId w:val="0"/>
  </w:num>
  <w:num w:numId="27" w16cid:durableId="1712420846">
    <w:abstractNumId w:val="11"/>
  </w:num>
  <w:num w:numId="28" w16cid:durableId="1591817990">
    <w:abstractNumId w:val="15"/>
  </w:num>
  <w:num w:numId="29" w16cid:durableId="725878521">
    <w:abstractNumId w:val="33"/>
  </w:num>
  <w:num w:numId="30" w16cid:durableId="1297369731">
    <w:abstractNumId w:val="25"/>
  </w:num>
  <w:num w:numId="31" w16cid:durableId="274866822">
    <w:abstractNumId w:val="27"/>
  </w:num>
  <w:num w:numId="32" w16cid:durableId="1929576778">
    <w:abstractNumId w:val="23"/>
  </w:num>
  <w:num w:numId="33" w16cid:durableId="1707213792">
    <w:abstractNumId w:val="35"/>
  </w:num>
  <w:num w:numId="34" w16cid:durableId="18432320">
    <w:abstractNumId w:val="40"/>
  </w:num>
  <w:num w:numId="35" w16cid:durableId="939414524">
    <w:abstractNumId w:val="2"/>
  </w:num>
  <w:num w:numId="36" w16cid:durableId="1039014656">
    <w:abstractNumId w:val="9"/>
  </w:num>
  <w:num w:numId="37" w16cid:durableId="446118392">
    <w:abstractNumId w:val="3"/>
  </w:num>
  <w:num w:numId="38" w16cid:durableId="1459374175">
    <w:abstractNumId w:val="10"/>
  </w:num>
  <w:num w:numId="39" w16cid:durableId="1556431805">
    <w:abstractNumId w:val="5"/>
  </w:num>
  <w:num w:numId="40" w16cid:durableId="784233199">
    <w:abstractNumId w:val="31"/>
  </w:num>
  <w:num w:numId="41" w16cid:durableId="1253971073">
    <w:abstractNumId w:val="22"/>
  </w:num>
  <w:num w:numId="42" w16cid:durableId="1661539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BE"/>
    <w:rsid w:val="000074D4"/>
    <w:rsid w:val="00011035"/>
    <w:rsid w:val="00012A05"/>
    <w:rsid w:val="0001377A"/>
    <w:rsid w:val="00017275"/>
    <w:rsid w:val="00017565"/>
    <w:rsid w:val="000221FB"/>
    <w:rsid w:val="00022636"/>
    <w:rsid w:val="000230BA"/>
    <w:rsid w:val="0002659F"/>
    <w:rsid w:val="00037F58"/>
    <w:rsid w:val="00040166"/>
    <w:rsid w:val="00040C8F"/>
    <w:rsid w:val="0004218D"/>
    <w:rsid w:val="000422FF"/>
    <w:rsid w:val="0004389E"/>
    <w:rsid w:val="000450A6"/>
    <w:rsid w:val="00045805"/>
    <w:rsid w:val="0004734E"/>
    <w:rsid w:val="00050563"/>
    <w:rsid w:val="00051016"/>
    <w:rsid w:val="000526FF"/>
    <w:rsid w:val="00052BCB"/>
    <w:rsid w:val="00054165"/>
    <w:rsid w:val="00055D55"/>
    <w:rsid w:val="0006028D"/>
    <w:rsid w:val="0006099E"/>
    <w:rsid w:val="00061C9E"/>
    <w:rsid w:val="00064C1A"/>
    <w:rsid w:val="00073CF6"/>
    <w:rsid w:val="000752CD"/>
    <w:rsid w:val="000817A9"/>
    <w:rsid w:val="000828A3"/>
    <w:rsid w:val="000842A5"/>
    <w:rsid w:val="00091363"/>
    <w:rsid w:val="00092382"/>
    <w:rsid w:val="000926FD"/>
    <w:rsid w:val="00096B2E"/>
    <w:rsid w:val="000A2EDB"/>
    <w:rsid w:val="000A5A74"/>
    <w:rsid w:val="000B3C96"/>
    <w:rsid w:val="000B55B9"/>
    <w:rsid w:val="000B582E"/>
    <w:rsid w:val="000B7E70"/>
    <w:rsid w:val="000C5702"/>
    <w:rsid w:val="000D2544"/>
    <w:rsid w:val="000D35FB"/>
    <w:rsid w:val="000D38AF"/>
    <w:rsid w:val="000D489F"/>
    <w:rsid w:val="000D5A2F"/>
    <w:rsid w:val="000E06E9"/>
    <w:rsid w:val="000E1BA0"/>
    <w:rsid w:val="000E3BBD"/>
    <w:rsid w:val="000E4CE9"/>
    <w:rsid w:val="000E73AE"/>
    <w:rsid w:val="000F1911"/>
    <w:rsid w:val="000F309C"/>
    <w:rsid w:val="00106FD9"/>
    <w:rsid w:val="00114F9B"/>
    <w:rsid w:val="00116052"/>
    <w:rsid w:val="00116650"/>
    <w:rsid w:val="00120116"/>
    <w:rsid w:val="00121B90"/>
    <w:rsid w:val="00121FCF"/>
    <w:rsid w:val="00124685"/>
    <w:rsid w:val="0012638C"/>
    <w:rsid w:val="00130707"/>
    <w:rsid w:val="00131D06"/>
    <w:rsid w:val="00132727"/>
    <w:rsid w:val="00134A0C"/>
    <w:rsid w:val="001362C7"/>
    <w:rsid w:val="001372A1"/>
    <w:rsid w:val="00137C36"/>
    <w:rsid w:val="0014389D"/>
    <w:rsid w:val="0014524A"/>
    <w:rsid w:val="00150C07"/>
    <w:rsid w:val="00150D04"/>
    <w:rsid w:val="00156724"/>
    <w:rsid w:val="0016040F"/>
    <w:rsid w:val="00162C49"/>
    <w:rsid w:val="00162D12"/>
    <w:rsid w:val="00164319"/>
    <w:rsid w:val="001748D3"/>
    <w:rsid w:val="00181A5C"/>
    <w:rsid w:val="00185D53"/>
    <w:rsid w:val="0018776C"/>
    <w:rsid w:val="00190AC2"/>
    <w:rsid w:val="001930FC"/>
    <w:rsid w:val="00193C53"/>
    <w:rsid w:val="001A5ED4"/>
    <w:rsid w:val="001A7604"/>
    <w:rsid w:val="001B1253"/>
    <w:rsid w:val="001B65B6"/>
    <w:rsid w:val="001B6882"/>
    <w:rsid w:val="001C2E20"/>
    <w:rsid w:val="001D56E4"/>
    <w:rsid w:val="001E354A"/>
    <w:rsid w:val="001E4440"/>
    <w:rsid w:val="001F198F"/>
    <w:rsid w:val="001F5AF8"/>
    <w:rsid w:val="001F6A99"/>
    <w:rsid w:val="002000E0"/>
    <w:rsid w:val="00200499"/>
    <w:rsid w:val="00203332"/>
    <w:rsid w:val="002163D8"/>
    <w:rsid w:val="00216FF6"/>
    <w:rsid w:val="0022456B"/>
    <w:rsid w:val="0023040F"/>
    <w:rsid w:val="002310AF"/>
    <w:rsid w:val="00231111"/>
    <w:rsid w:val="002379A4"/>
    <w:rsid w:val="00242244"/>
    <w:rsid w:val="00246E49"/>
    <w:rsid w:val="00250DA9"/>
    <w:rsid w:val="002560B4"/>
    <w:rsid w:val="00256B14"/>
    <w:rsid w:val="00257E49"/>
    <w:rsid w:val="0026038D"/>
    <w:rsid w:val="002603D3"/>
    <w:rsid w:val="0026468C"/>
    <w:rsid w:val="0026482A"/>
    <w:rsid w:val="00267F50"/>
    <w:rsid w:val="00272968"/>
    <w:rsid w:val="00272B1D"/>
    <w:rsid w:val="002824DE"/>
    <w:rsid w:val="00285629"/>
    <w:rsid w:val="00287651"/>
    <w:rsid w:val="00290707"/>
    <w:rsid w:val="00291392"/>
    <w:rsid w:val="002918F1"/>
    <w:rsid w:val="00293F15"/>
    <w:rsid w:val="00294351"/>
    <w:rsid w:val="00294A6E"/>
    <w:rsid w:val="002A63F1"/>
    <w:rsid w:val="002B2A46"/>
    <w:rsid w:val="002B35F4"/>
    <w:rsid w:val="002B7C10"/>
    <w:rsid w:val="002C0831"/>
    <w:rsid w:val="002C144C"/>
    <w:rsid w:val="002C16A5"/>
    <w:rsid w:val="002C59AD"/>
    <w:rsid w:val="002D4AD5"/>
    <w:rsid w:val="002D733A"/>
    <w:rsid w:val="002E00B2"/>
    <w:rsid w:val="002E70F3"/>
    <w:rsid w:val="002E7B86"/>
    <w:rsid w:val="002F069D"/>
    <w:rsid w:val="002F1EEC"/>
    <w:rsid w:val="002F2082"/>
    <w:rsid w:val="002F4234"/>
    <w:rsid w:val="00305139"/>
    <w:rsid w:val="00307A02"/>
    <w:rsid w:val="00307B82"/>
    <w:rsid w:val="00310AF9"/>
    <w:rsid w:val="00315842"/>
    <w:rsid w:val="00321781"/>
    <w:rsid w:val="00327F4E"/>
    <w:rsid w:val="00330EEE"/>
    <w:rsid w:val="003314BE"/>
    <w:rsid w:val="00331B57"/>
    <w:rsid w:val="003324C5"/>
    <w:rsid w:val="00333684"/>
    <w:rsid w:val="00334EE2"/>
    <w:rsid w:val="003401D7"/>
    <w:rsid w:val="00344C77"/>
    <w:rsid w:val="00354A88"/>
    <w:rsid w:val="00361374"/>
    <w:rsid w:val="00367FD7"/>
    <w:rsid w:val="00373F85"/>
    <w:rsid w:val="00374522"/>
    <w:rsid w:val="00375C95"/>
    <w:rsid w:val="00384FCA"/>
    <w:rsid w:val="003865CC"/>
    <w:rsid w:val="003866E7"/>
    <w:rsid w:val="0039158F"/>
    <w:rsid w:val="00393E94"/>
    <w:rsid w:val="003A10C5"/>
    <w:rsid w:val="003B23E1"/>
    <w:rsid w:val="003B31EE"/>
    <w:rsid w:val="003C51EF"/>
    <w:rsid w:val="003D23C1"/>
    <w:rsid w:val="003D32C1"/>
    <w:rsid w:val="003D3563"/>
    <w:rsid w:val="003D3E1E"/>
    <w:rsid w:val="003D5D16"/>
    <w:rsid w:val="003D6783"/>
    <w:rsid w:val="003E3B30"/>
    <w:rsid w:val="003E64C1"/>
    <w:rsid w:val="003E6BEA"/>
    <w:rsid w:val="003F0152"/>
    <w:rsid w:val="003F0A9D"/>
    <w:rsid w:val="003F1A9C"/>
    <w:rsid w:val="003F6FAD"/>
    <w:rsid w:val="00410420"/>
    <w:rsid w:val="004110A6"/>
    <w:rsid w:val="00412C10"/>
    <w:rsid w:val="00414456"/>
    <w:rsid w:val="00416BBA"/>
    <w:rsid w:val="004263E4"/>
    <w:rsid w:val="00427FCB"/>
    <w:rsid w:val="0043306C"/>
    <w:rsid w:val="00433966"/>
    <w:rsid w:val="00440AEB"/>
    <w:rsid w:val="004455F5"/>
    <w:rsid w:val="00445C80"/>
    <w:rsid w:val="00446D49"/>
    <w:rsid w:val="004533CA"/>
    <w:rsid w:val="00463BC9"/>
    <w:rsid w:val="004655B8"/>
    <w:rsid w:val="004656F1"/>
    <w:rsid w:val="00472F5B"/>
    <w:rsid w:val="00475567"/>
    <w:rsid w:val="00481E81"/>
    <w:rsid w:val="0048409A"/>
    <w:rsid w:val="00490B4C"/>
    <w:rsid w:val="00494A53"/>
    <w:rsid w:val="00494FCA"/>
    <w:rsid w:val="00495831"/>
    <w:rsid w:val="004A15B5"/>
    <w:rsid w:val="004A277D"/>
    <w:rsid w:val="004A5577"/>
    <w:rsid w:val="004A7760"/>
    <w:rsid w:val="004A7F13"/>
    <w:rsid w:val="004B2777"/>
    <w:rsid w:val="004B395A"/>
    <w:rsid w:val="004B5DFE"/>
    <w:rsid w:val="004B71B0"/>
    <w:rsid w:val="004C2BA8"/>
    <w:rsid w:val="004C3EBD"/>
    <w:rsid w:val="004C4EEB"/>
    <w:rsid w:val="004C5C0D"/>
    <w:rsid w:val="004C5EDD"/>
    <w:rsid w:val="004C7758"/>
    <w:rsid w:val="004D266C"/>
    <w:rsid w:val="004D3E1C"/>
    <w:rsid w:val="004D472E"/>
    <w:rsid w:val="004D5C76"/>
    <w:rsid w:val="004E15D4"/>
    <w:rsid w:val="004E415D"/>
    <w:rsid w:val="004E43D9"/>
    <w:rsid w:val="004F2BBD"/>
    <w:rsid w:val="004F68C3"/>
    <w:rsid w:val="00501A02"/>
    <w:rsid w:val="005028DA"/>
    <w:rsid w:val="00502F00"/>
    <w:rsid w:val="00503D32"/>
    <w:rsid w:val="00510966"/>
    <w:rsid w:val="00512330"/>
    <w:rsid w:val="00512FFA"/>
    <w:rsid w:val="0051608E"/>
    <w:rsid w:val="0051682D"/>
    <w:rsid w:val="005215E6"/>
    <w:rsid w:val="00522AAB"/>
    <w:rsid w:val="00525107"/>
    <w:rsid w:val="00525B19"/>
    <w:rsid w:val="00526F5F"/>
    <w:rsid w:val="0053129F"/>
    <w:rsid w:val="00533676"/>
    <w:rsid w:val="0053445C"/>
    <w:rsid w:val="005424B7"/>
    <w:rsid w:val="00542BA4"/>
    <w:rsid w:val="00543ACC"/>
    <w:rsid w:val="00552AB2"/>
    <w:rsid w:val="00564640"/>
    <w:rsid w:val="00565824"/>
    <w:rsid w:val="005716A5"/>
    <w:rsid w:val="00576EF1"/>
    <w:rsid w:val="00577329"/>
    <w:rsid w:val="00577A15"/>
    <w:rsid w:val="00585546"/>
    <w:rsid w:val="005859FF"/>
    <w:rsid w:val="00586A6D"/>
    <w:rsid w:val="00586BD2"/>
    <w:rsid w:val="00591A29"/>
    <w:rsid w:val="005936D8"/>
    <w:rsid w:val="005A5908"/>
    <w:rsid w:val="005B1367"/>
    <w:rsid w:val="005B352F"/>
    <w:rsid w:val="005B44B5"/>
    <w:rsid w:val="005B64BD"/>
    <w:rsid w:val="005C01EF"/>
    <w:rsid w:val="005C0B8F"/>
    <w:rsid w:val="005C1290"/>
    <w:rsid w:val="005C12B0"/>
    <w:rsid w:val="005C24F4"/>
    <w:rsid w:val="005C2D4B"/>
    <w:rsid w:val="005C480F"/>
    <w:rsid w:val="005D1D72"/>
    <w:rsid w:val="005D5B0E"/>
    <w:rsid w:val="005E15CD"/>
    <w:rsid w:val="005E1CA5"/>
    <w:rsid w:val="005F0B96"/>
    <w:rsid w:val="005F0E23"/>
    <w:rsid w:val="005F4AD1"/>
    <w:rsid w:val="005F6399"/>
    <w:rsid w:val="005F773B"/>
    <w:rsid w:val="005F7F72"/>
    <w:rsid w:val="006017EE"/>
    <w:rsid w:val="00601CC2"/>
    <w:rsid w:val="006036B2"/>
    <w:rsid w:val="006127E8"/>
    <w:rsid w:val="00613848"/>
    <w:rsid w:val="00614B24"/>
    <w:rsid w:val="00616141"/>
    <w:rsid w:val="00617A4E"/>
    <w:rsid w:val="00617D99"/>
    <w:rsid w:val="00624CAA"/>
    <w:rsid w:val="00626275"/>
    <w:rsid w:val="00633573"/>
    <w:rsid w:val="00635723"/>
    <w:rsid w:val="0063619D"/>
    <w:rsid w:val="00637A31"/>
    <w:rsid w:val="00641220"/>
    <w:rsid w:val="00647539"/>
    <w:rsid w:val="00650551"/>
    <w:rsid w:val="00654249"/>
    <w:rsid w:val="006549BB"/>
    <w:rsid w:val="00654A6D"/>
    <w:rsid w:val="00660DF2"/>
    <w:rsid w:val="006626E6"/>
    <w:rsid w:val="0066656D"/>
    <w:rsid w:val="00676771"/>
    <w:rsid w:val="006825C6"/>
    <w:rsid w:val="00690A8D"/>
    <w:rsid w:val="00695096"/>
    <w:rsid w:val="006A7C59"/>
    <w:rsid w:val="006B1D4F"/>
    <w:rsid w:val="006B2C78"/>
    <w:rsid w:val="006B6BB1"/>
    <w:rsid w:val="006C0ABA"/>
    <w:rsid w:val="006C1CD4"/>
    <w:rsid w:val="006C1D8B"/>
    <w:rsid w:val="006C3863"/>
    <w:rsid w:val="006D1D8F"/>
    <w:rsid w:val="006E08C2"/>
    <w:rsid w:val="006E1528"/>
    <w:rsid w:val="006F17D2"/>
    <w:rsid w:val="007239E6"/>
    <w:rsid w:val="00726D01"/>
    <w:rsid w:val="00731C22"/>
    <w:rsid w:val="00733439"/>
    <w:rsid w:val="0073378E"/>
    <w:rsid w:val="00735902"/>
    <w:rsid w:val="00737170"/>
    <w:rsid w:val="00740A4A"/>
    <w:rsid w:val="00741BAC"/>
    <w:rsid w:val="007527D3"/>
    <w:rsid w:val="0075302A"/>
    <w:rsid w:val="007544D0"/>
    <w:rsid w:val="0077454F"/>
    <w:rsid w:val="007758BF"/>
    <w:rsid w:val="00776A92"/>
    <w:rsid w:val="00786F25"/>
    <w:rsid w:val="00791A89"/>
    <w:rsid w:val="00793CE3"/>
    <w:rsid w:val="00793D2D"/>
    <w:rsid w:val="007A2A5A"/>
    <w:rsid w:val="007B0C75"/>
    <w:rsid w:val="007B1419"/>
    <w:rsid w:val="007B2FCB"/>
    <w:rsid w:val="007B51A1"/>
    <w:rsid w:val="007B6781"/>
    <w:rsid w:val="007C02B8"/>
    <w:rsid w:val="007C6346"/>
    <w:rsid w:val="007D23AC"/>
    <w:rsid w:val="007E2705"/>
    <w:rsid w:val="007F07E6"/>
    <w:rsid w:val="007F127C"/>
    <w:rsid w:val="007F798F"/>
    <w:rsid w:val="00810616"/>
    <w:rsid w:val="0081081B"/>
    <w:rsid w:val="00811145"/>
    <w:rsid w:val="00811D5B"/>
    <w:rsid w:val="008174E7"/>
    <w:rsid w:val="00820F94"/>
    <w:rsid w:val="008212FD"/>
    <w:rsid w:val="00823EF4"/>
    <w:rsid w:val="00826BE9"/>
    <w:rsid w:val="0082720C"/>
    <w:rsid w:val="008273D0"/>
    <w:rsid w:val="0083066B"/>
    <w:rsid w:val="008323E6"/>
    <w:rsid w:val="00833882"/>
    <w:rsid w:val="00834EF7"/>
    <w:rsid w:val="00836BF5"/>
    <w:rsid w:val="008414E4"/>
    <w:rsid w:val="008444D6"/>
    <w:rsid w:val="00846942"/>
    <w:rsid w:val="00860447"/>
    <w:rsid w:val="00863099"/>
    <w:rsid w:val="00866332"/>
    <w:rsid w:val="00871058"/>
    <w:rsid w:val="00871A63"/>
    <w:rsid w:val="00873601"/>
    <w:rsid w:val="00885AD8"/>
    <w:rsid w:val="00887E6A"/>
    <w:rsid w:val="008933F1"/>
    <w:rsid w:val="00894AAF"/>
    <w:rsid w:val="00895718"/>
    <w:rsid w:val="008A0ACA"/>
    <w:rsid w:val="008A25C8"/>
    <w:rsid w:val="008A6DA4"/>
    <w:rsid w:val="008B764C"/>
    <w:rsid w:val="008C0EF7"/>
    <w:rsid w:val="008C5106"/>
    <w:rsid w:val="008C54EA"/>
    <w:rsid w:val="008D077E"/>
    <w:rsid w:val="008D3AA8"/>
    <w:rsid w:val="008D68EB"/>
    <w:rsid w:val="008D71E8"/>
    <w:rsid w:val="008E15BC"/>
    <w:rsid w:val="008E1D2E"/>
    <w:rsid w:val="008E2C37"/>
    <w:rsid w:val="008E330C"/>
    <w:rsid w:val="008E4EB2"/>
    <w:rsid w:val="008E5E7B"/>
    <w:rsid w:val="008F116F"/>
    <w:rsid w:val="008F1248"/>
    <w:rsid w:val="008F17E5"/>
    <w:rsid w:val="008F23FF"/>
    <w:rsid w:val="008F53AC"/>
    <w:rsid w:val="008F62B8"/>
    <w:rsid w:val="008F6A70"/>
    <w:rsid w:val="00901A81"/>
    <w:rsid w:val="00915041"/>
    <w:rsid w:val="00915947"/>
    <w:rsid w:val="00915F79"/>
    <w:rsid w:val="00917353"/>
    <w:rsid w:val="00917B71"/>
    <w:rsid w:val="00917E31"/>
    <w:rsid w:val="009241CC"/>
    <w:rsid w:val="009250A2"/>
    <w:rsid w:val="009257F3"/>
    <w:rsid w:val="00926790"/>
    <w:rsid w:val="009273F6"/>
    <w:rsid w:val="0093121E"/>
    <w:rsid w:val="0093271D"/>
    <w:rsid w:val="009420F9"/>
    <w:rsid w:val="0094218E"/>
    <w:rsid w:val="0094420D"/>
    <w:rsid w:val="0094506C"/>
    <w:rsid w:val="009457DF"/>
    <w:rsid w:val="0094793B"/>
    <w:rsid w:val="00950900"/>
    <w:rsid w:val="009551AB"/>
    <w:rsid w:val="00962740"/>
    <w:rsid w:val="0097538C"/>
    <w:rsid w:val="00977E38"/>
    <w:rsid w:val="00980B50"/>
    <w:rsid w:val="00982903"/>
    <w:rsid w:val="00985D62"/>
    <w:rsid w:val="009930A4"/>
    <w:rsid w:val="00993875"/>
    <w:rsid w:val="00995AC3"/>
    <w:rsid w:val="009A0995"/>
    <w:rsid w:val="009A29A8"/>
    <w:rsid w:val="009A4663"/>
    <w:rsid w:val="009A46DF"/>
    <w:rsid w:val="009B159D"/>
    <w:rsid w:val="009B2EEA"/>
    <w:rsid w:val="009B328D"/>
    <w:rsid w:val="009B4300"/>
    <w:rsid w:val="009B4496"/>
    <w:rsid w:val="009C0D42"/>
    <w:rsid w:val="009C2D5A"/>
    <w:rsid w:val="009C34F1"/>
    <w:rsid w:val="009C47AA"/>
    <w:rsid w:val="009C5B67"/>
    <w:rsid w:val="009C762B"/>
    <w:rsid w:val="009D3AA9"/>
    <w:rsid w:val="009D4DE6"/>
    <w:rsid w:val="009D5F96"/>
    <w:rsid w:val="009D73AC"/>
    <w:rsid w:val="009E090B"/>
    <w:rsid w:val="009E79FA"/>
    <w:rsid w:val="009F4DD8"/>
    <w:rsid w:val="009F629B"/>
    <w:rsid w:val="00A013B2"/>
    <w:rsid w:val="00A04F17"/>
    <w:rsid w:val="00A136D9"/>
    <w:rsid w:val="00A155F8"/>
    <w:rsid w:val="00A1595D"/>
    <w:rsid w:val="00A15E34"/>
    <w:rsid w:val="00A212B0"/>
    <w:rsid w:val="00A2285A"/>
    <w:rsid w:val="00A23AAE"/>
    <w:rsid w:val="00A311F4"/>
    <w:rsid w:val="00A364AE"/>
    <w:rsid w:val="00A440D3"/>
    <w:rsid w:val="00A468D0"/>
    <w:rsid w:val="00A474CB"/>
    <w:rsid w:val="00A509E1"/>
    <w:rsid w:val="00A52719"/>
    <w:rsid w:val="00A53953"/>
    <w:rsid w:val="00A57072"/>
    <w:rsid w:val="00A60139"/>
    <w:rsid w:val="00A61781"/>
    <w:rsid w:val="00A63E64"/>
    <w:rsid w:val="00A63F4E"/>
    <w:rsid w:val="00A6414C"/>
    <w:rsid w:val="00A66CDC"/>
    <w:rsid w:val="00A7410C"/>
    <w:rsid w:val="00A819F5"/>
    <w:rsid w:val="00A82CAE"/>
    <w:rsid w:val="00A85DFF"/>
    <w:rsid w:val="00A90BD0"/>
    <w:rsid w:val="00A94A31"/>
    <w:rsid w:val="00A96417"/>
    <w:rsid w:val="00AA294F"/>
    <w:rsid w:val="00AA3FDF"/>
    <w:rsid w:val="00AB12BA"/>
    <w:rsid w:val="00AB130D"/>
    <w:rsid w:val="00AB6851"/>
    <w:rsid w:val="00AC0788"/>
    <w:rsid w:val="00AC6FFE"/>
    <w:rsid w:val="00AC7FB3"/>
    <w:rsid w:val="00AD014E"/>
    <w:rsid w:val="00AD0F22"/>
    <w:rsid w:val="00AD1AC6"/>
    <w:rsid w:val="00AD47E4"/>
    <w:rsid w:val="00AD52EE"/>
    <w:rsid w:val="00AD59E0"/>
    <w:rsid w:val="00AD75C9"/>
    <w:rsid w:val="00AE084C"/>
    <w:rsid w:val="00AE56EA"/>
    <w:rsid w:val="00AF11F2"/>
    <w:rsid w:val="00AF28CD"/>
    <w:rsid w:val="00AF2D04"/>
    <w:rsid w:val="00AF43A4"/>
    <w:rsid w:val="00AF5AD2"/>
    <w:rsid w:val="00B143E2"/>
    <w:rsid w:val="00B205D2"/>
    <w:rsid w:val="00B228A9"/>
    <w:rsid w:val="00B23EB2"/>
    <w:rsid w:val="00B3365C"/>
    <w:rsid w:val="00B4166A"/>
    <w:rsid w:val="00B43213"/>
    <w:rsid w:val="00B44D26"/>
    <w:rsid w:val="00B45635"/>
    <w:rsid w:val="00B465A3"/>
    <w:rsid w:val="00B531C8"/>
    <w:rsid w:val="00B536CF"/>
    <w:rsid w:val="00B549E3"/>
    <w:rsid w:val="00B54DA1"/>
    <w:rsid w:val="00B577F2"/>
    <w:rsid w:val="00B63EDF"/>
    <w:rsid w:val="00B70952"/>
    <w:rsid w:val="00B74D21"/>
    <w:rsid w:val="00B75847"/>
    <w:rsid w:val="00B855CB"/>
    <w:rsid w:val="00B942FB"/>
    <w:rsid w:val="00B960AD"/>
    <w:rsid w:val="00B9716D"/>
    <w:rsid w:val="00BA157A"/>
    <w:rsid w:val="00BA345A"/>
    <w:rsid w:val="00BB4DB4"/>
    <w:rsid w:val="00BB67B6"/>
    <w:rsid w:val="00BB73DD"/>
    <w:rsid w:val="00BC090B"/>
    <w:rsid w:val="00BC0B04"/>
    <w:rsid w:val="00BC565E"/>
    <w:rsid w:val="00BC72CC"/>
    <w:rsid w:val="00BC752C"/>
    <w:rsid w:val="00BC76BD"/>
    <w:rsid w:val="00BD16E4"/>
    <w:rsid w:val="00BD363B"/>
    <w:rsid w:val="00BD537D"/>
    <w:rsid w:val="00BD5C2D"/>
    <w:rsid w:val="00BD642A"/>
    <w:rsid w:val="00BE0F9F"/>
    <w:rsid w:val="00BE143B"/>
    <w:rsid w:val="00BE65CE"/>
    <w:rsid w:val="00BF1185"/>
    <w:rsid w:val="00BF3084"/>
    <w:rsid w:val="00BF31D4"/>
    <w:rsid w:val="00BF36EC"/>
    <w:rsid w:val="00BF6F42"/>
    <w:rsid w:val="00C05305"/>
    <w:rsid w:val="00C070AA"/>
    <w:rsid w:val="00C071D9"/>
    <w:rsid w:val="00C12B88"/>
    <w:rsid w:val="00C149DA"/>
    <w:rsid w:val="00C17117"/>
    <w:rsid w:val="00C2561F"/>
    <w:rsid w:val="00C27194"/>
    <w:rsid w:val="00C316CA"/>
    <w:rsid w:val="00C317A9"/>
    <w:rsid w:val="00C377C6"/>
    <w:rsid w:val="00C43CB5"/>
    <w:rsid w:val="00C467A1"/>
    <w:rsid w:val="00C4691F"/>
    <w:rsid w:val="00C46FCA"/>
    <w:rsid w:val="00C5469C"/>
    <w:rsid w:val="00C55A4A"/>
    <w:rsid w:val="00C6043D"/>
    <w:rsid w:val="00C61AB0"/>
    <w:rsid w:val="00C64ACB"/>
    <w:rsid w:val="00C76CA0"/>
    <w:rsid w:val="00C854EF"/>
    <w:rsid w:val="00C93069"/>
    <w:rsid w:val="00C942B4"/>
    <w:rsid w:val="00C947BB"/>
    <w:rsid w:val="00CA23B6"/>
    <w:rsid w:val="00CA6C74"/>
    <w:rsid w:val="00CB0212"/>
    <w:rsid w:val="00CB4483"/>
    <w:rsid w:val="00CC0396"/>
    <w:rsid w:val="00CC3CB9"/>
    <w:rsid w:val="00CC72F8"/>
    <w:rsid w:val="00CD4B68"/>
    <w:rsid w:val="00CD6597"/>
    <w:rsid w:val="00CD7806"/>
    <w:rsid w:val="00CD7DB4"/>
    <w:rsid w:val="00CE6495"/>
    <w:rsid w:val="00CE69EB"/>
    <w:rsid w:val="00CE6D48"/>
    <w:rsid w:val="00CF0211"/>
    <w:rsid w:val="00CF134E"/>
    <w:rsid w:val="00CF3077"/>
    <w:rsid w:val="00CF60E7"/>
    <w:rsid w:val="00CF6DB8"/>
    <w:rsid w:val="00D015D8"/>
    <w:rsid w:val="00D05590"/>
    <w:rsid w:val="00D058E0"/>
    <w:rsid w:val="00D11454"/>
    <w:rsid w:val="00D12925"/>
    <w:rsid w:val="00D133DE"/>
    <w:rsid w:val="00D14E17"/>
    <w:rsid w:val="00D20F94"/>
    <w:rsid w:val="00D22311"/>
    <w:rsid w:val="00D22FCF"/>
    <w:rsid w:val="00D24257"/>
    <w:rsid w:val="00D303DB"/>
    <w:rsid w:val="00D33765"/>
    <w:rsid w:val="00D34C1C"/>
    <w:rsid w:val="00D44265"/>
    <w:rsid w:val="00D45902"/>
    <w:rsid w:val="00D46F5D"/>
    <w:rsid w:val="00D519C9"/>
    <w:rsid w:val="00D51A8F"/>
    <w:rsid w:val="00D52318"/>
    <w:rsid w:val="00D5396E"/>
    <w:rsid w:val="00D744C7"/>
    <w:rsid w:val="00D77521"/>
    <w:rsid w:val="00D77F0E"/>
    <w:rsid w:val="00D845F4"/>
    <w:rsid w:val="00D84C01"/>
    <w:rsid w:val="00D85531"/>
    <w:rsid w:val="00D977ED"/>
    <w:rsid w:val="00DA026C"/>
    <w:rsid w:val="00DA47A2"/>
    <w:rsid w:val="00DB1F6E"/>
    <w:rsid w:val="00DB229A"/>
    <w:rsid w:val="00DC0C91"/>
    <w:rsid w:val="00DC58A6"/>
    <w:rsid w:val="00DC6029"/>
    <w:rsid w:val="00DD1897"/>
    <w:rsid w:val="00DE3EE1"/>
    <w:rsid w:val="00DF4EE0"/>
    <w:rsid w:val="00E0148B"/>
    <w:rsid w:val="00E0214A"/>
    <w:rsid w:val="00E062D8"/>
    <w:rsid w:val="00E1479C"/>
    <w:rsid w:val="00E14831"/>
    <w:rsid w:val="00E154FC"/>
    <w:rsid w:val="00E17DBE"/>
    <w:rsid w:val="00E21447"/>
    <w:rsid w:val="00E2420B"/>
    <w:rsid w:val="00E32810"/>
    <w:rsid w:val="00E34604"/>
    <w:rsid w:val="00E3600A"/>
    <w:rsid w:val="00E371EC"/>
    <w:rsid w:val="00E37997"/>
    <w:rsid w:val="00E44B1A"/>
    <w:rsid w:val="00E469B9"/>
    <w:rsid w:val="00E50EE7"/>
    <w:rsid w:val="00E535D7"/>
    <w:rsid w:val="00E630E5"/>
    <w:rsid w:val="00E631BA"/>
    <w:rsid w:val="00E6449C"/>
    <w:rsid w:val="00E73DAB"/>
    <w:rsid w:val="00E74699"/>
    <w:rsid w:val="00E75115"/>
    <w:rsid w:val="00E75DA8"/>
    <w:rsid w:val="00E75F30"/>
    <w:rsid w:val="00E76C5C"/>
    <w:rsid w:val="00E8690E"/>
    <w:rsid w:val="00E90033"/>
    <w:rsid w:val="00E90DBD"/>
    <w:rsid w:val="00E92775"/>
    <w:rsid w:val="00E94C52"/>
    <w:rsid w:val="00E96866"/>
    <w:rsid w:val="00EA04F4"/>
    <w:rsid w:val="00EA3EBC"/>
    <w:rsid w:val="00EA72FA"/>
    <w:rsid w:val="00EB0B0C"/>
    <w:rsid w:val="00EB46A9"/>
    <w:rsid w:val="00EC0D2E"/>
    <w:rsid w:val="00EC5577"/>
    <w:rsid w:val="00EC7B17"/>
    <w:rsid w:val="00EC7CB6"/>
    <w:rsid w:val="00ED341B"/>
    <w:rsid w:val="00ED5098"/>
    <w:rsid w:val="00ED61E5"/>
    <w:rsid w:val="00EE387B"/>
    <w:rsid w:val="00EE556E"/>
    <w:rsid w:val="00EF3114"/>
    <w:rsid w:val="00EF4040"/>
    <w:rsid w:val="00EF53E8"/>
    <w:rsid w:val="00EF7278"/>
    <w:rsid w:val="00F01962"/>
    <w:rsid w:val="00F04CE9"/>
    <w:rsid w:val="00F05F56"/>
    <w:rsid w:val="00F1243B"/>
    <w:rsid w:val="00F212B7"/>
    <w:rsid w:val="00F21668"/>
    <w:rsid w:val="00F33680"/>
    <w:rsid w:val="00F341D9"/>
    <w:rsid w:val="00F3745F"/>
    <w:rsid w:val="00F404FD"/>
    <w:rsid w:val="00F52F5B"/>
    <w:rsid w:val="00F53D78"/>
    <w:rsid w:val="00F5682E"/>
    <w:rsid w:val="00F57071"/>
    <w:rsid w:val="00F60698"/>
    <w:rsid w:val="00F60BDC"/>
    <w:rsid w:val="00F60D19"/>
    <w:rsid w:val="00F6420F"/>
    <w:rsid w:val="00F64B30"/>
    <w:rsid w:val="00F657BD"/>
    <w:rsid w:val="00F701BC"/>
    <w:rsid w:val="00F73F99"/>
    <w:rsid w:val="00F879C6"/>
    <w:rsid w:val="00F91FFE"/>
    <w:rsid w:val="00F93C92"/>
    <w:rsid w:val="00F9411C"/>
    <w:rsid w:val="00FA328E"/>
    <w:rsid w:val="00FA6392"/>
    <w:rsid w:val="00FB03F0"/>
    <w:rsid w:val="00FB0807"/>
    <w:rsid w:val="00FC092C"/>
    <w:rsid w:val="00FC1EA0"/>
    <w:rsid w:val="00FC2B75"/>
    <w:rsid w:val="00FC5FAB"/>
    <w:rsid w:val="00FC6018"/>
    <w:rsid w:val="00FD12E9"/>
    <w:rsid w:val="00FD2001"/>
    <w:rsid w:val="00FD376F"/>
    <w:rsid w:val="00FD5486"/>
    <w:rsid w:val="00FD7EB9"/>
    <w:rsid w:val="00FE3A54"/>
    <w:rsid w:val="00FE4819"/>
    <w:rsid w:val="00FE6CF3"/>
    <w:rsid w:val="00FE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A906"/>
  <w15:docId w15:val="{261AADA3-7EDC-40CE-8151-DE45F110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5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5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DE26BD"/>
    <w:pPr>
      <w:spacing w:after="0" w:line="240" w:lineRule="auto"/>
    </w:pPr>
    <w:rPr>
      <w:rFonts w:eastAsiaTheme="minorEastAsia"/>
    </w:rPr>
  </w:style>
  <w:style w:type="character" w:customStyle="1" w:styleId="NoSpacingChar">
    <w:name w:val="No Spacing Char"/>
    <w:basedOn w:val="DefaultParagraphFont"/>
    <w:link w:val="NoSpacing"/>
    <w:uiPriority w:val="1"/>
    <w:rsid w:val="00DE26BD"/>
    <w:rPr>
      <w:rFonts w:eastAsiaTheme="minorEastAsia"/>
    </w:rPr>
  </w:style>
  <w:style w:type="paragraph" w:customStyle="1" w:styleId="ReturnAddress">
    <w:name w:val="Return Address"/>
    <w:basedOn w:val="Normal"/>
    <w:rsid w:val="00DE26BD"/>
    <w:pPr>
      <w:keepLines/>
      <w:framePr w:w="2635" w:h="1138" w:wrap="notBeside" w:vAnchor="page" w:hAnchor="margin" w:xAlign="right" w:y="678"/>
      <w:spacing w:after="0" w:line="200" w:lineRule="atLeast"/>
      <w:ind w:right="-120"/>
    </w:pPr>
    <w:rPr>
      <w:rFonts w:ascii="Times New Roman" w:eastAsia="Times New Roman" w:hAnsi="Times New Roman" w:cs="Times New Roman"/>
      <w:sz w:val="16"/>
      <w:szCs w:val="20"/>
    </w:rPr>
  </w:style>
  <w:style w:type="character" w:customStyle="1" w:styleId="Heading1Char">
    <w:name w:val="Heading 1 Char"/>
    <w:basedOn w:val="DefaultParagraphFont"/>
    <w:link w:val="Heading1"/>
    <w:uiPriority w:val="9"/>
    <w:rsid w:val="002256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16"/>
    <w:pPr>
      <w:outlineLvl w:val="9"/>
    </w:pPr>
  </w:style>
  <w:style w:type="character" w:customStyle="1" w:styleId="Heading2Char">
    <w:name w:val="Heading 2 Char"/>
    <w:basedOn w:val="DefaultParagraphFont"/>
    <w:link w:val="Heading2"/>
    <w:uiPriority w:val="9"/>
    <w:rsid w:val="002256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561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4D3E1C"/>
    <w:pPr>
      <w:tabs>
        <w:tab w:val="right" w:leader="dot" w:pos="9450"/>
      </w:tabs>
      <w:spacing w:after="100"/>
    </w:pPr>
    <w:rPr>
      <w:b/>
      <w:bCs/>
      <w:noProof/>
      <w:color w:val="0070C0"/>
      <w:lang w:val="es-US"/>
    </w:rPr>
  </w:style>
  <w:style w:type="paragraph" w:styleId="TOC2">
    <w:name w:val="toc 2"/>
    <w:basedOn w:val="Normal"/>
    <w:next w:val="Normal"/>
    <w:autoRedefine/>
    <w:uiPriority w:val="39"/>
    <w:unhideWhenUsed/>
    <w:rsid w:val="00225616"/>
    <w:pPr>
      <w:spacing w:after="100"/>
      <w:ind w:left="220"/>
    </w:pPr>
  </w:style>
  <w:style w:type="paragraph" w:styleId="TOC3">
    <w:name w:val="toc 3"/>
    <w:basedOn w:val="Normal"/>
    <w:next w:val="Normal"/>
    <w:autoRedefine/>
    <w:uiPriority w:val="39"/>
    <w:unhideWhenUsed/>
    <w:rsid w:val="00225616"/>
    <w:pPr>
      <w:spacing w:after="100"/>
      <w:ind w:left="440"/>
    </w:pPr>
  </w:style>
  <w:style w:type="character" w:styleId="Hyperlink">
    <w:name w:val="Hyperlink"/>
    <w:basedOn w:val="DefaultParagraphFont"/>
    <w:uiPriority w:val="99"/>
    <w:unhideWhenUsed/>
    <w:rsid w:val="00225616"/>
    <w:rPr>
      <w:color w:val="0563C1" w:themeColor="hyperlink"/>
      <w:u w:val="single"/>
    </w:rPr>
  </w:style>
  <w:style w:type="paragraph" w:styleId="BalloonText">
    <w:name w:val="Balloon Text"/>
    <w:basedOn w:val="Normal"/>
    <w:link w:val="BalloonTextChar"/>
    <w:uiPriority w:val="99"/>
    <w:semiHidden/>
    <w:unhideWhenUsed/>
    <w:rsid w:val="00F73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5F"/>
    <w:rPr>
      <w:rFonts w:ascii="Segoe UI" w:hAnsi="Segoe UI" w:cs="Segoe UI"/>
      <w:sz w:val="18"/>
      <w:szCs w:val="18"/>
    </w:rPr>
  </w:style>
  <w:style w:type="character" w:styleId="PlaceholderText">
    <w:name w:val="Placeholder Text"/>
    <w:basedOn w:val="DefaultParagraphFont"/>
    <w:uiPriority w:val="99"/>
    <w:semiHidden/>
    <w:rsid w:val="00101932"/>
    <w:rPr>
      <w:color w:val="808080"/>
    </w:rPr>
  </w:style>
  <w:style w:type="paragraph" w:styleId="ListParagraph">
    <w:name w:val="List Paragraph"/>
    <w:basedOn w:val="Normal"/>
    <w:link w:val="ListParagraphChar"/>
    <w:uiPriority w:val="34"/>
    <w:qFormat/>
    <w:rsid w:val="00997DE8"/>
    <w:pPr>
      <w:ind w:left="720"/>
      <w:contextualSpacing/>
    </w:pPr>
  </w:style>
  <w:style w:type="table" w:styleId="TableGrid">
    <w:name w:val="Table Grid"/>
    <w:basedOn w:val="TableNormal"/>
    <w:uiPriority w:val="39"/>
    <w:rsid w:val="00A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4C"/>
  </w:style>
  <w:style w:type="paragraph" w:styleId="Footer">
    <w:name w:val="footer"/>
    <w:basedOn w:val="Normal"/>
    <w:link w:val="FooterChar"/>
    <w:uiPriority w:val="99"/>
    <w:unhideWhenUsed/>
    <w:rsid w:val="003D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4C"/>
  </w:style>
  <w:style w:type="character" w:styleId="CommentReference">
    <w:name w:val="annotation reference"/>
    <w:basedOn w:val="DefaultParagraphFont"/>
    <w:uiPriority w:val="99"/>
    <w:semiHidden/>
    <w:unhideWhenUsed/>
    <w:rsid w:val="00C532A0"/>
    <w:rPr>
      <w:sz w:val="16"/>
      <w:szCs w:val="16"/>
    </w:rPr>
  </w:style>
  <w:style w:type="paragraph" w:styleId="CommentText">
    <w:name w:val="annotation text"/>
    <w:basedOn w:val="Normal"/>
    <w:link w:val="CommentTextChar"/>
    <w:uiPriority w:val="99"/>
    <w:unhideWhenUsed/>
    <w:rsid w:val="00C532A0"/>
    <w:pPr>
      <w:spacing w:line="240" w:lineRule="auto"/>
    </w:pPr>
    <w:rPr>
      <w:sz w:val="20"/>
      <w:szCs w:val="20"/>
    </w:rPr>
  </w:style>
  <w:style w:type="character" w:customStyle="1" w:styleId="CommentTextChar">
    <w:name w:val="Comment Text Char"/>
    <w:basedOn w:val="DefaultParagraphFont"/>
    <w:link w:val="CommentText"/>
    <w:uiPriority w:val="99"/>
    <w:rsid w:val="00C532A0"/>
    <w:rPr>
      <w:sz w:val="20"/>
      <w:szCs w:val="20"/>
    </w:rPr>
  </w:style>
  <w:style w:type="paragraph" w:styleId="CommentSubject">
    <w:name w:val="annotation subject"/>
    <w:basedOn w:val="CommentText"/>
    <w:next w:val="CommentText"/>
    <w:link w:val="CommentSubjectChar"/>
    <w:uiPriority w:val="99"/>
    <w:semiHidden/>
    <w:unhideWhenUsed/>
    <w:rsid w:val="00C532A0"/>
    <w:rPr>
      <w:b/>
      <w:bCs/>
    </w:rPr>
  </w:style>
  <w:style w:type="character" w:customStyle="1" w:styleId="CommentSubjectChar">
    <w:name w:val="Comment Subject Char"/>
    <w:basedOn w:val="CommentTextChar"/>
    <w:link w:val="CommentSubject"/>
    <w:uiPriority w:val="99"/>
    <w:semiHidden/>
    <w:rsid w:val="00C532A0"/>
    <w:rPr>
      <w:b/>
      <w:bCs/>
      <w:sz w:val="20"/>
      <w:szCs w:val="20"/>
    </w:rPr>
  </w:style>
  <w:style w:type="paragraph" w:customStyle="1" w:styleId="paragraph">
    <w:name w:val="paragraph"/>
    <w:basedOn w:val="Normal"/>
    <w:rsid w:val="006B6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6F3C"/>
  </w:style>
  <w:style w:type="character" w:customStyle="1" w:styleId="eop">
    <w:name w:val="eop"/>
    <w:basedOn w:val="DefaultParagraphFont"/>
    <w:rsid w:val="006B6F3C"/>
  </w:style>
  <w:style w:type="character" w:styleId="UnresolvedMention">
    <w:name w:val="Unresolved Mention"/>
    <w:basedOn w:val="DefaultParagraphFont"/>
    <w:uiPriority w:val="99"/>
    <w:semiHidden/>
    <w:unhideWhenUsed/>
    <w:rsid w:val="00AE510C"/>
    <w:rPr>
      <w:color w:val="605E5C"/>
      <w:shd w:val="clear" w:color="auto" w:fill="E1DFDD"/>
    </w:rPr>
  </w:style>
  <w:style w:type="character" w:styleId="FollowedHyperlink">
    <w:name w:val="FollowedHyperlink"/>
    <w:basedOn w:val="DefaultParagraphFont"/>
    <w:uiPriority w:val="99"/>
    <w:semiHidden/>
    <w:unhideWhenUsed/>
    <w:rsid w:val="00F372AA"/>
    <w:rPr>
      <w:color w:val="954F72" w:themeColor="followedHyperlink"/>
      <w:u w:val="single"/>
    </w:rPr>
  </w:style>
  <w:style w:type="paragraph" w:styleId="Revision">
    <w:name w:val="Revision"/>
    <w:hidden/>
    <w:uiPriority w:val="99"/>
    <w:semiHidden/>
    <w:rsid w:val="008363EB"/>
    <w:pPr>
      <w:spacing w:after="0" w:line="240" w:lineRule="auto"/>
    </w:pPr>
  </w:style>
  <w:style w:type="character" w:customStyle="1" w:styleId="contentcontrolboundarysink">
    <w:name w:val="contentcontrolboundarysink"/>
    <w:basedOn w:val="DefaultParagraphFont"/>
    <w:rsid w:val="002B7229"/>
  </w:style>
  <w:style w:type="paragraph" w:styleId="NormalWeb">
    <w:name w:val="Normal (Web)"/>
    <w:basedOn w:val="Normal"/>
    <w:uiPriority w:val="99"/>
    <w:unhideWhenUsed/>
    <w:rsid w:val="00AC6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FF1438"/>
  </w:style>
  <w:style w:type="character" w:customStyle="1" w:styleId="cf01">
    <w:name w:val="cf01"/>
    <w:basedOn w:val="DefaultParagraphFont"/>
    <w:rsid w:val="00ED1C03"/>
    <w:rPr>
      <w:rFonts w:ascii="Segoe UI" w:hAnsi="Segoe UI" w:cs="Segoe UI" w:hint="default"/>
      <w:sz w:val="18"/>
      <w:szCs w:val="18"/>
    </w:rPr>
  </w:style>
  <w:style w:type="paragraph" w:customStyle="1" w:styleId="RFPHeading1">
    <w:name w:val="RFP Heading 1"/>
    <w:next w:val="RFPHeading2"/>
    <w:qFormat/>
    <w:rsid w:val="00FE52A5"/>
    <w:pPr>
      <w:keepNext/>
      <w:numPr>
        <w:numId w:val="20"/>
      </w:numPr>
      <w:spacing w:before="360" w:after="120" w:line="240" w:lineRule="auto"/>
      <w:ind w:left="360"/>
      <w:jc w:val="both"/>
    </w:pPr>
    <w:rPr>
      <w:rFonts w:ascii="Times New Roman" w:eastAsia="Times New Roman" w:hAnsi="Times New Roman" w:cs="Times New Roman"/>
      <w:b/>
      <w:bCs/>
      <w:caps/>
      <w:kern w:val="32"/>
      <w:sz w:val="28"/>
      <w:szCs w:val="32"/>
    </w:rPr>
  </w:style>
  <w:style w:type="paragraph" w:customStyle="1" w:styleId="RFPHeading2">
    <w:name w:val="RFP Heading 2"/>
    <w:basedOn w:val="RFPHeading1"/>
    <w:qFormat/>
    <w:rsid w:val="00FE52A5"/>
    <w:pPr>
      <w:numPr>
        <w:ilvl w:val="1"/>
      </w:numPr>
      <w:tabs>
        <w:tab w:val="num" w:pos="720"/>
      </w:tabs>
      <w:spacing w:before="300"/>
      <w:ind w:left="720"/>
    </w:pPr>
    <w:rPr>
      <w:sz w:val="24"/>
      <w:szCs w:val="24"/>
    </w:rPr>
  </w:style>
  <w:style w:type="paragraph" w:customStyle="1" w:styleId="RFPHeading3">
    <w:name w:val="RFP Heading 3"/>
    <w:basedOn w:val="RFPHeading2"/>
    <w:qFormat/>
    <w:rsid w:val="00FE52A5"/>
    <w:pPr>
      <w:numPr>
        <w:ilvl w:val="2"/>
      </w:numPr>
      <w:tabs>
        <w:tab w:val="num" w:pos="1080"/>
        <w:tab w:val="num" w:pos="1440"/>
      </w:tabs>
      <w:ind w:left="1080" w:hanging="1080"/>
    </w:pPr>
    <w:rPr>
      <w:b w:val="0"/>
      <w:caps w:val="0"/>
    </w:rPr>
  </w:style>
  <w:style w:type="paragraph" w:customStyle="1" w:styleId="RFPHeading4">
    <w:name w:val="RFP Heading 4"/>
    <w:basedOn w:val="RFPHeading3"/>
    <w:qFormat/>
    <w:rsid w:val="00FE52A5"/>
    <w:pPr>
      <w:numPr>
        <w:ilvl w:val="3"/>
      </w:numPr>
      <w:tabs>
        <w:tab w:val="num" w:pos="1440"/>
      </w:tabs>
      <w:ind w:left="1440" w:hanging="1440"/>
    </w:pPr>
  </w:style>
  <w:style w:type="paragraph" w:customStyle="1" w:styleId="RFPHeading5">
    <w:name w:val="RFP Heading 5"/>
    <w:basedOn w:val="RFPHeading4"/>
    <w:qFormat/>
    <w:rsid w:val="00FE52A5"/>
    <w:pPr>
      <w:numPr>
        <w:ilvl w:val="4"/>
      </w:numPr>
      <w:tabs>
        <w:tab w:val="num" w:pos="1800"/>
        <w:tab w:val="num" w:pos="2160"/>
      </w:tabs>
      <w:ind w:left="1800" w:hanging="1800"/>
    </w:pPr>
  </w:style>
  <w:style w:type="paragraph" w:customStyle="1" w:styleId="RFPHeading6">
    <w:name w:val="RFP Heading 6"/>
    <w:basedOn w:val="RFPHeading5"/>
    <w:qFormat/>
    <w:rsid w:val="00FE52A5"/>
    <w:pPr>
      <w:numPr>
        <w:ilvl w:val="5"/>
      </w:numPr>
      <w:tabs>
        <w:tab w:val="num" w:pos="2160"/>
      </w:tabs>
      <w:ind w:left="2160" w:hanging="2160"/>
    </w:pPr>
  </w:style>
  <w:style w:type="paragraph" w:customStyle="1" w:styleId="RFPHeading7">
    <w:name w:val="RFP Heading 7"/>
    <w:basedOn w:val="RFPHeading6"/>
    <w:qFormat/>
    <w:rsid w:val="00FE52A5"/>
    <w:pPr>
      <w:numPr>
        <w:ilvl w:val="6"/>
      </w:numPr>
      <w:tabs>
        <w:tab w:val="num" w:pos="2520"/>
        <w:tab w:val="num" w:pos="2880"/>
      </w:tabs>
      <w:ind w:left="2520" w:hanging="2520"/>
    </w:pPr>
  </w:style>
  <w:style w:type="character" w:customStyle="1" w:styleId="ListParagraphChar">
    <w:name w:val="List Paragraph Char"/>
    <w:basedOn w:val="DefaultParagraphFont"/>
    <w:link w:val="ListParagraph"/>
    <w:uiPriority w:val="34"/>
    <w:locked/>
    <w:rsid w:val="00CC07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0" w:type="dxa"/>
        <w:right w:w="0" w:type="dxa"/>
      </w:tblCellMar>
    </w:tblPr>
  </w:style>
  <w:style w:type="table" w:customStyle="1" w:styleId="25">
    <w:name w:val="25"/>
    <w:basedOn w:val="TableNormal"/>
    <w:tblPr>
      <w:tblStyleRowBandSize w:val="1"/>
      <w:tblStyleColBandSize w:val="1"/>
      <w:tblCellMar>
        <w:left w:w="0" w:type="dxa"/>
        <w:right w:w="0" w:type="dxa"/>
      </w:tblCellMar>
    </w:tblPr>
  </w:style>
  <w:style w:type="table" w:customStyle="1" w:styleId="24">
    <w:name w:val="24"/>
    <w:basedOn w:val="TableNormal"/>
    <w:tblPr>
      <w:tblStyleRowBandSize w:val="1"/>
      <w:tblStyleColBandSize w:val="1"/>
      <w:tblCellMar>
        <w:left w:w="0" w:type="dxa"/>
        <w:right w:w="0" w:type="dxa"/>
      </w:tblCellMar>
    </w:tblPr>
  </w:style>
  <w:style w:type="table" w:customStyle="1" w:styleId="23">
    <w:name w:val="23"/>
    <w:basedOn w:val="TableNormal"/>
    <w:tblPr>
      <w:tblStyleRowBandSize w:val="1"/>
      <w:tblStyleColBandSize w:val="1"/>
      <w:tblCellMar>
        <w:left w:w="0" w:type="dxa"/>
        <w:right w:w="0" w:type="dxa"/>
      </w:tblCellMar>
    </w:tblPr>
  </w:style>
  <w:style w:type="table" w:customStyle="1" w:styleId="22">
    <w:name w:val="22"/>
    <w:basedOn w:val="TableNormal"/>
    <w:tblPr>
      <w:tblStyleRowBandSize w:val="1"/>
      <w:tblStyleColBandSize w:val="1"/>
      <w:tblCellMar>
        <w:left w:w="0" w:type="dxa"/>
        <w:right w:w="0" w:type="dxa"/>
      </w:tblCellMar>
    </w:tblPr>
  </w:style>
  <w:style w:type="table" w:customStyle="1" w:styleId="21">
    <w:name w:val="21"/>
    <w:basedOn w:val="TableNormal"/>
    <w:tblPr>
      <w:tblStyleRowBandSize w:val="1"/>
      <w:tblStyleColBandSize w:val="1"/>
      <w:tblCellMar>
        <w:left w:w="0" w:type="dxa"/>
        <w:right w:w="0" w:type="dxa"/>
      </w:tblCellMar>
    </w:tbl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CellMar>
        <w:left w:w="0" w:type="dxa"/>
        <w:right w:w="0"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left w:w="0" w:type="dxa"/>
        <w:right w:w="0" w:type="dxa"/>
      </w:tblCellMar>
    </w:tbl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contentcontrol">
    <w:name w:val="contentcontrol"/>
    <w:basedOn w:val="DefaultParagraphFont"/>
    <w:rsid w:val="000450A6"/>
  </w:style>
  <w:style w:type="character" w:customStyle="1" w:styleId="scxw131625213">
    <w:name w:val="scxw131625213"/>
    <w:basedOn w:val="DefaultParagraphFont"/>
    <w:rsid w:val="000D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502">
      <w:bodyDiv w:val="1"/>
      <w:marLeft w:val="0"/>
      <w:marRight w:val="0"/>
      <w:marTop w:val="0"/>
      <w:marBottom w:val="0"/>
      <w:divBdr>
        <w:top w:val="none" w:sz="0" w:space="0" w:color="auto"/>
        <w:left w:val="none" w:sz="0" w:space="0" w:color="auto"/>
        <w:bottom w:val="none" w:sz="0" w:space="0" w:color="auto"/>
        <w:right w:val="none" w:sz="0" w:space="0" w:color="auto"/>
      </w:divBdr>
      <w:divsChild>
        <w:div w:id="261765996">
          <w:marLeft w:val="0"/>
          <w:marRight w:val="0"/>
          <w:marTop w:val="0"/>
          <w:marBottom w:val="0"/>
          <w:divBdr>
            <w:top w:val="none" w:sz="0" w:space="0" w:color="auto"/>
            <w:left w:val="none" w:sz="0" w:space="0" w:color="auto"/>
            <w:bottom w:val="none" w:sz="0" w:space="0" w:color="auto"/>
            <w:right w:val="none" w:sz="0" w:space="0" w:color="auto"/>
          </w:divBdr>
        </w:div>
        <w:div w:id="473527385">
          <w:marLeft w:val="0"/>
          <w:marRight w:val="0"/>
          <w:marTop w:val="0"/>
          <w:marBottom w:val="0"/>
          <w:divBdr>
            <w:top w:val="none" w:sz="0" w:space="0" w:color="auto"/>
            <w:left w:val="none" w:sz="0" w:space="0" w:color="auto"/>
            <w:bottom w:val="none" w:sz="0" w:space="0" w:color="auto"/>
            <w:right w:val="none" w:sz="0" w:space="0" w:color="auto"/>
          </w:divBdr>
        </w:div>
        <w:div w:id="547883943">
          <w:marLeft w:val="0"/>
          <w:marRight w:val="0"/>
          <w:marTop w:val="0"/>
          <w:marBottom w:val="0"/>
          <w:divBdr>
            <w:top w:val="none" w:sz="0" w:space="0" w:color="auto"/>
            <w:left w:val="none" w:sz="0" w:space="0" w:color="auto"/>
            <w:bottom w:val="none" w:sz="0" w:space="0" w:color="auto"/>
            <w:right w:val="none" w:sz="0" w:space="0" w:color="auto"/>
          </w:divBdr>
        </w:div>
        <w:div w:id="724255385">
          <w:marLeft w:val="0"/>
          <w:marRight w:val="0"/>
          <w:marTop w:val="0"/>
          <w:marBottom w:val="0"/>
          <w:divBdr>
            <w:top w:val="none" w:sz="0" w:space="0" w:color="auto"/>
            <w:left w:val="none" w:sz="0" w:space="0" w:color="auto"/>
            <w:bottom w:val="none" w:sz="0" w:space="0" w:color="auto"/>
            <w:right w:val="none" w:sz="0" w:space="0" w:color="auto"/>
          </w:divBdr>
        </w:div>
        <w:div w:id="1147356672">
          <w:marLeft w:val="0"/>
          <w:marRight w:val="0"/>
          <w:marTop w:val="0"/>
          <w:marBottom w:val="0"/>
          <w:divBdr>
            <w:top w:val="none" w:sz="0" w:space="0" w:color="auto"/>
            <w:left w:val="none" w:sz="0" w:space="0" w:color="auto"/>
            <w:bottom w:val="none" w:sz="0" w:space="0" w:color="auto"/>
            <w:right w:val="none" w:sz="0" w:space="0" w:color="auto"/>
          </w:divBdr>
        </w:div>
        <w:div w:id="2122414669">
          <w:marLeft w:val="0"/>
          <w:marRight w:val="0"/>
          <w:marTop w:val="0"/>
          <w:marBottom w:val="0"/>
          <w:divBdr>
            <w:top w:val="none" w:sz="0" w:space="0" w:color="auto"/>
            <w:left w:val="none" w:sz="0" w:space="0" w:color="auto"/>
            <w:bottom w:val="none" w:sz="0" w:space="0" w:color="auto"/>
            <w:right w:val="none" w:sz="0" w:space="0" w:color="auto"/>
          </w:divBdr>
        </w:div>
      </w:divsChild>
    </w:div>
    <w:div w:id="150681010">
      <w:bodyDiv w:val="1"/>
      <w:marLeft w:val="0"/>
      <w:marRight w:val="0"/>
      <w:marTop w:val="0"/>
      <w:marBottom w:val="0"/>
      <w:divBdr>
        <w:top w:val="none" w:sz="0" w:space="0" w:color="auto"/>
        <w:left w:val="none" w:sz="0" w:space="0" w:color="auto"/>
        <w:bottom w:val="none" w:sz="0" w:space="0" w:color="auto"/>
        <w:right w:val="none" w:sz="0" w:space="0" w:color="auto"/>
      </w:divBdr>
      <w:divsChild>
        <w:div w:id="252319282">
          <w:marLeft w:val="0"/>
          <w:marRight w:val="0"/>
          <w:marTop w:val="0"/>
          <w:marBottom w:val="0"/>
          <w:divBdr>
            <w:top w:val="none" w:sz="0" w:space="0" w:color="auto"/>
            <w:left w:val="none" w:sz="0" w:space="0" w:color="auto"/>
            <w:bottom w:val="none" w:sz="0" w:space="0" w:color="auto"/>
            <w:right w:val="none" w:sz="0" w:space="0" w:color="auto"/>
          </w:divBdr>
        </w:div>
        <w:div w:id="1306662734">
          <w:marLeft w:val="0"/>
          <w:marRight w:val="0"/>
          <w:marTop w:val="0"/>
          <w:marBottom w:val="0"/>
          <w:divBdr>
            <w:top w:val="none" w:sz="0" w:space="0" w:color="auto"/>
            <w:left w:val="none" w:sz="0" w:space="0" w:color="auto"/>
            <w:bottom w:val="none" w:sz="0" w:space="0" w:color="auto"/>
            <w:right w:val="none" w:sz="0" w:space="0" w:color="auto"/>
          </w:divBdr>
        </w:div>
      </w:divsChild>
    </w:div>
    <w:div w:id="370612072">
      <w:bodyDiv w:val="1"/>
      <w:marLeft w:val="0"/>
      <w:marRight w:val="0"/>
      <w:marTop w:val="0"/>
      <w:marBottom w:val="0"/>
      <w:divBdr>
        <w:top w:val="none" w:sz="0" w:space="0" w:color="auto"/>
        <w:left w:val="none" w:sz="0" w:space="0" w:color="auto"/>
        <w:bottom w:val="none" w:sz="0" w:space="0" w:color="auto"/>
        <w:right w:val="none" w:sz="0" w:space="0" w:color="auto"/>
      </w:divBdr>
    </w:div>
    <w:div w:id="383257441">
      <w:bodyDiv w:val="1"/>
      <w:marLeft w:val="0"/>
      <w:marRight w:val="0"/>
      <w:marTop w:val="0"/>
      <w:marBottom w:val="0"/>
      <w:divBdr>
        <w:top w:val="none" w:sz="0" w:space="0" w:color="auto"/>
        <w:left w:val="none" w:sz="0" w:space="0" w:color="auto"/>
        <w:bottom w:val="none" w:sz="0" w:space="0" w:color="auto"/>
        <w:right w:val="none" w:sz="0" w:space="0" w:color="auto"/>
      </w:divBdr>
      <w:divsChild>
        <w:div w:id="43452772">
          <w:marLeft w:val="0"/>
          <w:marRight w:val="0"/>
          <w:marTop w:val="0"/>
          <w:marBottom w:val="0"/>
          <w:divBdr>
            <w:top w:val="none" w:sz="0" w:space="0" w:color="auto"/>
            <w:left w:val="none" w:sz="0" w:space="0" w:color="auto"/>
            <w:bottom w:val="none" w:sz="0" w:space="0" w:color="auto"/>
            <w:right w:val="none" w:sz="0" w:space="0" w:color="auto"/>
          </w:divBdr>
        </w:div>
        <w:div w:id="135728865">
          <w:marLeft w:val="0"/>
          <w:marRight w:val="0"/>
          <w:marTop w:val="0"/>
          <w:marBottom w:val="0"/>
          <w:divBdr>
            <w:top w:val="none" w:sz="0" w:space="0" w:color="auto"/>
            <w:left w:val="none" w:sz="0" w:space="0" w:color="auto"/>
            <w:bottom w:val="none" w:sz="0" w:space="0" w:color="auto"/>
            <w:right w:val="none" w:sz="0" w:space="0" w:color="auto"/>
          </w:divBdr>
        </w:div>
        <w:div w:id="180048214">
          <w:marLeft w:val="0"/>
          <w:marRight w:val="0"/>
          <w:marTop w:val="0"/>
          <w:marBottom w:val="0"/>
          <w:divBdr>
            <w:top w:val="none" w:sz="0" w:space="0" w:color="auto"/>
            <w:left w:val="none" w:sz="0" w:space="0" w:color="auto"/>
            <w:bottom w:val="none" w:sz="0" w:space="0" w:color="auto"/>
            <w:right w:val="none" w:sz="0" w:space="0" w:color="auto"/>
          </w:divBdr>
        </w:div>
        <w:div w:id="351150096">
          <w:marLeft w:val="0"/>
          <w:marRight w:val="0"/>
          <w:marTop w:val="0"/>
          <w:marBottom w:val="0"/>
          <w:divBdr>
            <w:top w:val="none" w:sz="0" w:space="0" w:color="auto"/>
            <w:left w:val="none" w:sz="0" w:space="0" w:color="auto"/>
            <w:bottom w:val="none" w:sz="0" w:space="0" w:color="auto"/>
            <w:right w:val="none" w:sz="0" w:space="0" w:color="auto"/>
          </w:divBdr>
        </w:div>
        <w:div w:id="899095497">
          <w:marLeft w:val="0"/>
          <w:marRight w:val="0"/>
          <w:marTop w:val="0"/>
          <w:marBottom w:val="0"/>
          <w:divBdr>
            <w:top w:val="none" w:sz="0" w:space="0" w:color="auto"/>
            <w:left w:val="none" w:sz="0" w:space="0" w:color="auto"/>
            <w:bottom w:val="none" w:sz="0" w:space="0" w:color="auto"/>
            <w:right w:val="none" w:sz="0" w:space="0" w:color="auto"/>
          </w:divBdr>
        </w:div>
        <w:div w:id="1318267737">
          <w:marLeft w:val="0"/>
          <w:marRight w:val="0"/>
          <w:marTop w:val="0"/>
          <w:marBottom w:val="0"/>
          <w:divBdr>
            <w:top w:val="none" w:sz="0" w:space="0" w:color="auto"/>
            <w:left w:val="none" w:sz="0" w:space="0" w:color="auto"/>
            <w:bottom w:val="none" w:sz="0" w:space="0" w:color="auto"/>
            <w:right w:val="none" w:sz="0" w:space="0" w:color="auto"/>
          </w:divBdr>
        </w:div>
        <w:div w:id="1405176424">
          <w:marLeft w:val="0"/>
          <w:marRight w:val="0"/>
          <w:marTop w:val="0"/>
          <w:marBottom w:val="0"/>
          <w:divBdr>
            <w:top w:val="none" w:sz="0" w:space="0" w:color="auto"/>
            <w:left w:val="none" w:sz="0" w:space="0" w:color="auto"/>
            <w:bottom w:val="none" w:sz="0" w:space="0" w:color="auto"/>
            <w:right w:val="none" w:sz="0" w:space="0" w:color="auto"/>
          </w:divBdr>
        </w:div>
      </w:divsChild>
    </w:div>
    <w:div w:id="554707213">
      <w:bodyDiv w:val="1"/>
      <w:marLeft w:val="0"/>
      <w:marRight w:val="0"/>
      <w:marTop w:val="0"/>
      <w:marBottom w:val="0"/>
      <w:divBdr>
        <w:top w:val="none" w:sz="0" w:space="0" w:color="auto"/>
        <w:left w:val="none" w:sz="0" w:space="0" w:color="auto"/>
        <w:bottom w:val="none" w:sz="0" w:space="0" w:color="auto"/>
        <w:right w:val="none" w:sz="0" w:space="0" w:color="auto"/>
      </w:divBdr>
      <w:divsChild>
        <w:div w:id="34815778">
          <w:marLeft w:val="0"/>
          <w:marRight w:val="0"/>
          <w:marTop w:val="0"/>
          <w:marBottom w:val="0"/>
          <w:divBdr>
            <w:top w:val="none" w:sz="0" w:space="0" w:color="auto"/>
            <w:left w:val="none" w:sz="0" w:space="0" w:color="auto"/>
            <w:bottom w:val="none" w:sz="0" w:space="0" w:color="auto"/>
            <w:right w:val="none" w:sz="0" w:space="0" w:color="auto"/>
          </w:divBdr>
        </w:div>
        <w:div w:id="137966896">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08233873">
          <w:marLeft w:val="0"/>
          <w:marRight w:val="0"/>
          <w:marTop w:val="0"/>
          <w:marBottom w:val="0"/>
          <w:divBdr>
            <w:top w:val="none" w:sz="0" w:space="0" w:color="auto"/>
            <w:left w:val="none" w:sz="0" w:space="0" w:color="auto"/>
            <w:bottom w:val="none" w:sz="0" w:space="0" w:color="auto"/>
            <w:right w:val="none" w:sz="0" w:space="0" w:color="auto"/>
          </w:divBdr>
        </w:div>
        <w:div w:id="421336389">
          <w:marLeft w:val="0"/>
          <w:marRight w:val="0"/>
          <w:marTop w:val="0"/>
          <w:marBottom w:val="0"/>
          <w:divBdr>
            <w:top w:val="none" w:sz="0" w:space="0" w:color="auto"/>
            <w:left w:val="none" w:sz="0" w:space="0" w:color="auto"/>
            <w:bottom w:val="none" w:sz="0" w:space="0" w:color="auto"/>
            <w:right w:val="none" w:sz="0" w:space="0" w:color="auto"/>
          </w:divBdr>
        </w:div>
        <w:div w:id="441071089">
          <w:marLeft w:val="0"/>
          <w:marRight w:val="0"/>
          <w:marTop w:val="0"/>
          <w:marBottom w:val="0"/>
          <w:divBdr>
            <w:top w:val="none" w:sz="0" w:space="0" w:color="auto"/>
            <w:left w:val="none" w:sz="0" w:space="0" w:color="auto"/>
            <w:bottom w:val="none" w:sz="0" w:space="0" w:color="auto"/>
            <w:right w:val="none" w:sz="0" w:space="0" w:color="auto"/>
          </w:divBdr>
        </w:div>
        <w:div w:id="730467923">
          <w:marLeft w:val="0"/>
          <w:marRight w:val="0"/>
          <w:marTop w:val="0"/>
          <w:marBottom w:val="0"/>
          <w:divBdr>
            <w:top w:val="none" w:sz="0" w:space="0" w:color="auto"/>
            <w:left w:val="none" w:sz="0" w:space="0" w:color="auto"/>
            <w:bottom w:val="none" w:sz="0" w:space="0" w:color="auto"/>
            <w:right w:val="none" w:sz="0" w:space="0" w:color="auto"/>
          </w:divBdr>
        </w:div>
        <w:div w:id="740952195">
          <w:marLeft w:val="0"/>
          <w:marRight w:val="0"/>
          <w:marTop w:val="0"/>
          <w:marBottom w:val="0"/>
          <w:divBdr>
            <w:top w:val="none" w:sz="0" w:space="0" w:color="auto"/>
            <w:left w:val="none" w:sz="0" w:space="0" w:color="auto"/>
            <w:bottom w:val="none" w:sz="0" w:space="0" w:color="auto"/>
            <w:right w:val="none" w:sz="0" w:space="0" w:color="auto"/>
          </w:divBdr>
        </w:div>
        <w:div w:id="843713585">
          <w:marLeft w:val="0"/>
          <w:marRight w:val="0"/>
          <w:marTop w:val="0"/>
          <w:marBottom w:val="0"/>
          <w:divBdr>
            <w:top w:val="none" w:sz="0" w:space="0" w:color="auto"/>
            <w:left w:val="none" w:sz="0" w:space="0" w:color="auto"/>
            <w:bottom w:val="none" w:sz="0" w:space="0" w:color="auto"/>
            <w:right w:val="none" w:sz="0" w:space="0" w:color="auto"/>
          </w:divBdr>
        </w:div>
        <w:div w:id="1126579827">
          <w:marLeft w:val="0"/>
          <w:marRight w:val="0"/>
          <w:marTop w:val="0"/>
          <w:marBottom w:val="0"/>
          <w:divBdr>
            <w:top w:val="none" w:sz="0" w:space="0" w:color="auto"/>
            <w:left w:val="none" w:sz="0" w:space="0" w:color="auto"/>
            <w:bottom w:val="none" w:sz="0" w:space="0" w:color="auto"/>
            <w:right w:val="none" w:sz="0" w:space="0" w:color="auto"/>
          </w:divBdr>
        </w:div>
        <w:div w:id="1152409376">
          <w:marLeft w:val="0"/>
          <w:marRight w:val="0"/>
          <w:marTop w:val="0"/>
          <w:marBottom w:val="0"/>
          <w:divBdr>
            <w:top w:val="none" w:sz="0" w:space="0" w:color="auto"/>
            <w:left w:val="none" w:sz="0" w:space="0" w:color="auto"/>
            <w:bottom w:val="none" w:sz="0" w:space="0" w:color="auto"/>
            <w:right w:val="none" w:sz="0" w:space="0" w:color="auto"/>
          </w:divBdr>
        </w:div>
        <w:div w:id="1161888785">
          <w:marLeft w:val="0"/>
          <w:marRight w:val="0"/>
          <w:marTop w:val="0"/>
          <w:marBottom w:val="0"/>
          <w:divBdr>
            <w:top w:val="none" w:sz="0" w:space="0" w:color="auto"/>
            <w:left w:val="none" w:sz="0" w:space="0" w:color="auto"/>
            <w:bottom w:val="none" w:sz="0" w:space="0" w:color="auto"/>
            <w:right w:val="none" w:sz="0" w:space="0" w:color="auto"/>
          </w:divBdr>
        </w:div>
        <w:div w:id="1225410654">
          <w:marLeft w:val="0"/>
          <w:marRight w:val="0"/>
          <w:marTop w:val="0"/>
          <w:marBottom w:val="0"/>
          <w:divBdr>
            <w:top w:val="none" w:sz="0" w:space="0" w:color="auto"/>
            <w:left w:val="none" w:sz="0" w:space="0" w:color="auto"/>
            <w:bottom w:val="none" w:sz="0" w:space="0" w:color="auto"/>
            <w:right w:val="none" w:sz="0" w:space="0" w:color="auto"/>
          </w:divBdr>
        </w:div>
        <w:div w:id="1314987578">
          <w:marLeft w:val="0"/>
          <w:marRight w:val="0"/>
          <w:marTop w:val="0"/>
          <w:marBottom w:val="0"/>
          <w:divBdr>
            <w:top w:val="none" w:sz="0" w:space="0" w:color="auto"/>
            <w:left w:val="none" w:sz="0" w:space="0" w:color="auto"/>
            <w:bottom w:val="none" w:sz="0" w:space="0" w:color="auto"/>
            <w:right w:val="none" w:sz="0" w:space="0" w:color="auto"/>
          </w:divBdr>
        </w:div>
        <w:div w:id="1584606043">
          <w:marLeft w:val="0"/>
          <w:marRight w:val="0"/>
          <w:marTop w:val="0"/>
          <w:marBottom w:val="0"/>
          <w:divBdr>
            <w:top w:val="none" w:sz="0" w:space="0" w:color="auto"/>
            <w:left w:val="none" w:sz="0" w:space="0" w:color="auto"/>
            <w:bottom w:val="none" w:sz="0" w:space="0" w:color="auto"/>
            <w:right w:val="none" w:sz="0" w:space="0" w:color="auto"/>
          </w:divBdr>
        </w:div>
        <w:div w:id="1668946305">
          <w:marLeft w:val="0"/>
          <w:marRight w:val="0"/>
          <w:marTop w:val="0"/>
          <w:marBottom w:val="0"/>
          <w:divBdr>
            <w:top w:val="none" w:sz="0" w:space="0" w:color="auto"/>
            <w:left w:val="none" w:sz="0" w:space="0" w:color="auto"/>
            <w:bottom w:val="none" w:sz="0" w:space="0" w:color="auto"/>
            <w:right w:val="none" w:sz="0" w:space="0" w:color="auto"/>
          </w:divBdr>
        </w:div>
        <w:div w:id="1679887316">
          <w:marLeft w:val="0"/>
          <w:marRight w:val="0"/>
          <w:marTop w:val="0"/>
          <w:marBottom w:val="0"/>
          <w:divBdr>
            <w:top w:val="none" w:sz="0" w:space="0" w:color="auto"/>
            <w:left w:val="none" w:sz="0" w:space="0" w:color="auto"/>
            <w:bottom w:val="none" w:sz="0" w:space="0" w:color="auto"/>
            <w:right w:val="none" w:sz="0" w:space="0" w:color="auto"/>
          </w:divBdr>
        </w:div>
        <w:div w:id="1986619639">
          <w:marLeft w:val="0"/>
          <w:marRight w:val="0"/>
          <w:marTop w:val="0"/>
          <w:marBottom w:val="0"/>
          <w:divBdr>
            <w:top w:val="none" w:sz="0" w:space="0" w:color="auto"/>
            <w:left w:val="none" w:sz="0" w:space="0" w:color="auto"/>
            <w:bottom w:val="none" w:sz="0" w:space="0" w:color="auto"/>
            <w:right w:val="none" w:sz="0" w:space="0" w:color="auto"/>
          </w:divBdr>
        </w:div>
        <w:div w:id="2092118591">
          <w:marLeft w:val="0"/>
          <w:marRight w:val="0"/>
          <w:marTop w:val="0"/>
          <w:marBottom w:val="0"/>
          <w:divBdr>
            <w:top w:val="none" w:sz="0" w:space="0" w:color="auto"/>
            <w:left w:val="none" w:sz="0" w:space="0" w:color="auto"/>
            <w:bottom w:val="none" w:sz="0" w:space="0" w:color="auto"/>
            <w:right w:val="none" w:sz="0" w:space="0" w:color="auto"/>
          </w:divBdr>
        </w:div>
      </w:divsChild>
    </w:div>
    <w:div w:id="554898405">
      <w:bodyDiv w:val="1"/>
      <w:marLeft w:val="0"/>
      <w:marRight w:val="0"/>
      <w:marTop w:val="0"/>
      <w:marBottom w:val="0"/>
      <w:divBdr>
        <w:top w:val="none" w:sz="0" w:space="0" w:color="auto"/>
        <w:left w:val="none" w:sz="0" w:space="0" w:color="auto"/>
        <w:bottom w:val="none" w:sz="0" w:space="0" w:color="auto"/>
        <w:right w:val="none" w:sz="0" w:space="0" w:color="auto"/>
      </w:divBdr>
      <w:divsChild>
        <w:div w:id="582495039">
          <w:marLeft w:val="0"/>
          <w:marRight w:val="0"/>
          <w:marTop w:val="0"/>
          <w:marBottom w:val="0"/>
          <w:divBdr>
            <w:top w:val="none" w:sz="0" w:space="0" w:color="auto"/>
            <w:left w:val="none" w:sz="0" w:space="0" w:color="auto"/>
            <w:bottom w:val="none" w:sz="0" w:space="0" w:color="auto"/>
            <w:right w:val="none" w:sz="0" w:space="0" w:color="auto"/>
          </w:divBdr>
        </w:div>
        <w:div w:id="1569345309">
          <w:marLeft w:val="0"/>
          <w:marRight w:val="0"/>
          <w:marTop w:val="0"/>
          <w:marBottom w:val="0"/>
          <w:divBdr>
            <w:top w:val="none" w:sz="0" w:space="0" w:color="auto"/>
            <w:left w:val="none" w:sz="0" w:space="0" w:color="auto"/>
            <w:bottom w:val="none" w:sz="0" w:space="0" w:color="auto"/>
            <w:right w:val="none" w:sz="0" w:space="0" w:color="auto"/>
          </w:divBdr>
        </w:div>
        <w:div w:id="1937714805">
          <w:marLeft w:val="0"/>
          <w:marRight w:val="0"/>
          <w:marTop w:val="0"/>
          <w:marBottom w:val="0"/>
          <w:divBdr>
            <w:top w:val="none" w:sz="0" w:space="0" w:color="auto"/>
            <w:left w:val="none" w:sz="0" w:space="0" w:color="auto"/>
            <w:bottom w:val="none" w:sz="0" w:space="0" w:color="auto"/>
            <w:right w:val="none" w:sz="0" w:space="0" w:color="auto"/>
          </w:divBdr>
          <w:divsChild>
            <w:div w:id="2048873157">
              <w:marLeft w:val="-75"/>
              <w:marRight w:val="0"/>
              <w:marTop w:val="30"/>
              <w:marBottom w:val="30"/>
              <w:divBdr>
                <w:top w:val="none" w:sz="0" w:space="0" w:color="auto"/>
                <w:left w:val="none" w:sz="0" w:space="0" w:color="auto"/>
                <w:bottom w:val="none" w:sz="0" w:space="0" w:color="auto"/>
                <w:right w:val="none" w:sz="0" w:space="0" w:color="auto"/>
              </w:divBdr>
              <w:divsChild>
                <w:div w:id="12657646">
                  <w:marLeft w:val="0"/>
                  <w:marRight w:val="0"/>
                  <w:marTop w:val="0"/>
                  <w:marBottom w:val="0"/>
                  <w:divBdr>
                    <w:top w:val="none" w:sz="0" w:space="0" w:color="auto"/>
                    <w:left w:val="none" w:sz="0" w:space="0" w:color="auto"/>
                    <w:bottom w:val="none" w:sz="0" w:space="0" w:color="auto"/>
                    <w:right w:val="none" w:sz="0" w:space="0" w:color="auto"/>
                  </w:divBdr>
                  <w:divsChild>
                    <w:div w:id="259990367">
                      <w:marLeft w:val="0"/>
                      <w:marRight w:val="0"/>
                      <w:marTop w:val="0"/>
                      <w:marBottom w:val="0"/>
                      <w:divBdr>
                        <w:top w:val="none" w:sz="0" w:space="0" w:color="auto"/>
                        <w:left w:val="none" w:sz="0" w:space="0" w:color="auto"/>
                        <w:bottom w:val="none" w:sz="0" w:space="0" w:color="auto"/>
                        <w:right w:val="none" w:sz="0" w:space="0" w:color="auto"/>
                      </w:divBdr>
                    </w:div>
                  </w:divsChild>
                </w:div>
                <w:div w:id="106437604">
                  <w:marLeft w:val="0"/>
                  <w:marRight w:val="0"/>
                  <w:marTop w:val="0"/>
                  <w:marBottom w:val="0"/>
                  <w:divBdr>
                    <w:top w:val="none" w:sz="0" w:space="0" w:color="auto"/>
                    <w:left w:val="none" w:sz="0" w:space="0" w:color="auto"/>
                    <w:bottom w:val="none" w:sz="0" w:space="0" w:color="auto"/>
                    <w:right w:val="none" w:sz="0" w:space="0" w:color="auto"/>
                  </w:divBdr>
                  <w:divsChild>
                    <w:div w:id="1728412040">
                      <w:marLeft w:val="0"/>
                      <w:marRight w:val="0"/>
                      <w:marTop w:val="0"/>
                      <w:marBottom w:val="0"/>
                      <w:divBdr>
                        <w:top w:val="none" w:sz="0" w:space="0" w:color="auto"/>
                        <w:left w:val="none" w:sz="0" w:space="0" w:color="auto"/>
                        <w:bottom w:val="none" w:sz="0" w:space="0" w:color="auto"/>
                        <w:right w:val="none" w:sz="0" w:space="0" w:color="auto"/>
                      </w:divBdr>
                    </w:div>
                  </w:divsChild>
                </w:div>
                <w:div w:id="190144546">
                  <w:marLeft w:val="0"/>
                  <w:marRight w:val="0"/>
                  <w:marTop w:val="0"/>
                  <w:marBottom w:val="0"/>
                  <w:divBdr>
                    <w:top w:val="none" w:sz="0" w:space="0" w:color="auto"/>
                    <w:left w:val="none" w:sz="0" w:space="0" w:color="auto"/>
                    <w:bottom w:val="none" w:sz="0" w:space="0" w:color="auto"/>
                    <w:right w:val="none" w:sz="0" w:space="0" w:color="auto"/>
                  </w:divBdr>
                  <w:divsChild>
                    <w:div w:id="670642843">
                      <w:marLeft w:val="0"/>
                      <w:marRight w:val="0"/>
                      <w:marTop w:val="0"/>
                      <w:marBottom w:val="0"/>
                      <w:divBdr>
                        <w:top w:val="none" w:sz="0" w:space="0" w:color="auto"/>
                        <w:left w:val="none" w:sz="0" w:space="0" w:color="auto"/>
                        <w:bottom w:val="none" w:sz="0" w:space="0" w:color="auto"/>
                        <w:right w:val="none" w:sz="0" w:space="0" w:color="auto"/>
                      </w:divBdr>
                    </w:div>
                  </w:divsChild>
                </w:div>
                <w:div w:id="308218636">
                  <w:marLeft w:val="0"/>
                  <w:marRight w:val="0"/>
                  <w:marTop w:val="0"/>
                  <w:marBottom w:val="0"/>
                  <w:divBdr>
                    <w:top w:val="none" w:sz="0" w:space="0" w:color="auto"/>
                    <w:left w:val="none" w:sz="0" w:space="0" w:color="auto"/>
                    <w:bottom w:val="none" w:sz="0" w:space="0" w:color="auto"/>
                    <w:right w:val="none" w:sz="0" w:space="0" w:color="auto"/>
                  </w:divBdr>
                  <w:divsChild>
                    <w:div w:id="2121367274">
                      <w:marLeft w:val="0"/>
                      <w:marRight w:val="0"/>
                      <w:marTop w:val="0"/>
                      <w:marBottom w:val="0"/>
                      <w:divBdr>
                        <w:top w:val="none" w:sz="0" w:space="0" w:color="auto"/>
                        <w:left w:val="none" w:sz="0" w:space="0" w:color="auto"/>
                        <w:bottom w:val="none" w:sz="0" w:space="0" w:color="auto"/>
                        <w:right w:val="none" w:sz="0" w:space="0" w:color="auto"/>
                      </w:divBdr>
                    </w:div>
                  </w:divsChild>
                </w:div>
                <w:div w:id="324094396">
                  <w:marLeft w:val="0"/>
                  <w:marRight w:val="0"/>
                  <w:marTop w:val="0"/>
                  <w:marBottom w:val="0"/>
                  <w:divBdr>
                    <w:top w:val="none" w:sz="0" w:space="0" w:color="auto"/>
                    <w:left w:val="none" w:sz="0" w:space="0" w:color="auto"/>
                    <w:bottom w:val="none" w:sz="0" w:space="0" w:color="auto"/>
                    <w:right w:val="none" w:sz="0" w:space="0" w:color="auto"/>
                  </w:divBdr>
                  <w:divsChild>
                    <w:div w:id="1280525431">
                      <w:marLeft w:val="0"/>
                      <w:marRight w:val="0"/>
                      <w:marTop w:val="0"/>
                      <w:marBottom w:val="0"/>
                      <w:divBdr>
                        <w:top w:val="none" w:sz="0" w:space="0" w:color="auto"/>
                        <w:left w:val="none" w:sz="0" w:space="0" w:color="auto"/>
                        <w:bottom w:val="none" w:sz="0" w:space="0" w:color="auto"/>
                        <w:right w:val="none" w:sz="0" w:space="0" w:color="auto"/>
                      </w:divBdr>
                    </w:div>
                  </w:divsChild>
                </w:div>
                <w:div w:id="356663839">
                  <w:marLeft w:val="0"/>
                  <w:marRight w:val="0"/>
                  <w:marTop w:val="0"/>
                  <w:marBottom w:val="0"/>
                  <w:divBdr>
                    <w:top w:val="none" w:sz="0" w:space="0" w:color="auto"/>
                    <w:left w:val="none" w:sz="0" w:space="0" w:color="auto"/>
                    <w:bottom w:val="none" w:sz="0" w:space="0" w:color="auto"/>
                    <w:right w:val="none" w:sz="0" w:space="0" w:color="auto"/>
                  </w:divBdr>
                  <w:divsChild>
                    <w:div w:id="417020602">
                      <w:marLeft w:val="0"/>
                      <w:marRight w:val="0"/>
                      <w:marTop w:val="0"/>
                      <w:marBottom w:val="0"/>
                      <w:divBdr>
                        <w:top w:val="none" w:sz="0" w:space="0" w:color="auto"/>
                        <w:left w:val="none" w:sz="0" w:space="0" w:color="auto"/>
                        <w:bottom w:val="none" w:sz="0" w:space="0" w:color="auto"/>
                        <w:right w:val="none" w:sz="0" w:space="0" w:color="auto"/>
                      </w:divBdr>
                    </w:div>
                  </w:divsChild>
                </w:div>
                <w:div w:id="380519537">
                  <w:marLeft w:val="0"/>
                  <w:marRight w:val="0"/>
                  <w:marTop w:val="0"/>
                  <w:marBottom w:val="0"/>
                  <w:divBdr>
                    <w:top w:val="none" w:sz="0" w:space="0" w:color="auto"/>
                    <w:left w:val="none" w:sz="0" w:space="0" w:color="auto"/>
                    <w:bottom w:val="none" w:sz="0" w:space="0" w:color="auto"/>
                    <w:right w:val="none" w:sz="0" w:space="0" w:color="auto"/>
                  </w:divBdr>
                  <w:divsChild>
                    <w:div w:id="364448983">
                      <w:marLeft w:val="0"/>
                      <w:marRight w:val="0"/>
                      <w:marTop w:val="0"/>
                      <w:marBottom w:val="0"/>
                      <w:divBdr>
                        <w:top w:val="none" w:sz="0" w:space="0" w:color="auto"/>
                        <w:left w:val="none" w:sz="0" w:space="0" w:color="auto"/>
                        <w:bottom w:val="none" w:sz="0" w:space="0" w:color="auto"/>
                        <w:right w:val="none" w:sz="0" w:space="0" w:color="auto"/>
                      </w:divBdr>
                    </w:div>
                  </w:divsChild>
                </w:div>
                <w:div w:id="381440654">
                  <w:marLeft w:val="0"/>
                  <w:marRight w:val="0"/>
                  <w:marTop w:val="0"/>
                  <w:marBottom w:val="0"/>
                  <w:divBdr>
                    <w:top w:val="none" w:sz="0" w:space="0" w:color="auto"/>
                    <w:left w:val="none" w:sz="0" w:space="0" w:color="auto"/>
                    <w:bottom w:val="none" w:sz="0" w:space="0" w:color="auto"/>
                    <w:right w:val="none" w:sz="0" w:space="0" w:color="auto"/>
                  </w:divBdr>
                  <w:divsChild>
                    <w:div w:id="726564166">
                      <w:marLeft w:val="0"/>
                      <w:marRight w:val="0"/>
                      <w:marTop w:val="0"/>
                      <w:marBottom w:val="0"/>
                      <w:divBdr>
                        <w:top w:val="none" w:sz="0" w:space="0" w:color="auto"/>
                        <w:left w:val="none" w:sz="0" w:space="0" w:color="auto"/>
                        <w:bottom w:val="none" w:sz="0" w:space="0" w:color="auto"/>
                        <w:right w:val="none" w:sz="0" w:space="0" w:color="auto"/>
                      </w:divBdr>
                    </w:div>
                  </w:divsChild>
                </w:div>
                <w:div w:id="478574331">
                  <w:marLeft w:val="0"/>
                  <w:marRight w:val="0"/>
                  <w:marTop w:val="0"/>
                  <w:marBottom w:val="0"/>
                  <w:divBdr>
                    <w:top w:val="none" w:sz="0" w:space="0" w:color="auto"/>
                    <w:left w:val="none" w:sz="0" w:space="0" w:color="auto"/>
                    <w:bottom w:val="none" w:sz="0" w:space="0" w:color="auto"/>
                    <w:right w:val="none" w:sz="0" w:space="0" w:color="auto"/>
                  </w:divBdr>
                  <w:divsChild>
                    <w:div w:id="2145461044">
                      <w:marLeft w:val="0"/>
                      <w:marRight w:val="0"/>
                      <w:marTop w:val="0"/>
                      <w:marBottom w:val="0"/>
                      <w:divBdr>
                        <w:top w:val="none" w:sz="0" w:space="0" w:color="auto"/>
                        <w:left w:val="none" w:sz="0" w:space="0" w:color="auto"/>
                        <w:bottom w:val="none" w:sz="0" w:space="0" w:color="auto"/>
                        <w:right w:val="none" w:sz="0" w:space="0" w:color="auto"/>
                      </w:divBdr>
                    </w:div>
                  </w:divsChild>
                </w:div>
                <w:div w:id="560018474">
                  <w:marLeft w:val="0"/>
                  <w:marRight w:val="0"/>
                  <w:marTop w:val="0"/>
                  <w:marBottom w:val="0"/>
                  <w:divBdr>
                    <w:top w:val="none" w:sz="0" w:space="0" w:color="auto"/>
                    <w:left w:val="none" w:sz="0" w:space="0" w:color="auto"/>
                    <w:bottom w:val="none" w:sz="0" w:space="0" w:color="auto"/>
                    <w:right w:val="none" w:sz="0" w:space="0" w:color="auto"/>
                  </w:divBdr>
                  <w:divsChild>
                    <w:div w:id="348482475">
                      <w:marLeft w:val="0"/>
                      <w:marRight w:val="0"/>
                      <w:marTop w:val="0"/>
                      <w:marBottom w:val="0"/>
                      <w:divBdr>
                        <w:top w:val="none" w:sz="0" w:space="0" w:color="auto"/>
                        <w:left w:val="none" w:sz="0" w:space="0" w:color="auto"/>
                        <w:bottom w:val="none" w:sz="0" w:space="0" w:color="auto"/>
                        <w:right w:val="none" w:sz="0" w:space="0" w:color="auto"/>
                      </w:divBdr>
                    </w:div>
                  </w:divsChild>
                </w:div>
                <w:div w:id="585768471">
                  <w:marLeft w:val="0"/>
                  <w:marRight w:val="0"/>
                  <w:marTop w:val="0"/>
                  <w:marBottom w:val="0"/>
                  <w:divBdr>
                    <w:top w:val="none" w:sz="0" w:space="0" w:color="auto"/>
                    <w:left w:val="none" w:sz="0" w:space="0" w:color="auto"/>
                    <w:bottom w:val="none" w:sz="0" w:space="0" w:color="auto"/>
                    <w:right w:val="none" w:sz="0" w:space="0" w:color="auto"/>
                  </w:divBdr>
                  <w:divsChild>
                    <w:div w:id="448164489">
                      <w:marLeft w:val="0"/>
                      <w:marRight w:val="0"/>
                      <w:marTop w:val="0"/>
                      <w:marBottom w:val="0"/>
                      <w:divBdr>
                        <w:top w:val="none" w:sz="0" w:space="0" w:color="auto"/>
                        <w:left w:val="none" w:sz="0" w:space="0" w:color="auto"/>
                        <w:bottom w:val="none" w:sz="0" w:space="0" w:color="auto"/>
                        <w:right w:val="none" w:sz="0" w:space="0" w:color="auto"/>
                      </w:divBdr>
                    </w:div>
                  </w:divsChild>
                </w:div>
                <w:div w:id="652878714">
                  <w:marLeft w:val="0"/>
                  <w:marRight w:val="0"/>
                  <w:marTop w:val="0"/>
                  <w:marBottom w:val="0"/>
                  <w:divBdr>
                    <w:top w:val="none" w:sz="0" w:space="0" w:color="auto"/>
                    <w:left w:val="none" w:sz="0" w:space="0" w:color="auto"/>
                    <w:bottom w:val="none" w:sz="0" w:space="0" w:color="auto"/>
                    <w:right w:val="none" w:sz="0" w:space="0" w:color="auto"/>
                  </w:divBdr>
                  <w:divsChild>
                    <w:div w:id="1033268616">
                      <w:marLeft w:val="0"/>
                      <w:marRight w:val="0"/>
                      <w:marTop w:val="0"/>
                      <w:marBottom w:val="0"/>
                      <w:divBdr>
                        <w:top w:val="none" w:sz="0" w:space="0" w:color="auto"/>
                        <w:left w:val="none" w:sz="0" w:space="0" w:color="auto"/>
                        <w:bottom w:val="none" w:sz="0" w:space="0" w:color="auto"/>
                        <w:right w:val="none" w:sz="0" w:space="0" w:color="auto"/>
                      </w:divBdr>
                    </w:div>
                  </w:divsChild>
                </w:div>
                <w:div w:id="730231800">
                  <w:marLeft w:val="0"/>
                  <w:marRight w:val="0"/>
                  <w:marTop w:val="0"/>
                  <w:marBottom w:val="0"/>
                  <w:divBdr>
                    <w:top w:val="none" w:sz="0" w:space="0" w:color="auto"/>
                    <w:left w:val="none" w:sz="0" w:space="0" w:color="auto"/>
                    <w:bottom w:val="none" w:sz="0" w:space="0" w:color="auto"/>
                    <w:right w:val="none" w:sz="0" w:space="0" w:color="auto"/>
                  </w:divBdr>
                  <w:divsChild>
                    <w:div w:id="539824464">
                      <w:marLeft w:val="0"/>
                      <w:marRight w:val="0"/>
                      <w:marTop w:val="0"/>
                      <w:marBottom w:val="0"/>
                      <w:divBdr>
                        <w:top w:val="none" w:sz="0" w:space="0" w:color="auto"/>
                        <w:left w:val="none" w:sz="0" w:space="0" w:color="auto"/>
                        <w:bottom w:val="none" w:sz="0" w:space="0" w:color="auto"/>
                        <w:right w:val="none" w:sz="0" w:space="0" w:color="auto"/>
                      </w:divBdr>
                    </w:div>
                  </w:divsChild>
                </w:div>
                <w:div w:id="735472480">
                  <w:marLeft w:val="0"/>
                  <w:marRight w:val="0"/>
                  <w:marTop w:val="0"/>
                  <w:marBottom w:val="0"/>
                  <w:divBdr>
                    <w:top w:val="none" w:sz="0" w:space="0" w:color="auto"/>
                    <w:left w:val="none" w:sz="0" w:space="0" w:color="auto"/>
                    <w:bottom w:val="none" w:sz="0" w:space="0" w:color="auto"/>
                    <w:right w:val="none" w:sz="0" w:space="0" w:color="auto"/>
                  </w:divBdr>
                  <w:divsChild>
                    <w:div w:id="401832439">
                      <w:marLeft w:val="0"/>
                      <w:marRight w:val="0"/>
                      <w:marTop w:val="0"/>
                      <w:marBottom w:val="0"/>
                      <w:divBdr>
                        <w:top w:val="none" w:sz="0" w:space="0" w:color="auto"/>
                        <w:left w:val="none" w:sz="0" w:space="0" w:color="auto"/>
                        <w:bottom w:val="none" w:sz="0" w:space="0" w:color="auto"/>
                        <w:right w:val="none" w:sz="0" w:space="0" w:color="auto"/>
                      </w:divBdr>
                    </w:div>
                  </w:divsChild>
                </w:div>
                <w:div w:id="756830249">
                  <w:marLeft w:val="0"/>
                  <w:marRight w:val="0"/>
                  <w:marTop w:val="0"/>
                  <w:marBottom w:val="0"/>
                  <w:divBdr>
                    <w:top w:val="none" w:sz="0" w:space="0" w:color="auto"/>
                    <w:left w:val="none" w:sz="0" w:space="0" w:color="auto"/>
                    <w:bottom w:val="none" w:sz="0" w:space="0" w:color="auto"/>
                    <w:right w:val="none" w:sz="0" w:space="0" w:color="auto"/>
                  </w:divBdr>
                  <w:divsChild>
                    <w:div w:id="481850367">
                      <w:marLeft w:val="0"/>
                      <w:marRight w:val="0"/>
                      <w:marTop w:val="0"/>
                      <w:marBottom w:val="0"/>
                      <w:divBdr>
                        <w:top w:val="none" w:sz="0" w:space="0" w:color="auto"/>
                        <w:left w:val="none" w:sz="0" w:space="0" w:color="auto"/>
                        <w:bottom w:val="none" w:sz="0" w:space="0" w:color="auto"/>
                        <w:right w:val="none" w:sz="0" w:space="0" w:color="auto"/>
                      </w:divBdr>
                    </w:div>
                  </w:divsChild>
                </w:div>
                <w:div w:id="924919658">
                  <w:marLeft w:val="0"/>
                  <w:marRight w:val="0"/>
                  <w:marTop w:val="0"/>
                  <w:marBottom w:val="0"/>
                  <w:divBdr>
                    <w:top w:val="none" w:sz="0" w:space="0" w:color="auto"/>
                    <w:left w:val="none" w:sz="0" w:space="0" w:color="auto"/>
                    <w:bottom w:val="none" w:sz="0" w:space="0" w:color="auto"/>
                    <w:right w:val="none" w:sz="0" w:space="0" w:color="auto"/>
                  </w:divBdr>
                  <w:divsChild>
                    <w:div w:id="69428249">
                      <w:marLeft w:val="0"/>
                      <w:marRight w:val="0"/>
                      <w:marTop w:val="0"/>
                      <w:marBottom w:val="0"/>
                      <w:divBdr>
                        <w:top w:val="none" w:sz="0" w:space="0" w:color="auto"/>
                        <w:left w:val="none" w:sz="0" w:space="0" w:color="auto"/>
                        <w:bottom w:val="none" w:sz="0" w:space="0" w:color="auto"/>
                        <w:right w:val="none" w:sz="0" w:space="0" w:color="auto"/>
                      </w:divBdr>
                    </w:div>
                    <w:div w:id="561795218">
                      <w:marLeft w:val="0"/>
                      <w:marRight w:val="0"/>
                      <w:marTop w:val="0"/>
                      <w:marBottom w:val="0"/>
                      <w:divBdr>
                        <w:top w:val="none" w:sz="0" w:space="0" w:color="auto"/>
                        <w:left w:val="none" w:sz="0" w:space="0" w:color="auto"/>
                        <w:bottom w:val="none" w:sz="0" w:space="0" w:color="auto"/>
                        <w:right w:val="none" w:sz="0" w:space="0" w:color="auto"/>
                      </w:divBdr>
                    </w:div>
                    <w:div w:id="883562295">
                      <w:marLeft w:val="0"/>
                      <w:marRight w:val="0"/>
                      <w:marTop w:val="0"/>
                      <w:marBottom w:val="0"/>
                      <w:divBdr>
                        <w:top w:val="none" w:sz="0" w:space="0" w:color="auto"/>
                        <w:left w:val="none" w:sz="0" w:space="0" w:color="auto"/>
                        <w:bottom w:val="none" w:sz="0" w:space="0" w:color="auto"/>
                        <w:right w:val="none" w:sz="0" w:space="0" w:color="auto"/>
                      </w:divBdr>
                    </w:div>
                  </w:divsChild>
                </w:div>
                <w:div w:id="992295110">
                  <w:marLeft w:val="0"/>
                  <w:marRight w:val="0"/>
                  <w:marTop w:val="0"/>
                  <w:marBottom w:val="0"/>
                  <w:divBdr>
                    <w:top w:val="none" w:sz="0" w:space="0" w:color="auto"/>
                    <w:left w:val="none" w:sz="0" w:space="0" w:color="auto"/>
                    <w:bottom w:val="none" w:sz="0" w:space="0" w:color="auto"/>
                    <w:right w:val="none" w:sz="0" w:space="0" w:color="auto"/>
                  </w:divBdr>
                  <w:divsChild>
                    <w:div w:id="1565221766">
                      <w:marLeft w:val="0"/>
                      <w:marRight w:val="0"/>
                      <w:marTop w:val="0"/>
                      <w:marBottom w:val="0"/>
                      <w:divBdr>
                        <w:top w:val="none" w:sz="0" w:space="0" w:color="auto"/>
                        <w:left w:val="none" w:sz="0" w:space="0" w:color="auto"/>
                        <w:bottom w:val="none" w:sz="0" w:space="0" w:color="auto"/>
                        <w:right w:val="none" w:sz="0" w:space="0" w:color="auto"/>
                      </w:divBdr>
                    </w:div>
                  </w:divsChild>
                </w:div>
                <w:div w:id="1219626722">
                  <w:marLeft w:val="0"/>
                  <w:marRight w:val="0"/>
                  <w:marTop w:val="0"/>
                  <w:marBottom w:val="0"/>
                  <w:divBdr>
                    <w:top w:val="none" w:sz="0" w:space="0" w:color="auto"/>
                    <w:left w:val="none" w:sz="0" w:space="0" w:color="auto"/>
                    <w:bottom w:val="none" w:sz="0" w:space="0" w:color="auto"/>
                    <w:right w:val="none" w:sz="0" w:space="0" w:color="auto"/>
                  </w:divBdr>
                  <w:divsChild>
                    <w:div w:id="2083485906">
                      <w:marLeft w:val="0"/>
                      <w:marRight w:val="0"/>
                      <w:marTop w:val="0"/>
                      <w:marBottom w:val="0"/>
                      <w:divBdr>
                        <w:top w:val="none" w:sz="0" w:space="0" w:color="auto"/>
                        <w:left w:val="none" w:sz="0" w:space="0" w:color="auto"/>
                        <w:bottom w:val="none" w:sz="0" w:space="0" w:color="auto"/>
                        <w:right w:val="none" w:sz="0" w:space="0" w:color="auto"/>
                      </w:divBdr>
                    </w:div>
                  </w:divsChild>
                </w:div>
                <w:div w:id="1390418259">
                  <w:marLeft w:val="0"/>
                  <w:marRight w:val="0"/>
                  <w:marTop w:val="0"/>
                  <w:marBottom w:val="0"/>
                  <w:divBdr>
                    <w:top w:val="none" w:sz="0" w:space="0" w:color="auto"/>
                    <w:left w:val="none" w:sz="0" w:space="0" w:color="auto"/>
                    <w:bottom w:val="none" w:sz="0" w:space="0" w:color="auto"/>
                    <w:right w:val="none" w:sz="0" w:space="0" w:color="auto"/>
                  </w:divBdr>
                  <w:divsChild>
                    <w:div w:id="744307074">
                      <w:marLeft w:val="0"/>
                      <w:marRight w:val="0"/>
                      <w:marTop w:val="0"/>
                      <w:marBottom w:val="0"/>
                      <w:divBdr>
                        <w:top w:val="none" w:sz="0" w:space="0" w:color="auto"/>
                        <w:left w:val="none" w:sz="0" w:space="0" w:color="auto"/>
                        <w:bottom w:val="none" w:sz="0" w:space="0" w:color="auto"/>
                        <w:right w:val="none" w:sz="0" w:space="0" w:color="auto"/>
                      </w:divBdr>
                    </w:div>
                  </w:divsChild>
                </w:div>
                <w:div w:id="1475682563">
                  <w:marLeft w:val="0"/>
                  <w:marRight w:val="0"/>
                  <w:marTop w:val="0"/>
                  <w:marBottom w:val="0"/>
                  <w:divBdr>
                    <w:top w:val="none" w:sz="0" w:space="0" w:color="auto"/>
                    <w:left w:val="none" w:sz="0" w:space="0" w:color="auto"/>
                    <w:bottom w:val="none" w:sz="0" w:space="0" w:color="auto"/>
                    <w:right w:val="none" w:sz="0" w:space="0" w:color="auto"/>
                  </w:divBdr>
                  <w:divsChild>
                    <w:div w:id="152373514">
                      <w:marLeft w:val="0"/>
                      <w:marRight w:val="0"/>
                      <w:marTop w:val="0"/>
                      <w:marBottom w:val="0"/>
                      <w:divBdr>
                        <w:top w:val="none" w:sz="0" w:space="0" w:color="auto"/>
                        <w:left w:val="none" w:sz="0" w:space="0" w:color="auto"/>
                        <w:bottom w:val="none" w:sz="0" w:space="0" w:color="auto"/>
                        <w:right w:val="none" w:sz="0" w:space="0" w:color="auto"/>
                      </w:divBdr>
                    </w:div>
                  </w:divsChild>
                </w:div>
                <w:div w:id="1528986109">
                  <w:marLeft w:val="0"/>
                  <w:marRight w:val="0"/>
                  <w:marTop w:val="0"/>
                  <w:marBottom w:val="0"/>
                  <w:divBdr>
                    <w:top w:val="none" w:sz="0" w:space="0" w:color="auto"/>
                    <w:left w:val="none" w:sz="0" w:space="0" w:color="auto"/>
                    <w:bottom w:val="none" w:sz="0" w:space="0" w:color="auto"/>
                    <w:right w:val="none" w:sz="0" w:space="0" w:color="auto"/>
                  </w:divBdr>
                  <w:divsChild>
                    <w:div w:id="835649728">
                      <w:marLeft w:val="0"/>
                      <w:marRight w:val="0"/>
                      <w:marTop w:val="0"/>
                      <w:marBottom w:val="0"/>
                      <w:divBdr>
                        <w:top w:val="none" w:sz="0" w:space="0" w:color="auto"/>
                        <w:left w:val="none" w:sz="0" w:space="0" w:color="auto"/>
                        <w:bottom w:val="none" w:sz="0" w:space="0" w:color="auto"/>
                        <w:right w:val="none" w:sz="0" w:space="0" w:color="auto"/>
                      </w:divBdr>
                    </w:div>
                  </w:divsChild>
                </w:div>
                <w:div w:id="1674145516">
                  <w:marLeft w:val="0"/>
                  <w:marRight w:val="0"/>
                  <w:marTop w:val="0"/>
                  <w:marBottom w:val="0"/>
                  <w:divBdr>
                    <w:top w:val="none" w:sz="0" w:space="0" w:color="auto"/>
                    <w:left w:val="none" w:sz="0" w:space="0" w:color="auto"/>
                    <w:bottom w:val="none" w:sz="0" w:space="0" w:color="auto"/>
                    <w:right w:val="none" w:sz="0" w:space="0" w:color="auto"/>
                  </w:divBdr>
                  <w:divsChild>
                    <w:div w:id="1758944185">
                      <w:marLeft w:val="0"/>
                      <w:marRight w:val="0"/>
                      <w:marTop w:val="0"/>
                      <w:marBottom w:val="0"/>
                      <w:divBdr>
                        <w:top w:val="none" w:sz="0" w:space="0" w:color="auto"/>
                        <w:left w:val="none" w:sz="0" w:space="0" w:color="auto"/>
                        <w:bottom w:val="none" w:sz="0" w:space="0" w:color="auto"/>
                        <w:right w:val="none" w:sz="0" w:space="0" w:color="auto"/>
                      </w:divBdr>
                    </w:div>
                  </w:divsChild>
                </w:div>
                <w:div w:id="1797677204">
                  <w:marLeft w:val="0"/>
                  <w:marRight w:val="0"/>
                  <w:marTop w:val="0"/>
                  <w:marBottom w:val="0"/>
                  <w:divBdr>
                    <w:top w:val="none" w:sz="0" w:space="0" w:color="auto"/>
                    <w:left w:val="none" w:sz="0" w:space="0" w:color="auto"/>
                    <w:bottom w:val="none" w:sz="0" w:space="0" w:color="auto"/>
                    <w:right w:val="none" w:sz="0" w:space="0" w:color="auto"/>
                  </w:divBdr>
                  <w:divsChild>
                    <w:div w:id="1648048792">
                      <w:marLeft w:val="0"/>
                      <w:marRight w:val="0"/>
                      <w:marTop w:val="0"/>
                      <w:marBottom w:val="0"/>
                      <w:divBdr>
                        <w:top w:val="none" w:sz="0" w:space="0" w:color="auto"/>
                        <w:left w:val="none" w:sz="0" w:space="0" w:color="auto"/>
                        <w:bottom w:val="none" w:sz="0" w:space="0" w:color="auto"/>
                        <w:right w:val="none" w:sz="0" w:space="0" w:color="auto"/>
                      </w:divBdr>
                    </w:div>
                  </w:divsChild>
                </w:div>
                <w:div w:id="1803885163">
                  <w:marLeft w:val="0"/>
                  <w:marRight w:val="0"/>
                  <w:marTop w:val="0"/>
                  <w:marBottom w:val="0"/>
                  <w:divBdr>
                    <w:top w:val="none" w:sz="0" w:space="0" w:color="auto"/>
                    <w:left w:val="none" w:sz="0" w:space="0" w:color="auto"/>
                    <w:bottom w:val="none" w:sz="0" w:space="0" w:color="auto"/>
                    <w:right w:val="none" w:sz="0" w:space="0" w:color="auto"/>
                  </w:divBdr>
                  <w:divsChild>
                    <w:div w:id="1026179937">
                      <w:marLeft w:val="0"/>
                      <w:marRight w:val="0"/>
                      <w:marTop w:val="0"/>
                      <w:marBottom w:val="0"/>
                      <w:divBdr>
                        <w:top w:val="none" w:sz="0" w:space="0" w:color="auto"/>
                        <w:left w:val="none" w:sz="0" w:space="0" w:color="auto"/>
                        <w:bottom w:val="none" w:sz="0" w:space="0" w:color="auto"/>
                        <w:right w:val="none" w:sz="0" w:space="0" w:color="auto"/>
                      </w:divBdr>
                    </w:div>
                  </w:divsChild>
                </w:div>
                <w:div w:id="2050253300">
                  <w:marLeft w:val="0"/>
                  <w:marRight w:val="0"/>
                  <w:marTop w:val="0"/>
                  <w:marBottom w:val="0"/>
                  <w:divBdr>
                    <w:top w:val="none" w:sz="0" w:space="0" w:color="auto"/>
                    <w:left w:val="none" w:sz="0" w:space="0" w:color="auto"/>
                    <w:bottom w:val="none" w:sz="0" w:space="0" w:color="auto"/>
                    <w:right w:val="none" w:sz="0" w:space="0" w:color="auto"/>
                  </w:divBdr>
                  <w:divsChild>
                    <w:div w:id="21449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44576">
      <w:bodyDiv w:val="1"/>
      <w:marLeft w:val="0"/>
      <w:marRight w:val="0"/>
      <w:marTop w:val="0"/>
      <w:marBottom w:val="0"/>
      <w:divBdr>
        <w:top w:val="none" w:sz="0" w:space="0" w:color="auto"/>
        <w:left w:val="none" w:sz="0" w:space="0" w:color="auto"/>
        <w:bottom w:val="none" w:sz="0" w:space="0" w:color="auto"/>
        <w:right w:val="none" w:sz="0" w:space="0" w:color="auto"/>
      </w:divBdr>
      <w:divsChild>
        <w:div w:id="324364843">
          <w:marLeft w:val="0"/>
          <w:marRight w:val="0"/>
          <w:marTop w:val="0"/>
          <w:marBottom w:val="0"/>
          <w:divBdr>
            <w:top w:val="none" w:sz="0" w:space="0" w:color="auto"/>
            <w:left w:val="none" w:sz="0" w:space="0" w:color="auto"/>
            <w:bottom w:val="none" w:sz="0" w:space="0" w:color="auto"/>
            <w:right w:val="none" w:sz="0" w:space="0" w:color="auto"/>
          </w:divBdr>
        </w:div>
        <w:div w:id="628390431">
          <w:marLeft w:val="0"/>
          <w:marRight w:val="0"/>
          <w:marTop w:val="0"/>
          <w:marBottom w:val="0"/>
          <w:divBdr>
            <w:top w:val="none" w:sz="0" w:space="0" w:color="auto"/>
            <w:left w:val="none" w:sz="0" w:space="0" w:color="auto"/>
            <w:bottom w:val="none" w:sz="0" w:space="0" w:color="auto"/>
            <w:right w:val="none" w:sz="0" w:space="0" w:color="auto"/>
          </w:divBdr>
        </w:div>
        <w:div w:id="1289162000">
          <w:marLeft w:val="0"/>
          <w:marRight w:val="0"/>
          <w:marTop w:val="0"/>
          <w:marBottom w:val="0"/>
          <w:divBdr>
            <w:top w:val="none" w:sz="0" w:space="0" w:color="auto"/>
            <w:left w:val="none" w:sz="0" w:space="0" w:color="auto"/>
            <w:bottom w:val="none" w:sz="0" w:space="0" w:color="auto"/>
            <w:right w:val="none" w:sz="0" w:space="0" w:color="auto"/>
          </w:divBdr>
        </w:div>
      </w:divsChild>
    </w:div>
    <w:div w:id="631323826">
      <w:bodyDiv w:val="1"/>
      <w:marLeft w:val="0"/>
      <w:marRight w:val="0"/>
      <w:marTop w:val="0"/>
      <w:marBottom w:val="0"/>
      <w:divBdr>
        <w:top w:val="none" w:sz="0" w:space="0" w:color="auto"/>
        <w:left w:val="none" w:sz="0" w:space="0" w:color="auto"/>
        <w:bottom w:val="none" w:sz="0" w:space="0" w:color="auto"/>
        <w:right w:val="none" w:sz="0" w:space="0" w:color="auto"/>
      </w:divBdr>
      <w:divsChild>
        <w:div w:id="455024403">
          <w:marLeft w:val="0"/>
          <w:marRight w:val="0"/>
          <w:marTop w:val="0"/>
          <w:marBottom w:val="0"/>
          <w:divBdr>
            <w:top w:val="none" w:sz="0" w:space="0" w:color="auto"/>
            <w:left w:val="none" w:sz="0" w:space="0" w:color="auto"/>
            <w:bottom w:val="none" w:sz="0" w:space="0" w:color="auto"/>
            <w:right w:val="none" w:sz="0" w:space="0" w:color="auto"/>
          </w:divBdr>
        </w:div>
        <w:div w:id="503085727">
          <w:marLeft w:val="0"/>
          <w:marRight w:val="0"/>
          <w:marTop w:val="0"/>
          <w:marBottom w:val="0"/>
          <w:divBdr>
            <w:top w:val="none" w:sz="0" w:space="0" w:color="auto"/>
            <w:left w:val="none" w:sz="0" w:space="0" w:color="auto"/>
            <w:bottom w:val="none" w:sz="0" w:space="0" w:color="auto"/>
            <w:right w:val="none" w:sz="0" w:space="0" w:color="auto"/>
          </w:divBdr>
        </w:div>
        <w:div w:id="766005423">
          <w:marLeft w:val="0"/>
          <w:marRight w:val="0"/>
          <w:marTop w:val="0"/>
          <w:marBottom w:val="0"/>
          <w:divBdr>
            <w:top w:val="none" w:sz="0" w:space="0" w:color="auto"/>
            <w:left w:val="none" w:sz="0" w:space="0" w:color="auto"/>
            <w:bottom w:val="none" w:sz="0" w:space="0" w:color="auto"/>
            <w:right w:val="none" w:sz="0" w:space="0" w:color="auto"/>
          </w:divBdr>
        </w:div>
        <w:div w:id="1522353227">
          <w:marLeft w:val="0"/>
          <w:marRight w:val="0"/>
          <w:marTop w:val="0"/>
          <w:marBottom w:val="0"/>
          <w:divBdr>
            <w:top w:val="none" w:sz="0" w:space="0" w:color="auto"/>
            <w:left w:val="none" w:sz="0" w:space="0" w:color="auto"/>
            <w:bottom w:val="none" w:sz="0" w:space="0" w:color="auto"/>
            <w:right w:val="none" w:sz="0" w:space="0" w:color="auto"/>
          </w:divBdr>
        </w:div>
        <w:div w:id="2056391603">
          <w:marLeft w:val="0"/>
          <w:marRight w:val="0"/>
          <w:marTop w:val="0"/>
          <w:marBottom w:val="0"/>
          <w:divBdr>
            <w:top w:val="none" w:sz="0" w:space="0" w:color="auto"/>
            <w:left w:val="none" w:sz="0" w:space="0" w:color="auto"/>
            <w:bottom w:val="none" w:sz="0" w:space="0" w:color="auto"/>
            <w:right w:val="none" w:sz="0" w:space="0" w:color="auto"/>
          </w:divBdr>
        </w:div>
      </w:divsChild>
    </w:div>
    <w:div w:id="744692230">
      <w:bodyDiv w:val="1"/>
      <w:marLeft w:val="0"/>
      <w:marRight w:val="0"/>
      <w:marTop w:val="0"/>
      <w:marBottom w:val="0"/>
      <w:divBdr>
        <w:top w:val="none" w:sz="0" w:space="0" w:color="auto"/>
        <w:left w:val="none" w:sz="0" w:space="0" w:color="auto"/>
        <w:bottom w:val="none" w:sz="0" w:space="0" w:color="auto"/>
        <w:right w:val="none" w:sz="0" w:space="0" w:color="auto"/>
      </w:divBdr>
    </w:div>
    <w:div w:id="844899506">
      <w:bodyDiv w:val="1"/>
      <w:marLeft w:val="0"/>
      <w:marRight w:val="0"/>
      <w:marTop w:val="0"/>
      <w:marBottom w:val="0"/>
      <w:divBdr>
        <w:top w:val="none" w:sz="0" w:space="0" w:color="auto"/>
        <w:left w:val="none" w:sz="0" w:space="0" w:color="auto"/>
        <w:bottom w:val="none" w:sz="0" w:space="0" w:color="auto"/>
        <w:right w:val="none" w:sz="0" w:space="0" w:color="auto"/>
      </w:divBdr>
      <w:divsChild>
        <w:div w:id="149905787">
          <w:marLeft w:val="0"/>
          <w:marRight w:val="0"/>
          <w:marTop w:val="0"/>
          <w:marBottom w:val="0"/>
          <w:divBdr>
            <w:top w:val="none" w:sz="0" w:space="0" w:color="auto"/>
            <w:left w:val="none" w:sz="0" w:space="0" w:color="auto"/>
            <w:bottom w:val="none" w:sz="0" w:space="0" w:color="auto"/>
            <w:right w:val="none" w:sz="0" w:space="0" w:color="auto"/>
          </w:divBdr>
        </w:div>
        <w:div w:id="499463202">
          <w:marLeft w:val="0"/>
          <w:marRight w:val="0"/>
          <w:marTop w:val="0"/>
          <w:marBottom w:val="0"/>
          <w:divBdr>
            <w:top w:val="none" w:sz="0" w:space="0" w:color="auto"/>
            <w:left w:val="none" w:sz="0" w:space="0" w:color="auto"/>
            <w:bottom w:val="none" w:sz="0" w:space="0" w:color="auto"/>
            <w:right w:val="none" w:sz="0" w:space="0" w:color="auto"/>
          </w:divBdr>
        </w:div>
        <w:div w:id="616520994">
          <w:marLeft w:val="0"/>
          <w:marRight w:val="0"/>
          <w:marTop w:val="0"/>
          <w:marBottom w:val="0"/>
          <w:divBdr>
            <w:top w:val="none" w:sz="0" w:space="0" w:color="auto"/>
            <w:left w:val="none" w:sz="0" w:space="0" w:color="auto"/>
            <w:bottom w:val="none" w:sz="0" w:space="0" w:color="auto"/>
            <w:right w:val="none" w:sz="0" w:space="0" w:color="auto"/>
          </w:divBdr>
        </w:div>
        <w:div w:id="986402218">
          <w:marLeft w:val="0"/>
          <w:marRight w:val="0"/>
          <w:marTop w:val="0"/>
          <w:marBottom w:val="0"/>
          <w:divBdr>
            <w:top w:val="none" w:sz="0" w:space="0" w:color="auto"/>
            <w:left w:val="none" w:sz="0" w:space="0" w:color="auto"/>
            <w:bottom w:val="none" w:sz="0" w:space="0" w:color="auto"/>
            <w:right w:val="none" w:sz="0" w:space="0" w:color="auto"/>
          </w:divBdr>
        </w:div>
        <w:div w:id="1272127171">
          <w:marLeft w:val="0"/>
          <w:marRight w:val="0"/>
          <w:marTop w:val="0"/>
          <w:marBottom w:val="0"/>
          <w:divBdr>
            <w:top w:val="none" w:sz="0" w:space="0" w:color="auto"/>
            <w:left w:val="none" w:sz="0" w:space="0" w:color="auto"/>
            <w:bottom w:val="none" w:sz="0" w:space="0" w:color="auto"/>
            <w:right w:val="none" w:sz="0" w:space="0" w:color="auto"/>
          </w:divBdr>
        </w:div>
      </w:divsChild>
    </w:div>
    <w:div w:id="905148535">
      <w:bodyDiv w:val="1"/>
      <w:marLeft w:val="0"/>
      <w:marRight w:val="0"/>
      <w:marTop w:val="0"/>
      <w:marBottom w:val="0"/>
      <w:divBdr>
        <w:top w:val="none" w:sz="0" w:space="0" w:color="auto"/>
        <w:left w:val="none" w:sz="0" w:space="0" w:color="auto"/>
        <w:bottom w:val="none" w:sz="0" w:space="0" w:color="auto"/>
        <w:right w:val="none" w:sz="0" w:space="0" w:color="auto"/>
      </w:divBdr>
      <w:divsChild>
        <w:div w:id="1319651892">
          <w:marLeft w:val="0"/>
          <w:marRight w:val="0"/>
          <w:marTop w:val="0"/>
          <w:marBottom w:val="0"/>
          <w:divBdr>
            <w:top w:val="none" w:sz="0" w:space="0" w:color="auto"/>
            <w:left w:val="none" w:sz="0" w:space="0" w:color="auto"/>
            <w:bottom w:val="none" w:sz="0" w:space="0" w:color="auto"/>
            <w:right w:val="none" w:sz="0" w:space="0" w:color="auto"/>
          </w:divBdr>
        </w:div>
        <w:div w:id="1363818955">
          <w:marLeft w:val="0"/>
          <w:marRight w:val="0"/>
          <w:marTop w:val="0"/>
          <w:marBottom w:val="0"/>
          <w:divBdr>
            <w:top w:val="none" w:sz="0" w:space="0" w:color="auto"/>
            <w:left w:val="none" w:sz="0" w:space="0" w:color="auto"/>
            <w:bottom w:val="none" w:sz="0" w:space="0" w:color="auto"/>
            <w:right w:val="none" w:sz="0" w:space="0" w:color="auto"/>
          </w:divBdr>
        </w:div>
      </w:divsChild>
    </w:div>
    <w:div w:id="1117796289">
      <w:bodyDiv w:val="1"/>
      <w:marLeft w:val="0"/>
      <w:marRight w:val="0"/>
      <w:marTop w:val="0"/>
      <w:marBottom w:val="0"/>
      <w:divBdr>
        <w:top w:val="none" w:sz="0" w:space="0" w:color="auto"/>
        <w:left w:val="none" w:sz="0" w:space="0" w:color="auto"/>
        <w:bottom w:val="none" w:sz="0" w:space="0" w:color="auto"/>
        <w:right w:val="none" w:sz="0" w:space="0" w:color="auto"/>
      </w:divBdr>
    </w:div>
    <w:div w:id="1179932590">
      <w:bodyDiv w:val="1"/>
      <w:marLeft w:val="0"/>
      <w:marRight w:val="0"/>
      <w:marTop w:val="0"/>
      <w:marBottom w:val="0"/>
      <w:divBdr>
        <w:top w:val="none" w:sz="0" w:space="0" w:color="auto"/>
        <w:left w:val="none" w:sz="0" w:space="0" w:color="auto"/>
        <w:bottom w:val="none" w:sz="0" w:space="0" w:color="auto"/>
        <w:right w:val="none" w:sz="0" w:space="0" w:color="auto"/>
      </w:divBdr>
      <w:divsChild>
        <w:div w:id="505484775">
          <w:marLeft w:val="0"/>
          <w:marRight w:val="0"/>
          <w:marTop w:val="0"/>
          <w:marBottom w:val="0"/>
          <w:divBdr>
            <w:top w:val="none" w:sz="0" w:space="0" w:color="auto"/>
            <w:left w:val="none" w:sz="0" w:space="0" w:color="auto"/>
            <w:bottom w:val="none" w:sz="0" w:space="0" w:color="auto"/>
            <w:right w:val="none" w:sz="0" w:space="0" w:color="auto"/>
          </w:divBdr>
          <w:divsChild>
            <w:div w:id="1406341946">
              <w:marLeft w:val="-75"/>
              <w:marRight w:val="0"/>
              <w:marTop w:val="30"/>
              <w:marBottom w:val="30"/>
              <w:divBdr>
                <w:top w:val="none" w:sz="0" w:space="0" w:color="auto"/>
                <w:left w:val="none" w:sz="0" w:space="0" w:color="auto"/>
                <w:bottom w:val="none" w:sz="0" w:space="0" w:color="auto"/>
                <w:right w:val="none" w:sz="0" w:space="0" w:color="auto"/>
              </w:divBdr>
              <w:divsChild>
                <w:div w:id="22486631">
                  <w:marLeft w:val="0"/>
                  <w:marRight w:val="0"/>
                  <w:marTop w:val="0"/>
                  <w:marBottom w:val="0"/>
                  <w:divBdr>
                    <w:top w:val="none" w:sz="0" w:space="0" w:color="auto"/>
                    <w:left w:val="none" w:sz="0" w:space="0" w:color="auto"/>
                    <w:bottom w:val="none" w:sz="0" w:space="0" w:color="auto"/>
                    <w:right w:val="none" w:sz="0" w:space="0" w:color="auto"/>
                  </w:divBdr>
                  <w:divsChild>
                    <w:div w:id="492911553">
                      <w:marLeft w:val="0"/>
                      <w:marRight w:val="0"/>
                      <w:marTop w:val="0"/>
                      <w:marBottom w:val="0"/>
                      <w:divBdr>
                        <w:top w:val="none" w:sz="0" w:space="0" w:color="auto"/>
                        <w:left w:val="none" w:sz="0" w:space="0" w:color="auto"/>
                        <w:bottom w:val="none" w:sz="0" w:space="0" w:color="auto"/>
                        <w:right w:val="none" w:sz="0" w:space="0" w:color="auto"/>
                      </w:divBdr>
                    </w:div>
                  </w:divsChild>
                </w:div>
                <w:div w:id="103229949">
                  <w:marLeft w:val="0"/>
                  <w:marRight w:val="0"/>
                  <w:marTop w:val="0"/>
                  <w:marBottom w:val="0"/>
                  <w:divBdr>
                    <w:top w:val="none" w:sz="0" w:space="0" w:color="auto"/>
                    <w:left w:val="none" w:sz="0" w:space="0" w:color="auto"/>
                    <w:bottom w:val="none" w:sz="0" w:space="0" w:color="auto"/>
                    <w:right w:val="none" w:sz="0" w:space="0" w:color="auto"/>
                  </w:divBdr>
                  <w:divsChild>
                    <w:div w:id="1828127681">
                      <w:marLeft w:val="0"/>
                      <w:marRight w:val="0"/>
                      <w:marTop w:val="0"/>
                      <w:marBottom w:val="0"/>
                      <w:divBdr>
                        <w:top w:val="none" w:sz="0" w:space="0" w:color="auto"/>
                        <w:left w:val="none" w:sz="0" w:space="0" w:color="auto"/>
                        <w:bottom w:val="none" w:sz="0" w:space="0" w:color="auto"/>
                        <w:right w:val="none" w:sz="0" w:space="0" w:color="auto"/>
                      </w:divBdr>
                    </w:div>
                  </w:divsChild>
                </w:div>
                <w:div w:id="206573471">
                  <w:marLeft w:val="0"/>
                  <w:marRight w:val="0"/>
                  <w:marTop w:val="0"/>
                  <w:marBottom w:val="0"/>
                  <w:divBdr>
                    <w:top w:val="none" w:sz="0" w:space="0" w:color="auto"/>
                    <w:left w:val="none" w:sz="0" w:space="0" w:color="auto"/>
                    <w:bottom w:val="none" w:sz="0" w:space="0" w:color="auto"/>
                    <w:right w:val="none" w:sz="0" w:space="0" w:color="auto"/>
                  </w:divBdr>
                  <w:divsChild>
                    <w:div w:id="550192120">
                      <w:marLeft w:val="0"/>
                      <w:marRight w:val="0"/>
                      <w:marTop w:val="0"/>
                      <w:marBottom w:val="0"/>
                      <w:divBdr>
                        <w:top w:val="none" w:sz="0" w:space="0" w:color="auto"/>
                        <w:left w:val="none" w:sz="0" w:space="0" w:color="auto"/>
                        <w:bottom w:val="none" w:sz="0" w:space="0" w:color="auto"/>
                        <w:right w:val="none" w:sz="0" w:space="0" w:color="auto"/>
                      </w:divBdr>
                    </w:div>
                  </w:divsChild>
                </w:div>
                <w:div w:id="209809418">
                  <w:marLeft w:val="0"/>
                  <w:marRight w:val="0"/>
                  <w:marTop w:val="0"/>
                  <w:marBottom w:val="0"/>
                  <w:divBdr>
                    <w:top w:val="none" w:sz="0" w:space="0" w:color="auto"/>
                    <w:left w:val="none" w:sz="0" w:space="0" w:color="auto"/>
                    <w:bottom w:val="none" w:sz="0" w:space="0" w:color="auto"/>
                    <w:right w:val="none" w:sz="0" w:space="0" w:color="auto"/>
                  </w:divBdr>
                  <w:divsChild>
                    <w:div w:id="1320386439">
                      <w:marLeft w:val="0"/>
                      <w:marRight w:val="0"/>
                      <w:marTop w:val="0"/>
                      <w:marBottom w:val="0"/>
                      <w:divBdr>
                        <w:top w:val="none" w:sz="0" w:space="0" w:color="auto"/>
                        <w:left w:val="none" w:sz="0" w:space="0" w:color="auto"/>
                        <w:bottom w:val="none" w:sz="0" w:space="0" w:color="auto"/>
                        <w:right w:val="none" w:sz="0" w:space="0" w:color="auto"/>
                      </w:divBdr>
                    </w:div>
                  </w:divsChild>
                </w:div>
                <w:div w:id="211960573">
                  <w:marLeft w:val="0"/>
                  <w:marRight w:val="0"/>
                  <w:marTop w:val="0"/>
                  <w:marBottom w:val="0"/>
                  <w:divBdr>
                    <w:top w:val="none" w:sz="0" w:space="0" w:color="auto"/>
                    <w:left w:val="none" w:sz="0" w:space="0" w:color="auto"/>
                    <w:bottom w:val="none" w:sz="0" w:space="0" w:color="auto"/>
                    <w:right w:val="none" w:sz="0" w:space="0" w:color="auto"/>
                  </w:divBdr>
                  <w:divsChild>
                    <w:div w:id="370348691">
                      <w:marLeft w:val="0"/>
                      <w:marRight w:val="0"/>
                      <w:marTop w:val="0"/>
                      <w:marBottom w:val="0"/>
                      <w:divBdr>
                        <w:top w:val="none" w:sz="0" w:space="0" w:color="auto"/>
                        <w:left w:val="none" w:sz="0" w:space="0" w:color="auto"/>
                        <w:bottom w:val="none" w:sz="0" w:space="0" w:color="auto"/>
                        <w:right w:val="none" w:sz="0" w:space="0" w:color="auto"/>
                      </w:divBdr>
                    </w:div>
                  </w:divsChild>
                </w:div>
                <w:div w:id="244842758">
                  <w:marLeft w:val="0"/>
                  <w:marRight w:val="0"/>
                  <w:marTop w:val="0"/>
                  <w:marBottom w:val="0"/>
                  <w:divBdr>
                    <w:top w:val="none" w:sz="0" w:space="0" w:color="auto"/>
                    <w:left w:val="none" w:sz="0" w:space="0" w:color="auto"/>
                    <w:bottom w:val="none" w:sz="0" w:space="0" w:color="auto"/>
                    <w:right w:val="none" w:sz="0" w:space="0" w:color="auto"/>
                  </w:divBdr>
                  <w:divsChild>
                    <w:div w:id="598413724">
                      <w:marLeft w:val="0"/>
                      <w:marRight w:val="0"/>
                      <w:marTop w:val="0"/>
                      <w:marBottom w:val="0"/>
                      <w:divBdr>
                        <w:top w:val="none" w:sz="0" w:space="0" w:color="auto"/>
                        <w:left w:val="none" w:sz="0" w:space="0" w:color="auto"/>
                        <w:bottom w:val="none" w:sz="0" w:space="0" w:color="auto"/>
                        <w:right w:val="none" w:sz="0" w:space="0" w:color="auto"/>
                      </w:divBdr>
                    </w:div>
                  </w:divsChild>
                </w:div>
                <w:div w:id="276067628">
                  <w:marLeft w:val="0"/>
                  <w:marRight w:val="0"/>
                  <w:marTop w:val="0"/>
                  <w:marBottom w:val="0"/>
                  <w:divBdr>
                    <w:top w:val="none" w:sz="0" w:space="0" w:color="auto"/>
                    <w:left w:val="none" w:sz="0" w:space="0" w:color="auto"/>
                    <w:bottom w:val="none" w:sz="0" w:space="0" w:color="auto"/>
                    <w:right w:val="none" w:sz="0" w:space="0" w:color="auto"/>
                  </w:divBdr>
                  <w:divsChild>
                    <w:div w:id="884296813">
                      <w:marLeft w:val="0"/>
                      <w:marRight w:val="0"/>
                      <w:marTop w:val="0"/>
                      <w:marBottom w:val="0"/>
                      <w:divBdr>
                        <w:top w:val="none" w:sz="0" w:space="0" w:color="auto"/>
                        <w:left w:val="none" w:sz="0" w:space="0" w:color="auto"/>
                        <w:bottom w:val="none" w:sz="0" w:space="0" w:color="auto"/>
                        <w:right w:val="none" w:sz="0" w:space="0" w:color="auto"/>
                      </w:divBdr>
                    </w:div>
                  </w:divsChild>
                </w:div>
                <w:div w:id="323630481">
                  <w:marLeft w:val="0"/>
                  <w:marRight w:val="0"/>
                  <w:marTop w:val="0"/>
                  <w:marBottom w:val="0"/>
                  <w:divBdr>
                    <w:top w:val="none" w:sz="0" w:space="0" w:color="auto"/>
                    <w:left w:val="none" w:sz="0" w:space="0" w:color="auto"/>
                    <w:bottom w:val="none" w:sz="0" w:space="0" w:color="auto"/>
                    <w:right w:val="none" w:sz="0" w:space="0" w:color="auto"/>
                  </w:divBdr>
                  <w:divsChild>
                    <w:div w:id="542602389">
                      <w:marLeft w:val="0"/>
                      <w:marRight w:val="0"/>
                      <w:marTop w:val="0"/>
                      <w:marBottom w:val="0"/>
                      <w:divBdr>
                        <w:top w:val="none" w:sz="0" w:space="0" w:color="auto"/>
                        <w:left w:val="none" w:sz="0" w:space="0" w:color="auto"/>
                        <w:bottom w:val="none" w:sz="0" w:space="0" w:color="auto"/>
                        <w:right w:val="none" w:sz="0" w:space="0" w:color="auto"/>
                      </w:divBdr>
                    </w:div>
                  </w:divsChild>
                </w:div>
                <w:div w:id="460534048">
                  <w:marLeft w:val="0"/>
                  <w:marRight w:val="0"/>
                  <w:marTop w:val="0"/>
                  <w:marBottom w:val="0"/>
                  <w:divBdr>
                    <w:top w:val="none" w:sz="0" w:space="0" w:color="auto"/>
                    <w:left w:val="none" w:sz="0" w:space="0" w:color="auto"/>
                    <w:bottom w:val="none" w:sz="0" w:space="0" w:color="auto"/>
                    <w:right w:val="none" w:sz="0" w:space="0" w:color="auto"/>
                  </w:divBdr>
                  <w:divsChild>
                    <w:div w:id="1400440323">
                      <w:marLeft w:val="0"/>
                      <w:marRight w:val="0"/>
                      <w:marTop w:val="0"/>
                      <w:marBottom w:val="0"/>
                      <w:divBdr>
                        <w:top w:val="none" w:sz="0" w:space="0" w:color="auto"/>
                        <w:left w:val="none" w:sz="0" w:space="0" w:color="auto"/>
                        <w:bottom w:val="none" w:sz="0" w:space="0" w:color="auto"/>
                        <w:right w:val="none" w:sz="0" w:space="0" w:color="auto"/>
                      </w:divBdr>
                    </w:div>
                  </w:divsChild>
                </w:div>
                <w:div w:id="480999562">
                  <w:marLeft w:val="0"/>
                  <w:marRight w:val="0"/>
                  <w:marTop w:val="0"/>
                  <w:marBottom w:val="0"/>
                  <w:divBdr>
                    <w:top w:val="none" w:sz="0" w:space="0" w:color="auto"/>
                    <w:left w:val="none" w:sz="0" w:space="0" w:color="auto"/>
                    <w:bottom w:val="none" w:sz="0" w:space="0" w:color="auto"/>
                    <w:right w:val="none" w:sz="0" w:space="0" w:color="auto"/>
                  </w:divBdr>
                  <w:divsChild>
                    <w:div w:id="92673046">
                      <w:marLeft w:val="0"/>
                      <w:marRight w:val="0"/>
                      <w:marTop w:val="0"/>
                      <w:marBottom w:val="0"/>
                      <w:divBdr>
                        <w:top w:val="none" w:sz="0" w:space="0" w:color="auto"/>
                        <w:left w:val="none" w:sz="0" w:space="0" w:color="auto"/>
                        <w:bottom w:val="none" w:sz="0" w:space="0" w:color="auto"/>
                        <w:right w:val="none" w:sz="0" w:space="0" w:color="auto"/>
                      </w:divBdr>
                    </w:div>
                  </w:divsChild>
                </w:div>
                <w:div w:id="520557621">
                  <w:marLeft w:val="0"/>
                  <w:marRight w:val="0"/>
                  <w:marTop w:val="0"/>
                  <w:marBottom w:val="0"/>
                  <w:divBdr>
                    <w:top w:val="none" w:sz="0" w:space="0" w:color="auto"/>
                    <w:left w:val="none" w:sz="0" w:space="0" w:color="auto"/>
                    <w:bottom w:val="none" w:sz="0" w:space="0" w:color="auto"/>
                    <w:right w:val="none" w:sz="0" w:space="0" w:color="auto"/>
                  </w:divBdr>
                  <w:divsChild>
                    <w:div w:id="1623657006">
                      <w:marLeft w:val="0"/>
                      <w:marRight w:val="0"/>
                      <w:marTop w:val="0"/>
                      <w:marBottom w:val="0"/>
                      <w:divBdr>
                        <w:top w:val="none" w:sz="0" w:space="0" w:color="auto"/>
                        <w:left w:val="none" w:sz="0" w:space="0" w:color="auto"/>
                        <w:bottom w:val="none" w:sz="0" w:space="0" w:color="auto"/>
                        <w:right w:val="none" w:sz="0" w:space="0" w:color="auto"/>
                      </w:divBdr>
                    </w:div>
                  </w:divsChild>
                </w:div>
                <w:div w:id="527262314">
                  <w:marLeft w:val="0"/>
                  <w:marRight w:val="0"/>
                  <w:marTop w:val="0"/>
                  <w:marBottom w:val="0"/>
                  <w:divBdr>
                    <w:top w:val="none" w:sz="0" w:space="0" w:color="auto"/>
                    <w:left w:val="none" w:sz="0" w:space="0" w:color="auto"/>
                    <w:bottom w:val="none" w:sz="0" w:space="0" w:color="auto"/>
                    <w:right w:val="none" w:sz="0" w:space="0" w:color="auto"/>
                  </w:divBdr>
                  <w:divsChild>
                    <w:div w:id="1024290588">
                      <w:marLeft w:val="0"/>
                      <w:marRight w:val="0"/>
                      <w:marTop w:val="0"/>
                      <w:marBottom w:val="0"/>
                      <w:divBdr>
                        <w:top w:val="none" w:sz="0" w:space="0" w:color="auto"/>
                        <w:left w:val="none" w:sz="0" w:space="0" w:color="auto"/>
                        <w:bottom w:val="none" w:sz="0" w:space="0" w:color="auto"/>
                        <w:right w:val="none" w:sz="0" w:space="0" w:color="auto"/>
                      </w:divBdr>
                    </w:div>
                  </w:divsChild>
                </w:div>
                <w:div w:id="529684123">
                  <w:marLeft w:val="0"/>
                  <w:marRight w:val="0"/>
                  <w:marTop w:val="0"/>
                  <w:marBottom w:val="0"/>
                  <w:divBdr>
                    <w:top w:val="none" w:sz="0" w:space="0" w:color="auto"/>
                    <w:left w:val="none" w:sz="0" w:space="0" w:color="auto"/>
                    <w:bottom w:val="none" w:sz="0" w:space="0" w:color="auto"/>
                    <w:right w:val="none" w:sz="0" w:space="0" w:color="auto"/>
                  </w:divBdr>
                  <w:divsChild>
                    <w:div w:id="851728734">
                      <w:marLeft w:val="0"/>
                      <w:marRight w:val="0"/>
                      <w:marTop w:val="0"/>
                      <w:marBottom w:val="0"/>
                      <w:divBdr>
                        <w:top w:val="none" w:sz="0" w:space="0" w:color="auto"/>
                        <w:left w:val="none" w:sz="0" w:space="0" w:color="auto"/>
                        <w:bottom w:val="none" w:sz="0" w:space="0" w:color="auto"/>
                        <w:right w:val="none" w:sz="0" w:space="0" w:color="auto"/>
                      </w:divBdr>
                    </w:div>
                  </w:divsChild>
                </w:div>
                <w:div w:id="742528446">
                  <w:marLeft w:val="0"/>
                  <w:marRight w:val="0"/>
                  <w:marTop w:val="0"/>
                  <w:marBottom w:val="0"/>
                  <w:divBdr>
                    <w:top w:val="none" w:sz="0" w:space="0" w:color="auto"/>
                    <w:left w:val="none" w:sz="0" w:space="0" w:color="auto"/>
                    <w:bottom w:val="none" w:sz="0" w:space="0" w:color="auto"/>
                    <w:right w:val="none" w:sz="0" w:space="0" w:color="auto"/>
                  </w:divBdr>
                  <w:divsChild>
                    <w:div w:id="305595844">
                      <w:marLeft w:val="0"/>
                      <w:marRight w:val="0"/>
                      <w:marTop w:val="0"/>
                      <w:marBottom w:val="0"/>
                      <w:divBdr>
                        <w:top w:val="none" w:sz="0" w:space="0" w:color="auto"/>
                        <w:left w:val="none" w:sz="0" w:space="0" w:color="auto"/>
                        <w:bottom w:val="none" w:sz="0" w:space="0" w:color="auto"/>
                        <w:right w:val="none" w:sz="0" w:space="0" w:color="auto"/>
                      </w:divBdr>
                    </w:div>
                    <w:div w:id="416753004">
                      <w:marLeft w:val="0"/>
                      <w:marRight w:val="0"/>
                      <w:marTop w:val="0"/>
                      <w:marBottom w:val="0"/>
                      <w:divBdr>
                        <w:top w:val="none" w:sz="0" w:space="0" w:color="auto"/>
                        <w:left w:val="none" w:sz="0" w:space="0" w:color="auto"/>
                        <w:bottom w:val="none" w:sz="0" w:space="0" w:color="auto"/>
                        <w:right w:val="none" w:sz="0" w:space="0" w:color="auto"/>
                      </w:divBdr>
                    </w:div>
                    <w:div w:id="926421069">
                      <w:marLeft w:val="0"/>
                      <w:marRight w:val="0"/>
                      <w:marTop w:val="0"/>
                      <w:marBottom w:val="0"/>
                      <w:divBdr>
                        <w:top w:val="none" w:sz="0" w:space="0" w:color="auto"/>
                        <w:left w:val="none" w:sz="0" w:space="0" w:color="auto"/>
                        <w:bottom w:val="none" w:sz="0" w:space="0" w:color="auto"/>
                        <w:right w:val="none" w:sz="0" w:space="0" w:color="auto"/>
                      </w:divBdr>
                    </w:div>
                    <w:div w:id="1162352152">
                      <w:marLeft w:val="0"/>
                      <w:marRight w:val="0"/>
                      <w:marTop w:val="0"/>
                      <w:marBottom w:val="0"/>
                      <w:divBdr>
                        <w:top w:val="none" w:sz="0" w:space="0" w:color="auto"/>
                        <w:left w:val="none" w:sz="0" w:space="0" w:color="auto"/>
                        <w:bottom w:val="none" w:sz="0" w:space="0" w:color="auto"/>
                        <w:right w:val="none" w:sz="0" w:space="0" w:color="auto"/>
                      </w:divBdr>
                    </w:div>
                    <w:div w:id="1668052713">
                      <w:marLeft w:val="0"/>
                      <w:marRight w:val="0"/>
                      <w:marTop w:val="0"/>
                      <w:marBottom w:val="0"/>
                      <w:divBdr>
                        <w:top w:val="none" w:sz="0" w:space="0" w:color="auto"/>
                        <w:left w:val="none" w:sz="0" w:space="0" w:color="auto"/>
                        <w:bottom w:val="none" w:sz="0" w:space="0" w:color="auto"/>
                        <w:right w:val="none" w:sz="0" w:space="0" w:color="auto"/>
                      </w:divBdr>
                    </w:div>
                    <w:div w:id="1673678288">
                      <w:marLeft w:val="0"/>
                      <w:marRight w:val="0"/>
                      <w:marTop w:val="0"/>
                      <w:marBottom w:val="0"/>
                      <w:divBdr>
                        <w:top w:val="none" w:sz="0" w:space="0" w:color="auto"/>
                        <w:left w:val="none" w:sz="0" w:space="0" w:color="auto"/>
                        <w:bottom w:val="none" w:sz="0" w:space="0" w:color="auto"/>
                        <w:right w:val="none" w:sz="0" w:space="0" w:color="auto"/>
                      </w:divBdr>
                    </w:div>
                    <w:div w:id="1695185469">
                      <w:marLeft w:val="0"/>
                      <w:marRight w:val="0"/>
                      <w:marTop w:val="0"/>
                      <w:marBottom w:val="0"/>
                      <w:divBdr>
                        <w:top w:val="none" w:sz="0" w:space="0" w:color="auto"/>
                        <w:left w:val="none" w:sz="0" w:space="0" w:color="auto"/>
                        <w:bottom w:val="none" w:sz="0" w:space="0" w:color="auto"/>
                        <w:right w:val="none" w:sz="0" w:space="0" w:color="auto"/>
                      </w:divBdr>
                    </w:div>
                  </w:divsChild>
                </w:div>
                <w:div w:id="805512365">
                  <w:marLeft w:val="0"/>
                  <w:marRight w:val="0"/>
                  <w:marTop w:val="0"/>
                  <w:marBottom w:val="0"/>
                  <w:divBdr>
                    <w:top w:val="none" w:sz="0" w:space="0" w:color="auto"/>
                    <w:left w:val="none" w:sz="0" w:space="0" w:color="auto"/>
                    <w:bottom w:val="none" w:sz="0" w:space="0" w:color="auto"/>
                    <w:right w:val="none" w:sz="0" w:space="0" w:color="auto"/>
                  </w:divBdr>
                  <w:divsChild>
                    <w:div w:id="57636927">
                      <w:marLeft w:val="0"/>
                      <w:marRight w:val="0"/>
                      <w:marTop w:val="0"/>
                      <w:marBottom w:val="0"/>
                      <w:divBdr>
                        <w:top w:val="none" w:sz="0" w:space="0" w:color="auto"/>
                        <w:left w:val="none" w:sz="0" w:space="0" w:color="auto"/>
                        <w:bottom w:val="none" w:sz="0" w:space="0" w:color="auto"/>
                        <w:right w:val="none" w:sz="0" w:space="0" w:color="auto"/>
                      </w:divBdr>
                    </w:div>
                  </w:divsChild>
                </w:div>
                <w:div w:id="882907631">
                  <w:marLeft w:val="0"/>
                  <w:marRight w:val="0"/>
                  <w:marTop w:val="0"/>
                  <w:marBottom w:val="0"/>
                  <w:divBdr>
                    <w:top w:val="none" w:sz="0" w:space="0" w:color="auto"/>
                    <w:left w:val="none" w:sz="0" w:space="0" w:color="auto"/>
                    <w:bottom w:val="none" w:sz="0" w:space="0" w:color="auto"/>
                    <w:right w:val="none" w:sz="0" w:space="0" w:color="auto"/>
                  </w:divBdr>
                  <w:divsChild>
                    <w:div w:id="1845627305">
                      <w:marLeft w:val="0"/>
                      <w:marRight w:val="0"/>
                      <w:marTop w:val="0"/>
                      <w:marBottom w:val="0"/>
                      <w:divBdr>
                        <w:top w:val="none" w:sz="0" w:space="0" w:color="auto"/>
                        <w:left w:val="none" w:sz="0" w:space="0" w:color="auto"/>
                        <w:bottom w:val="none" w:sz="0" w:space="0" w:color="auto"/>
                        <w:right w:val="none" w:sz="0" w:space="0" w:color="auto"/>
                      </w:divBdr>
                    </w:div>
                  </w:divsChild>
                </w:div>
                <w:div w:id="902447139">
                  <w:marLeft w:val="0"/>
                  <w:marRight w:val="0"/>
                  <w:marTop w:val="0"/>
                  <w:marBottom w:val="0"/>
                  <w:divBdr>
                    <w:top w:val="none" w:sz="0" w:space="0" w:color="auto"/>
                    <w:left w:val="none" w:sz="0" w:space="0" w:color="auto"/>
                    <w:bottom w:val="none" w:sz="0" w:space="0" w:color="auto"/>
                    <w:right w:val="none" w:sz="0" w:space="0" w:color="auto"/>
                  </w:divBdr>
                  <w:divsChild>
                    <w:div w:id="1656764471">
                      <w:marLeft w:val="0"/>
                      <w:marRight w:val="0"/>
                      <w:marTop w:val="0"/>
                      <w:marBottom w:val="0"/>
                      <w:divBdr>
                        <w:top w:val="none" w:sz="0" w:space="0" w:color="auto"/>
                        <w:left w:val="none" w:sz="0" w:space="0" w:color="auto"/>
                        <w:bottom w:val="none" w:sz="0" w:space="0" w:color="auto"/>
                        <w:right w:val="none" w:sz="0" w:space="0" w:color="auto"/>
                      </w:divBdr>
                    </w:div>
                  </w:divsChild>
                </w:div>
                <w:div w:id="912424039">
                  <w:marLeft w:val="0"/>
                  <w:marRight w:val="0"/>
                  <w:marTop w:val="0"/>
                  <w:marBottom w:val="0"/>
                  <w:divBdr>
                    <w:top w:val="none" w:sz="0" w:space="0" w:color="auto"/>
                    <w:left w:val="none" w:sz="0" w:space="0" w:color="auto"/>
                    <w:bottom w:val="none" w:sz="0" w:space="0" w:color="auto"/>
                    <w:right w:val="none" w:sz="0" w:space="0" w:color="auto"/>
                  </w:divBdr>
                  <w:divsChild>
                    <w:div w:id="1576206474">
                      <w:marLeft w:val="0"/>
                      <w:marRight w:val="0"/>
                      <w:marTop w:val="0"/>
                      <w:marBottom w:val="0"/>
                      <w:divBdr>
                        <w:top w:val="none" w:sz="0" w:space="0" w:color="auto"/>
                        <w:left w:val="none" w:sz="0" w:space="0" w:color="auto"/>
                        <w:bottom w:val="none" w:sz="0" w:space="0" w:color="auto"/>
                        <w:right w:val="none" w:sz="0" w:space="0" w:color="auto"/>
                      </w:divBdr>
                    </w:div>
                  </w:divsChild>
                </w:div>
                <w:div w:id="930161810">
                  <w:marLeft w:val="0"/>
                  <w:marRight w:val="0"/>
                  <w:marTop w:val="0"/>
                  <w:marBottom w:val="0"/>
                  <w:divBdr>
                    <w:top w:val="none" w:sz="0" w:space="0" w:color="auto"/>
                    <w:left w:val="none" w:sz="0" w:space="0" w:color="auto"/>
                    <w:bottom w:val="none" w:sz="0" w:space="0" w:color="auto"/>
                    <w:right w:val="none" w:sz="0" w:space="0" w:color="auto"/>
                  </w:divBdr>
                  <w:divsChild>
                    <w:div w:id="100222148">
                      <w:marLeft w:val="0"/>
                      <w:marRight w:val="0"/>
                      <w:marTop w:val="0"/>
                      <w:marBottom w:val="0"/>
                      <w:divBdr>
                        <w:top w:val="none" w:sz="0" w:space="0" w:color="auto"/>
                        <w:left w:val="none" w:sz="0" w:space="0" w:color="auto"/>
                        <w:bottom w:val="none" w:sz="0" w:space="0" w:color="auto"/>
                        <w:right w:val="none" w:sz="0" w:space="0" w:color="auto"/>
                      </w:divBdr>
                    </w:div>
                  </w:divsChild>
                </w:div>
                <w:div w:id="1001587014">
                  <w:marLeft w:val="0"/>
                  <w:marRight w:val="0"/>
                  <w:marTop w:val="0"/>
                  <w:marBottom w:val="0"/>
                  <w:divBdr>
                    <w:top w:val="none" w:sz="0" w:space="0" w:color="auto"/>
                    <w:left w:val="none" w:sz="0" w:space="0" w:color="auto"/>
                    <w:bottom w:val="none" w:sz="0" w:space="0" w:color="auto"/>
                    <w:right w:val="none" w:sz="0" w:space="0" w:color="auto"/>
                  </w:divBdr>
                  <w:divsChild>
                    <w:div w:id="522981322">
                      <w:marLeft w:val="0"/>
                      <w:marRight w:val="0"/>
                      <w:marTop w:val="0"/>
                      <w:marBottom w:val="0"/>
                      <w:divBdr>
                        <w:top w:val="none" w:sz="0" w:space="0" w:color="auto"/>
                        <w:left w:val="none" w:sz="0" w:space="0" w:color="auto"/>
                        <w:bottom w:val="none" w:sz="0" w:space="0" w:color="auto"/>
                        <w:right w:val="none" w:sz="0" w:space="0" w:color="auto"/>
                      </w:divBdr>
                    </w:div>
                  </w:divsChild>
                </w:div>
                <w:div w:id="1008412066">
                  <w:marLeft w:val="0"/>
                  <w:marRight w:val="0"/>
                  <w:marTop w:val="0"/>
                  <w:marBottom w:val="0"/>
                  <w:divBdr>
                    <w:top w:val="none" w:sz="0" w:space="0" w:color="auto"/>
                    <w:left w:val="none" w:sz="0" w:space="0" w:color="auto"/>
                    <w:bottom w:val="none" w:sz="0" w:space="0" w:color="auto"/>
                    <w:right w:val="none" w:sz="0" w:space="0" w:color="auto"/>
                  </w:divBdr>
                  <w:divsChild>
                    <w:div w:id="1687170793">
                      <w:marLeft w:val="0"/>
                      <w:marRight w:val="0"/>
                      <w:marTop w:val="0"/>
                      <w:marBottom w:val="0"/>
                      <w:divBdr>
                        <w:top w:val="none" w:sz="0" w:space="0" w:color="auto"/>
                        <w:left w:val="none" w:sz="0" w:space="0" w:color="auto"/>
                        <w:bottom w:val="none" w:sz="0" w:space="0" w:color="auto"/>
                        <w:right w:val="none" w:sz="0" w:space="0" w:color="auto"/>
                      </w:divBdr>
                    </w:div>
                  </w:divsChild>
                </w:div>
                <w:div w:id="1045642775">
                  <w:marLeft w:val="0"/>
                  <w:marRight w:val="0"/>
                  <w:marTop w:val="0"/>
                  <w:marBottom w:val="0"/>
                  <w:divBdr>
                    <w:top w:val="none" w:sz="0" w:space="0" w:color="auto"/>
                    <w:left w:val="none" w:sz="0" w:space="0" w:color="auto"/>
                    <w:bottom w:val="none" w:sz="0" w:space="0" w:color="auto"/>
                    <w:right w:val="none" w:sz="0" w:space="0" w:color="auto"/>
                  </w:divBdr>
                  <w:divsChild>
                    <w:div w:id="1601448824">
                      <w:marLeft w:val="0"/>
                      <w:marRight w:val="0"/>
                      <w:marTop w:val="0"/>
                      <w:marBottom w:val="0"/>
                      <w:divBdr>
                        <w:top w:val="none" w:sz="0" w:space="0" w:color="auto"/>
                        <w:left w:val="none" w:sz="0" w:space="0" w:color="auto"/>
                        <w:bottom w:val="none" w:sz="0" w:space="0" w:color="auto"/>
                        <w:right w:val="none" w:sz="0" w:space="0" w:color="auto"/>
                      </w:divBdr>
                    </w:div>
                  </w:divsChild>
                </w:div>
                <w:div w:id="1092894212">
                  <w:marLeft w:val="0"/>
                  <w:marRight w:val="0"/>
                  <w:marTop w:val="0"/>
                  <w:marBottom w:val="0"/>
                  <w:divBdr>
                    <w:top w:val="none" w:sz="0" w:space="0" w:color="auto"/>
                    <w:left w:val="none" w:sz="0" w:space="0" w:color="auto"/>
                    <w:bottom w:val="none" w:sz="0" w:space="0" w:color="auto"/>
                    <w:right w:val="none" w:sz="0" w:space="0" w:color="auto"/>
                  </w:divBdr>
                  <w:divsChild>
                    <w:div w:id="1804494693">
                      <w:marLeft w:val="0"/>
                      <w:marRight w:val="0"/>
                      <w:marTop w:val="0"/>
                      <w:marBottom w:val="0"/>
                      <w:divBdr>
                        <w:top w:val="none" w:sz="0" w:space="0" w:color="auto"/>
                        <w:left w:val="none" w:sz="0" w:space="0" w:color="auto"/>
                        <w:bottom w:val="none" w:sz="0" w:space="0" w:color="auto"/>
                        <w:right w:val="none" w:sz="0" w:space="0" w:color="auto"/>
                      </w:divBdr>
                    </w:div>
                  </w:divsChild>
                </w:div>
                <w:div w:id="1145585241">
                  <w:marLeft w:val="0"/>
                  <w:marRight w:val="0"/>
                  <w:marTop w:val="0"/>
                  <w:marBottom w:val="0"/>
                  <w:divBdr>
                    <w:top w:val="none" w:sz="0" w:space="0" w:color="auto"/>
                    <w:left w:val="none" w:sz="0" w:space="0" w:color="auto"/>
                    <w:bottom w:val="none" w:sz="0" w:space="0" w:color="auto"/>
                    <w:right w:val="none" w:sz="0" w:space="0" w:color="auto"/>
                  </w:divBdr>
                  <w:divsChild>
                    <w:div w:id="978610428">
                      <w:marLeft w:val="0"/>
                      <w:marRight w:val="0"/>
                      <w:marTop w:val="0"/>
                      <w:marBottom w:val="0"/>
                      <w:divBdr>
                        <w:top w:val="none" w:sz="0" w:space="0" w:color="auto"/>
                        <w:left w:val="none" w:sz="0" w:space="0" w:color="auto"/>
                        <w:bottom w:val="none" w:sz="0" w:space="0" w:color="auto"/>
                        <w:right w:val="none" w:sz="0" w:space="0" w:color="auto"/>
                      </w:divBdr>
                    </w:div>
                  </w:divsChild>
                </w:div>
                <w:div w:id="1174611944">
                  <w:marLeft w:val="0"/>
                  <w:marRight w:val="0"/>
                  <w:marTop w:val="0"/>
                  <w:marBottom w:val="0"/>
                  <w:divBdr>
                    <w:top w:val="none" w:sz="0" w:space="0" w:color="auto"/>
                    <w:left w:val="none" w:sz="0" w:space="0" w:color="auto"/>
                    <w:bottom w:val="none" w:sz="0" w:space="0" w:color="auto"/>
                    <w:right w:val="none" w:sz="0" w:space="0" w:color="auto"/>
                  </w:divBdr>
                  <w:divsChild>
                    <w:div w:id="1156609354">
                      <w:marLeft w:val="0"/>
                      <w:marRight w:val="0"/>
                      <w:marTop w:val="0"/>
                      <w:marBottom w:val="0"/>
                      <w:divBdr>
                        <w:top w:val="none" w:sz="0" w:space="0" w:color="auto"/>
                        <w:left w:val="none" w:sz="0" w:space="0" w:color="auto"/>
                        <w:bottom w:val="none" w:sz="0" w:space="0" w:color="auto"/>
                        <w:right w:val="none" w:sz="0" w:space="0" w:color="auto"/>
                      </w:divBdr>
                    </w:div>
                  </w:divsChild>
                </w:div>
                <w:div w:id="1198011177">
                  <w:marLeft w:val="0"/>
                  <w:marRight w:val="0"/>
                  <w:marTop w:val="0"/>
                  <w:marBottom w:val="0"/>
                  <w:divBdr>
                    <w:top w:val="none" w:sz="0" w:space="0" w:color="auto"/>
                    <w:left w:val="none" w:sz="0" w:space="0" w:color="auto"/>
                    <w:bottom w:val="none" w:sz="0" w:space="0" w:color="auto"/>
                    <w:right w:val="none" w:sz="0" w:space="0" w:color="auto"/>
                  </w:divBdr>
                  <w:divsChild>
                    <w:div w:id="1746605706">
                      <w:marLeft w:val="0"/>
                      <w:marRight w:val="0"/>
                      <w:marTop w:val="0"/>
                      <w:marBottom w:val="0"/>
                      <w:divBdr>
                        <w:top w:val="none" w:sz="0" w:space="0" w:color="auto"/>
                        <w:left w:val="none" w:sz="0" w:space="0" w:color="auto"/>
                        <w:bottom w:val="none" w:sz="0" w:space="0" w:color="auto"/>
                        <w:right w:val="none" w:sz="0" w:space="0" w:color="auto"/>
                      </w:divBdr>
                    </w:div>
                  </w:divsChild>
                </w:div>
                <w:div w:id="1352954073">
                  <w:marLeft w:val="0"/>
                  <w:marRight w:val="0"/>
                  <w:marTop w:val="0"/>
                  <w:marBottom w:val="0"/>
                  <w:divBdr>
                    <w:top w:val="none" w:sz="0" w:space="0" w:color="auto"/>
                    <w:left w:val="none" w:sz="0" w:space="0" w:color="auto"/>
                    <w:bottom w:val="none" w:sz="0" w:space="0" w:color="auto"/>
                    <w:right w:val="none" w:sz="0" w:space="0" w:color="auto"/>
                  </w:divBdr>
                  <w:divsChild>
                    <w:div w:id="1065643985">
                      <w:marLeft w:val="0"/>
                      <w:marRight w:val="0"/>
                      <w:marTop w:val="0"/>
                      <w:marBottom w:val="0"/>
                      <w:divBdr>
                        <w:top w:val="none" w:sz="0" w:space="0" w:color="auto"/>
                        <w:left w:val="none" w:sz="0" w:space="0" w:color="auto"/>
                        <w:bottom w:val="none" w:sz="0" w:space="0" w:color="auto"/>
                        <w:right w:val="none" w:sz="0" w:space="0" w:color="auto"/>
                      </w:divBdr>
                    </w:div>
                  </w:divsChild>
                </w:div>
                <w:div w:id="1380325590">
                  <w:marLeft w:val="0"/>
                  <w:marRight w:val="0"/>
                  <w:marTop w:val="0"/>
                  <w:marBottom w:val="0"/>
                  <w:divBdr>
                    <w:top w:val="none" w:sz="0" w:space="0" w:color="auto"/>
                    <w:left w:val="none" w:sz="0" w:space="0" w:color="auto"/>
                    <w:bottom w:val="none" w:sz="0" w:space="0" w:color="auto"/>
                    <w:right w:val="none" w:sz="0" w:space="0" w:color="auto"/>
                  </w:divBdr>
                  <w:divsChild>
                    <w:div w:id="740370370">
                      <w:marLeft w:val="0"/>
                      <w:marRight w:val="0"/>
                      <w:marTop w:val="0"/>
                      <w:marBottom w:val="0"/>
                      <w:divBdr>
                        <w:top w:val="none" w:sz="0" w:space="0" w:color="auto"/>
                        <w:left w:val="none" w:sz="0" w:space="0" w:color="auto"/>
                        <w:bottom w:val="none" w:sz="0" w:space="0" w:color="auto"/>
                        <w:right w:val="none" w:sz="0" w:space="0" w:color="auto"/>
                      </w:divBdr>
                    </w:div>
                  </w:divsChild>
                </w:div>
                <w:div w:id="1385252866">
                  <w:marLeft w:val="0"/>
                  <w:marRight w:val="0"/>
                  <w:marTop w:val="0"/>
                  <w:marBottom w:val="0"/>
                  <w:divBdr>
                    <w:top w:val="none" w:sz="0" w:space="0" w:color="auto"/>
                    <w:left w:val="none" w:sz="0" w:space="0" w:color="auto"/>
                    <w:bottom w:val="none" w:sz="0" w:space="0" w:color="auto"/>
                    <w:right w:val="none" w:sz="0" w:space="0" w:color="auto"/>
                  </w:divBdr>
                  <w:divsChild>
                    <w:div w:id="1965040941">
                      <w:marLeft w:val="0"/>
                      <w:marRight w:val="0"/>
                      <w:marTop w:val="0"/>
                      <w:marBottom w:val="0"/>
                      <w:divBdr>
                        <w:top w:val="none" w:sz="0" w:space="0" w:color="auto"/>
                        <w:left w:val="none" w:sz="0" w:space="0" w:color="auto"/>
                        <w:bottom w:val="none" w:sz="0" w:space="0" w:color="auto"/>
                        <w:right w:val="none" w:sz="0" w:space="0" w:color="auto"/>
                      </w:divBdr>
                    </w:div>
                  </w:divsChild>
                </w:div>
                <w:div w:id="1439519936">
                  <w:marLeft w:val="0"/>
                  <w:marRight w:val="0"/>
                  <w:marTop w:val="0"/>
                  <w:marBottom w:val="0"/>
                  <w:divBdr>
                    <w:top w:val="none" w:sz="0" w:space="0" w:color="auto"/>
                    <w:left w:val="none" w:sz="0" w:space="0" w:color="auto"/>
                    <w:bottom w:val="none" w:sz="0" w:space="0" w:color="auto"/>
                    <w:right w:val="none" w:sz="0" w:space="0" w:color="auto"/>
                  </w:divBdr>
                  <w:divsChild>
                    <w:div w:id="80224060">
                      <w:marLeft w:val="0"/>
                      <w:marRight w:val="0"/>
                      <w:marTop w:val="0"/>
                      <w:marBottom w:val="0"/>
                      <w:divBdr>
                        <w:top w:val="none" w:sz="0" w:space="0" w:color="auto"/>
                        <w:left w:val="none" w:sz="0" w:space="0" w:color="auto"/>
                        <w:bottom w:val="none" w:sz="0" w:space="0" w:color="auto"/>
                        <w:right w:val="none" w:sz="0" w:space="0" w:color="auto"/>
                      </w:divBdr>
                    </w:div>
                  </w:divsChild>
                </w:div>
                <w:div w:id="1471704847">
                  <w:marLeft w:val="0"/>
                  <w:marRight w:val="0"/>
                  <w:marTop w:val="0"/>
                  <w:marBottom w:val="0"/>
                  <w:divBdr>
                    <w:top w:val="none" w:sz="0" w:space="0" w:color="auto"/>
                    <w:left w:val="none" w:sz="0" w:space="0" w:color="auto"/>
                    <w:bottom w:val="none" w:sz="0" w:space="0" w:color="auto"/>
                    <w:right w:val="none" w:sz="0" w:space="0" w:color="auto"/>
                  </w:divBdr>
                  <w:divsChild>
                    <w:div w:id="278880251">
                      <w:marLeft w:val="0"/>
                      <w:marRight w:val="0"/>
                      <w:marTop w:val="0"/>
                      <w:marBottom w:val="0"/>
                      <w:divBdr>
                        <w:top w:val="none" w:sz="0" w:space="0" w:color="auto"/>
                        <w:left w:val="none" w:sz="0" w:space="0" w:color="auto"/>
                        <w:bottom w:val="none" w:sz="0" w:space="0" w:color="auto"/>
                        <w:right w:val="none" w:sz="0" w:space="0" w:color="auto"/>
                      </w:divBdr>
                    </w:div>
                  </w:divsChild>
                </w:div>
                <w:div w:id="1491291518">
                  <w:marLeft w:val="0"/>
                  <w:marRight w:val="0"/>
                  <w:marTop w:val="0"/>
                  <w:marBottom w:val="0"/>
                  <w:divBdr>
                    <w:top w:val="none" w:sz="0" w:space="0" w:color="auto"/>
                    <w:left w:val="none" w:sz="0" w:space="0" w:color="auto"/>
                    <w:bottom w:val="none" w:sz="0" w:space="0" w:color="auto"/>
                    <w:right w:val="none" w:sz="0" w:space="0" w:color="auto"/>
                  </w:divBdr>
                  <w:divsChild>
                    <w:div w:id="1115442390">
                      <w:marLeft w:val="0"/>
                      <w:marRight w:val="0"/>
                      <w:marTop w:val="0"/>
                      <w:marBottom w:val="0"/>
                      <w:divBdr>
                        <w:top w:val="none" w:sz="0" w:space="0" w:color="auto"/>
                        <w:left w:val="none" w:sz="0" w:space="0" w:color="auto"/>
                        <w:bottom w:val="none" w:sz="0" w:space="0" w:color="auto"/>
                        <w:right w:val="none" w:sz="0" w:space="0" w:color="auto"/>
                      </w:divBdr>
                    </w:div>
                  </w:divsChild>
                </w:div>
                <w:div w:id="1557206794">
                  <w:marLeft w:val="0"/>
                  <w:marRight w:val="0"/>
                  <w:marTop w:val="0"/>
                  <w:marBottom w:val="0"/>
                  <w:divBdr>
                    <w:top w:val="none" w:sz="0" w:space="0" w:color="auto"/>
                    <w:left w:val="none" w:sz="0" w:space="0" w:color="auto"/>
                    <w:bottom w:val="none" w:sz="0" w:space="0" w:color="auto"/>
                    <w:right w:val="none" w:sz="0" w:space="0" w:color="auto"/>
                  </w:divBdr>
                  <w:divsChild>
                    <w:div w:id="543757636">
                      <w:marLeft w:val="0"/>
                      <w:marRight w:val="0"/>
                      <w:marTop w:val="0"/>
                      <w:marBottom w:val="0"/>
                      <w:divBdr>
                        <w:top w:val="none" w:sz="0" w:space="0" w:color="auto"/>
                        <w:left w:val="none" w:sz="0" w:space="0" w:color="auto"/>
                        <w:bottom w:val="none" w:sz="0" w:space="0" w:color="auto"/>
                        <w:right w:val="none" w:sz="0" w:space="0" w:color="auto"/>
                      </w:divBdr>
                    </w:div>
                  </w:divsChild>
                </w:div>
                <w:div w:id="1570505362">
                  <w:marLeft w:val="0"/>
                  <w:marRight w:val="0"/>
                  <w:marTop w:val="0"/>
                  <w:marBottom w:val="0"/>
                  <w:divBdr>
                    <w:top w:val="none" w:sz="0" w:space="0" w:color="auto"/>
                    <w:left w:val="none" w:sz="0" w:space="0" w:color="auto"/>
                    <w:bottom w:val="none" w:sz="0" w:space="0" w:color="auto"/>
                    <w:right w:val="none" w:sz="0" w:space="0" w:color="auto"/>
                  </w:divBdr>
                  <w:divsChild>
                    <w:div w:id="255480263">
                      <w:marLeft w:val="0"/>
                      <w:marRight w:val="0"/>
                      <w:marTop w:val="0"/>
                      <w:marBottom w:val="0"/>
                      <w:divBdr>
                        <w:top w:val="none" w:sz="0" w:space="0" w:color="auto"/>
                        <w:left w:val="none" w:sz="0" w:space="0" w:color="auto"/>
                        <w:bottom w:val="none" w:sz="0" w:space="0" w:color="auto"/>
                        <w:right w:val="none" w:sz="0" w:space="0" w:color="auto"/>
                      </w:divBdr>
                    </w:div>
                  </w:divsChild>
                </w:div>
                <w:div w:id="1572539508">
                  <w:marLeft w:val="0"/>
                  <w:marRight w:val="0"/>
                  <w:marTop w:val="0"/>
                  <w:marBottom w:val="0"/>
                  <w:divBdr>
                    <w:top w:val="none" w:sz="0" w:space="0" w:color="auto"/>
                    <w:left w:val="none" w:sz="0" w:space="0" w:color="auto"/>
                    <w:bottom w:val="none" w:sz="0" w:space="0" w:color="auto"/>
                    <w:right w:val="none" w:sz="0" w:space="0" w:color="auto"/>
                  </w:divBdr>
                  <w:divsChild>
                    <w:div w:id="454369308">
                      <w:marLeft w:val="0"/>
                      <w:marRight w:val="0"/>
                      <w:marTop w:val="0"/>
                      <w:marBottom w:val="0"/>
                      <w:divBdr>
                        <w:top w:val="none" w:sz="0" w:space="0" w:color="auto"/>
                        <w:left w:val="none" w:sz="0" w:space="0" w:color="auto"/>
                        <w:bottom w:val="none" w:sz="0" w:space="0" w:color="auto"/>
                        <w:right w:val="none" w:sz="0" w:space="0" w:color="auto"/>
                      </w:divBdr>
                    </w:div>
                  </w:divsChild>
                </w:div>
                <w:div w:id="1587418691">
                  <w:marLeft w:val="0"/>
                  <w:marRight w:val="0"/>
                  <w:marTop w:val="0"/>
                  <w:marBottom w:val="0"/>
                  <w:divBdr>
                    <w:top w:val="none" w:sz="0" w:space="0" w:color="auto"/>
                    <w:left w:val="none" w:sz="0" w:space="0" w:color="auto"/>
                    <w:bottom w:val="none" w:sz="0" w:space="0" w:color="auto"/>
                    <w:right w:val="none" w:sz="0" w:space="0" w:color="auto"/>
                  </w:divBdr>
                  <w:divsChild>
                    <w:div w:id="1079712702">
                      <w:marLeft w:val="0"/>
                      <w:marRight w:val="0"/>
                      <w:marTop w:val="0"/>
                      <w:marBottom w:val="0"/>
                      <w:divBdr>
                        <w:top w:val="none" w:sz="0" w:space="0" w:color="auto"/>
                        <w:left w:val="none" w:sz="0" w:space="0" w:color="auto"/>
                        <w:bottom w:val="none" w:sz="0" w:space="0" w:color="auto"/>
                        <w:right w:val="none" w:sz="0" w:space="0" w:color="auto"/>
                      </w:divBdr>
                    </w:div>
                  </w:divsChild>
                </w:div>
                <w:div w:id="1614363227">
                  <w:marLeft w:val="0"/>
                  <w:marRight w:val="0"/>
                  <w:marTop w:val="0"/>
                  <w:marBottom w:val="0"/>
                  <w:divBdr>
                    <w:top w:val="none" w:sz="0" w:space="0" w:color="auto"/>
                    <w:left w:val="none" w:sz="0" w:space="0" w:color="auto"/>
                    <w:bottom w:val="none" w:sz="0" w:space="0" w:color="auto"/>
                    <w:right w:val="none" w:sz="0" w:space="0" w:color="auto"/>
                  </w:divBdr>
                  <w:divsChild>
                    <w:div w:id="2004317325">
                      <w:marLeft w:val="0"/>
                      <w:marRight w:val="0"/>
                      <w:marTop w:val="0"/>
                      <w:marBottom w:val="0"/>
                      <w:divBdr>
                        <w:top w:val="none" w:sz="0" w:space="0" w:color="auto"/>
                        <w:left w:val="none" w:sz="0" w:space="0" w:color="auto"/>
                        <w:bottom w:val="none" w:sz="0" w:space="0" w:color="auto"/>
                        <w:right w:val="none" w:sz="0" w:space="0" w:color="auto"/>
                      </w:divBdr>
                    </w:div>
                  </w:divsChild>
                </w:div>
                <w:div w:id="1653101470">
                  <w:marLeft w:val="0"/>
                  <w:marRight w:val="0"/>
                  <w:marTop w:val="0"/>
                  <w:marBottom w:val="0"/>
                  <w:divBdr>
                    <w:top w:val="none" w:sz="0" w:space="0" w:color="auto"/>
                    <w:left w:val="none" w:sz="0" w:space="0" w:color="auto"/>
                    <w:bottom w:val="none" w:sz="0" w:space="0" w:color="auto"/>
                    <w:right w:val="none" w:sz="0" w:space="0" w:color="auto"/>
                  </w:divBdr>
                  <w:divsChild>
                    <w:div w:id="1245067834">
                      <w:marLeft w:val="0"/>
                      <w:marRight w:val="0"/>
                      <w:marTop w:val="0"/>
                      <w:marBottom w:val="0"/>
                      <w:divBdr>
                        <w:top w:val="none" w:sz="0" w:space="0" w:color="auto"/>
                        <w:left w:val="none" w:sz="0" w:space="0" w:color="auto"/>
                        <w:bottom w:val="none" w:sz="0" w:space="0" w:color="auto"/>
                        <w:right w:val="none" w:sz="0" w:space="0" w:color="auto"/>
                      </w:divBdr>
                    </w:div>
                  </w:divsChild>
                </w:div>
                <w:div w:id="1677683610">
                  <w:marLeft w:val="0"/>
                  <w:marRight w:val="0"/>
                  <w:marTop w:val="0"/>
                  <w:marBottom w:val="0"/>
                  <w:divBdr>
                    <w:top w:val="none" w:sz="0" w:space="0" w:color="auto"/>
                    <w:left w:val="none" w:sz="0" w:space="0" w:color="auto"/>
                    <w:bottom w:val="none" w:sz="0" w:space="0" w:color="auto"/>
                    <w:right w:val="none" w:sz="0" w:space="0" w:color="auto"/>
                  </w:divBdr>
                  <w:divsChild>
                    <w:div w:id="1532644160">
                      <w:marLeft w:val="0"/>
                      <w:marRight w:val="0"/>
                      <w:marTop w:val="0"/>
                      <w:marBottom w:val="0"/>
                      <w:divBdr>
                        <w:top w:val="none" w:sz="0" w:space="0" w:color="auto"/>
                        <w:left w:val="none" w:sz="0" w:space="0" w:color="auto"/>
                        <w:bottom w:val="none" w:sz="0" w:space="0" w:color="auto"/>
                        <w:right w:val="none" w:sz="0" w:space="0" w:color="auto"/>
                      </w:divBdr>
                    </w:div>
                  </w:divsChild>
                </w:div>
                <w:div w:id="1689021711">
                  <w:marLeft w:val="0"/>
                  <w:marRight w:val="0"/>
                  <w:marTop w:val="0"/>
                  <w:marBottom w:val="0"/>
                  <w:divBdr>
                    <w:top w:val="none" w:sz="0" w:space="0" w:color="auto"/>
                    <w:left w:val="none" w:sz="0" w:space="0" w:color="auto"/>
                    <w:bottom w:val="none" w:sz="0" w:space="0" w:color="auto"/>
                    <w:right w:val="none" w:sz="0" w:space="0" w:color="auto"/>
                  </w:divBdr>
                  <w:divsChild>
                    <w:div w:id="1299609934">
                      <w:marLeft w:val="0"/>
                      <w:marRight w:val="0"/>
                      <w:marTop w:val="0"/>
                      <w:marBottom w:val="0"/>
                      <w:divBdr>
                        <w:top w:val="none" w:sz="0" w:space="0" w:color="auto"/>
                        <w:left w:val="none" w:sz="0" w:space="0" w:color="auto"/>
                        <w:bottom w:val="none" w:sz="0" w:space="0" w:color="auto"/>
                        <w:right w:val="none" w:sz="0" w:space="0" w:color="auto"/>
                      </w:divBdr>
                    </w:div>
                  </w:divsChild>
                </w:div>
                <w:div w:id="1701467538">
                  <w:marLeft w:val="0"/>
                  <w:marRight w:val="0"/>
                  <w:marTop w:val="0"/>
                  <w:marBottom w:val="0"/>
                  <w:divBdr>
                    <w:top w:val="none" w:sz="0" w:space="0" w:color="auto"/>
                    <w:left w:val="none" w:sz="0" w:space="0" w:color="auto"/>
                    <w:bottom w:val="none" w:sz="0" w:space="0" w:color="auto"/>
                    <w:right w:val="none" w:sz="0" w:space="0" w:color="auto"/>
                  </w:divBdr>
                  <w:divsChild>
                    <w:div w:id="599527831">
                      <w:marLeft w:val="0"/>
                      <w:marRight w:val="0"/>
                      <w:marTop w:val="0"/>
                      <w:marBottom w:val="0"/>
                      <w:divBdr>
                        <w:top w:val="none" w:sz="0" w:space="0" w:color="auto"/>
                        <w:left w:val="none" w:sz="0" w:space="0" w:color="auto"/>
                        <w:bottom w:val="none" w:sz="0" w:space="0" w:color="auto"/>
                        <w:right w:val="none" w:sz="0" w:space="0" w:color="auto"/>
                      </w:divBdr>
                    </w:div>
                  </w:divsChild>
                </w:div>
                <w:div w:id="1751081010">
                  <w:marLeft w:val="0"/>
                  <w:marRight w:val="0"/>
                  <w:marTop w:val="0"/>
                  <w:marBottom w:val="0"/>
                  <w:divBdr>
                    <w:top w:val="none" w:sz="0" w:space="0" w:color="auto"/>
                    <w:left w:val="none" w:sz="0" w:space="0" w:color="auto"/>
                    <w:bottom w:val="none" w:sz="0" w:space="0" w:color="auto"/>
                    <w:right w:val="none" w:sz="0" w:space="0" w:color="auto"/>
                  </w:divBdr>
                  <w:divsChild>
                    <w:div w:id="2090343832">
                      <w:marLeft w:val="0"/>
                      <w:marRight w:val="0"/>
                      <w:marTop w:val="0"/>
                      <w:marBottom w:val="0"/>
                      <w:divBdr>
                        <w:top w:val="none" w:sz="0" w:space="0" w:color="auto"/>
                        <w:left w:val="none" w:sz="0" w:space="0" w:color="auto"/>
                        <w:bottom w:val="none" w:sz="0" w:space="0" w:color="auto"/>
                        <w:right w:val="none" w:sz="0" w:space="0" w:color="auto"/>
                      </w:divBdr>
                    </w:div>
                  </w:divsChild>
                </w:div>
                <w:div w:id="1834486739">
                  <w:marLeft w:val="0"/>
                  <w:marRight w:val="0"/>
                  <w:marTop w:val="0"/>
                  <w:marBottom w:val="0"/>
                  <w:divBdr>
                    <w:top w:val="none" w:sz="0" w:space="0" w:color="auto"/>
                    <w:left w:val="none" w:sz="0" w:space="0" w:color="auto"/>
                    <w:bottom w:val="none" w:sz="0" w:space="0" w:color="auto"/>
                    <w:right w:val="none" w:sz="0" w:space="0" w:color="auto"/>
                  </w:divBdr>
                  <w:divsChild>
                    <w:div w:id="1695224816">
                      <w:marLeft w:val="0"/>
                      <w:marRight w:val="0"/>
                      <w:marTop w:val="0"/>
                      <w:marBottom w:val="0"/>
                      <w:divBdr>
                        <w:top w:val="none" w:sz="0" w:space="0" w:color="auto"/>
                        <w:left w:val="none" w:sz="0" w:space="0" w:color="auto"/>
                        <w:bottom w:val="none" w:sz="0" w:space="0" w:color="auto"/>
                        <w:right w:val="none" w:sz="0" w:space="0" w:color="auto"/>
                      </w:divBdr>
                    </w:div>
                  </w:divsChild>
                </w:div>
                <w:div w:id="1842968293">
                  <w:marLeft w:val="0"/>
                  <w:marRight w:val="0"/>
                  <w:marTop w:val="0"/>
                  <w:marBottom w:val="0"/>
                  <w:divBdr>
                    <w:top w:val="none" w:sz="0" w:space="0" w:color="auto"/>
                    <w:left w:val="none" w:sz="0" w:space="0" w:color="auto"/>
                    <w:bottom w:val="none" w:sz="0" w:space="0" w:color="auto"/>
                    <w:right w:val="none" w:sz="0" w:space="0" w:color="auto"/>
                  </w:divBdr>
                  <w:divsChild>
                    <w:div w:id="202596191">
                      <w:marLeft w:val="0"/>
                      <w:marRight w:val="0"/>
                      <w:marTop w:val="0"/>
                      <w:marBottom w:val="0"/>
                      <w:divBdr>
                        <w:top w:val="none" w:sz="0" w:space="0" w:color="auto"/>
                        <w:left w:val="none" w:sz="0" w:space="0" w:color="auto"/>
                        <w:bottom w:val="none" w:sz="0" w:space="0" w:color="auto"/>
                        <w:right w:val="none" w:sz="0" w:space="0" w:color="auto"/>
                      </w:divBdr>
                    </w:div>
                  </w:divsChild>
                </w:div>
                <w:div w:id="1964187684">
                  <w:marLeft w:val="0"/>
                  <w:marRight w:val="0"/>
                  <w:marTop w:val="0"/>
                  <w:marBottom w:val="0"/>
                  <w:divBdr>
                    <w:top w:val="none" w:sz="0" w:space="0" w:color="auto"/>
                    <w:left w:val="none" w:sz="0" w:space="0" w:color="auto"/>
                    <w:bottom w:val="none" w:sz="0" w:space="0" w:color="auto"/>
                    <w:right w:val="none" w:sz="0" w:space="0" w:color="auto"/>
                  </w:divBdr>
                  <w:divsChild>
                    <w:div w:id="1108503556">
                      <w:marLeft w:val="0"/>
                      <w:marRight w:val="0"/>
                      <w:marTop w:val="0"/>
                      <w:marBottom w:val="0"/>
                      <w:divBdr>
                        <w:top w:val="none" w:sz="0" w:space="0" w:color="auto"/>
                        <w:left w:val="none" w:sz="0" w:space="0" w:color="auto"/>
                        <w:bottom w:val="none" w:sz="0" w:space="0" w:color="auto"/>
                        <w:right w:val="none" w:sz="0" w:space="0" w:color="auto"/>
                      </w:divBdr>
                    </w:div>
                  </w:divsChild>
                </w:div>
                <w:div w:id="1978604001">
                  <w:marLeft w:val="0"/>
                  <w:marRight w:val="0"/>
                  <w:marTop w:val="0"/>
                  <w:marBottom w:val="0"/>
                  <w:divBdr>
                    <w:top w:val="none" w:sz="0" w:space="0" w:color="auto"/>
                    <w:left w:val="none" w:sz="0" w:space="0" w:color="auto"/>
                    <w:bottom w:val="none" w:sz="0" w:space="0" w:color="auto"/>
                    <w:right w:val="none" w:sz="0" w:space="0" w:color="auto"/>
                  </w:divBdr>
                  <w:divsChild>
                    <w:div w:id="789200533">
                      <w:marLeft w:val="0"/>
                      <w:marRight w:val="0"/>
                      <w:marTop w:val="0"/>
                      <w:marBottom w:val="0"/>
                      <w:divBdr>
                        <w:top w:val="none" w:sz="0" w:space="0" w:color="auto"/>
                        <w:left w:val="none" w:sz="0" w:space="0" w:color="auto"/>
                        <w:bottom w:val="none" w:sz="0" w:space="0" w:color="auto"/>
                        <w:right w:val="none" w:sz="0" w:space="0" w:color="auto"/>
                      </w:divBdr>
                    </w:div>
                  </w:divsChild>
                </w:div>
                <w:div w:id="2009167028">
                  <w:marLeft w:val="0"/>
                  <w:marRight w:val="0"/>
                  <w:marTop w:val="0"/>
                  <w:marBottom w:val="0"/>
                  <w:divBdr>
                    <w:top w:val="none" w:sz="0" w:space="0" w:color="auto"/>
                    <w:left w:val="none" w:sz="0" w:space="0" w:color="auto"/>
                    <w:bottom w:val="none" w:sz="0" w:space="0" w:color="auto"/>
                    <w:right w:val="none" w:sz="0" w:space="0" w:color="auto"/>
                  </w:divBdr>
                  <w:divsChild>
                    <w:div w:id="971908515">
                      <w:marLeft w:val="0"/>
                      <w:marRight w:val="0"/>
                      <w:marTop w:val="0"/>
                      <w:marBottom w:val="0"/>
                      <w:divBdr>
                        <w:top w:val="none" w:sz="0" w:space="0" w:color="auto"/>
                        <w:left w:val="none" w:sz="0" w:space="0" w:color="auto"/>
                        <w:bottom w:val="none" w:sz="0" w:space="0" w:color="auto"/>
                        <w:right w:val="none" w:sz="0" w:space="0" w:color="auto"/>
                      </w:divBdr>
                    </w:div>
                  </w:divsChild>
                </w:div>
                <w:div w:id="2059741352">
                  <w:marLeft w:val="0"/>
                  <w:marRight w:val="0"/>
                  <w:marTop w:val="0"/>
                  <w:marBottom w:val="0"/>
                  <w:divBdr>
                    <w:top w:val="none" w:sz="0" w:space="0" w:color="auto"/>
                    <w:left w:val="none" w:sz="0" w:space="0" w:color="auto"/>
                    <w:bottom w:val="none" w:sz="0" w:space="0" w:color="auto"/>
                    <w:right w:val="none" w:sz="0" w:space="0" w:color="auto"/>
                  </w:divBdr>
                  <w:divsChild>
                    <w:div w:id="2028940024">
                      <w:marLeft w:val="0"/>
                      <w:marRight w:val="0"/>
                      <w:marTop w:val="0"/>
                      <w:marBottom w:val="0"/>
                      <w:divBdr>
                        <w:top w:val="none" w:sz="0" w:space="0" w:color="auto"/>
                        <w:left w:val="none" w:sz="0" w:space="0" w:color="auto"/>
                        <w:bottom w:val="none" w:sz="0" w:space="0" w:color="auto"/>
                        <w:right w:val="none" w:sz="0" w:space="0" w:color="auto"/>
                      </w:divBdr>
                    </w:div>
                  </w:divsChild>
                </w:div>
                <w:div w:id="2076857270">
                  <w:marLeft w:val="0"/>
                  <w:marRight w:val="0"/>
                  <w:marTop w:val="0"/>
                  <w:marBottom w:val="0"/>
                  <w:divBdr>
                    <w:top w:val="none" w:sz="0" w:space="0" w:color="auto"/>
                    <w:left w:val="none" w:sz="0" w:space="0" w:color="auto"/>
                    <w:bottom w:val="none" w:sz="0" w:space="0" w:color="auto"/>
                    <w:right w:val="none" w:sz="0" w:space="0" w:color="auto"/>
                  </w:divBdr>
                  <w:divsChild>
                    <w:div w:id="1586650569">
                      <w:marLeft w:val="0"/>
                      <w:marRight w:val="0"/>
                      <w:marTop w:val="0"/>
                      <w:marBottom w:val="0"/>
                      <w:divBdr>
                        <w:top w:val="none" w:sz="0" w:space="0" w:color="auto"/>
                        <w:left w:val="none" w:sz="0" w:space="0" w:color="auto"/>
                        <w:bottom w:val="none" w:sz="0" w:space="0" w:color="auto"/>
                        <w:right w:val="none" w:sz="0" w:space="0" w:color="auto"/>
                      </w:divBdr>
                    </w:div>
                  </w:divsChild>
                </w:div>
                <w:div w:id="2077435808">
                  <w:marLeft w:val="0"/>
                  <w:marRight w:val="0"/>
                  <w:marTop w:val="0"/>
                  <w:marBottom w:val="0"/>
                  <w:divBdr>
                    <w:top w:val="none" w:sz="0" w:space="0" w:color="auto"/>
                    <w:left w:val="none" w:sz="0" w:space="0" w:color="auto"/>
                    <w:bottom w:val="none" w:sz="0" w:space="0" w:color="auto"/>
                    <w:right w:val="none" w:sz="0" w:space="0" w:color="auto"/>
                  </w:divBdr>
                  <w:divsChild>
                    <w:div w:id="1104573388">
                      <w:marLeft w:val="0"/>
                      <w:marRight w:val="0"/>
                      <w:marTop w:val="0"/>
                      <w:marBottom w:val="0"/>
                      <w:divBdr>
                        <w:top w:val="none" w:sz="0" w:space="0" w:color="auto"/>
                        <w:left w:val="none" w:sz="0" w:space="0" w:color="auto"/>
                        <w:bottom w:val="none" w:sz="0" w:space="0" w:color="auto"/>
                        <w:right w:val="none" w:sz="0" w:space="0" w:color="auto"/>
                      </w:divBdr>
                    </w:div>
                  </w:divsChild>
                </w:div>
                <w:div w:id="2130850245">
                  <w:marLeft w:val="0"/>
                  <w:marRight w:val="0"/>
                  <w:marTop w:val="0"/>
                  <w:marBottom w:val="0"/>
                  <w:divBdr>
                    <w:top w:val="none" w:sz="0" w:space="0" w:color="auto"/>
                    <w:left w:val="none" w:sz="0" w:space="0" w:color="auto"/>
                    <w:bottom w:val="none" w:sz="0" w:space="0" w:color="auto"/>
                    <w:right w:val="none" w:sz="0" w:space="0" w:color="auto"/>
                  </w:divBdr>
                  <w:divsChild>
                    <w:div w:id="44061528">
                      <w:marLeft w:val="0"/>
                      <w:marRight w:val="0"/>
                      <w:marTop w:val="0"/>
                      <w:marBottom w:val="0"/>
                      <w:divBdr>
                        <w:top w:val="none" w:sz="0" w:space="0" w:color="auto"/>
                        <w:left w:val="none" w:sz="0" w:space="0" w:color="auto"/>
                        <w:bottom w:val="none" w:sz="0" w:space="0" w:color="auto"/>
                        <w:right w:val="none" w:sz="0" w:space="0" w:color="auto"/>
                      </w:divBdr>
                    </w:div>
                  </w:divsChild>
                </w:div>
                <w:div w:id="2131197459">
                  <w:marLeft w:val="0"/>
                  <w:marRight w:val="0"/>
                  <w:marTop w:val="0"/>
                  <w:marBottom w:val="0"/>
                  <w:divBdr>
                    <w:top w:val="none" w:sz="0" w:space="0" w:color="auto"/>
                    <w:left w:val="none" w:sz="0" w:space="0" w:color="auto"/>
                    <w:bottom w:val="none" w:sz="0" w:space="0" w:color="auto"/>
                    <w:right w:val="none" w:sz="0" w:space="0" w:color="auto"/>
                  </w:divBdr>
                  <w:divsChild>
                    <w:div w:id="1720743961">
                      <w:marLeft w:val="0"/>
                      <w:marRight w:val="0"/>
                      <w:marTop w:val="0"/>
                      <w:marBottom w:val="0"/>
                      <w:divBdr>
                        <w:top w:val="none" w:sz="0" w:space="0" w:color="auto"/>
                        <w:left w:val="none" w:sz="0" w:space="0" w:color="auto"/>
                        <w:bottom w:val="none" w:sz="0" w:space="0" w:color="auto"/>
                        <w:right w:val="none" w:sz="0" w:space="0" w:color="auto"/>
                      </w:divBdr>
                    </w:div>
                  </w:divsChild>
                </w:div>
                <w:div w:id="2138643368">
                  <w:marLeft w:val="0"/>
                  <w:marRight w:val="0"/>
                  <w:marTop w:val="0"/>
                  <w:marBottom w:val="0"/>
                  <w:divBdr>
                    <w:top w:val="none" w:sz="0" w:space="0" w:color="auto"/>
                    <w:left w:val="none" w:sz="0" w:space="0" w:color="auto"/>
                    <w:bottom w:val="none" w:sz="0" w:space="0" w:color="auto"/>
                    <w:right w:val="none" w:sz="0" w:space="0" w:color="auto"/>
                  </w:divBdr>
                  <w:divsChild>
                    <w:div w:id="863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7665">
          <w:marLeft w:val="0"/>
          <w:marRight w:val="0"/>
          <w:marTop w:val="0"/>
          <w:marBottom w:val="0"/>
          <w:divBdr>
            <w:top w:val="none" w:sz="0" w:space="0" w:color="auto"/>
            <w:left w:val="none" w:sz="0" w:space="0" w:color="auto"/>
            <w:bottom w:val="none" w:sz="0" w:space="0" w:color="auto"/>
            <w:right w:val="none" w:sz="0" w:space="0" w:color="auto"/>
          </w:divBdr>
        </w:div>
        <w:div w:id="2145467022">
          <w:marLeft w:val="0"/>
          <w:marRight w:val="0"/>
          <w:marTop w:val="0"/>
          <w:marBottom w:val="0"/>
          <w:divBdr>
            <w:top w:val="none" w:sz="0" w:space="0" w:color="auto"/>
            <w:left w:val="none" w:sz="0" w:space="0" w:color="auto"/>
            <w:bottom w:val="none" w:sz="0" w:space="0" w:color="auto"/>
            <w:right w:val="none" w:sz="0" w:space="0" w:color="auto"/>
          </w:divBdr>
        </w:div>
      </w:divsChild>
    </w:div>
    <w:div w:id="1327905882">
      <w:bodyDiv w:val="1"/>
      <w:marLeft w:val="0"/>
      <w:marRight w:val="0"/>
      <w:marTop w:val="0"/>
      <w:marBottom w:val="0"/>
      <w:divBdr>
        <w:top w:val="none" w:sz="0" w:space="0" w:color="auto"/>
        <w:left w:val="none" w:sz="0" w:space="0" w:color="auto"/>
        <w:bottom w:val="none" w:sz="0" w:space="0" w:color="auto"/>
        <w:right w:val="none" w:sz="0" w:space="0" w:color="auto"/>
      </w:divBdr>
      <w:divsChild>
        <w:div w:id="547647688">
          <w:marLeft w:val="0"/>
          <w:marRight w:val="0"/>
          <w:marTop w:val="0"/>
          <w:marBottom w:val="0"/>
          <w:divBdr>
            <w:top w:val="none" w:sz="0" w:space="0" w:color="auto"/>
            <w:left w:val="none" w:sz="0" w:space="0" w:color="auto"/>
            <w:bottom w:val="none" w:sz="0" w:space="0" w:color="auto"/>
            <w:right w:val="none" w:sz="0" w:space="0" w:color="auto"/>
          </w:divBdr>
        </w:div>
        <w:div w:id="1155101716">
          <w:marLeft w:val="0"/>
          <w:marRight w:val="0"/>
          <w:marTop w:val="0"/>
          <w:marBottom w:val="0"/>
          <w:divBdr>
            <w:top w:val="none" w:sz="0" w:space="0" w:color="auto"/>
            <w:left w:val="none" w:sz="0" w:space="0" w:color="auto"/>
            <w:bottom w:val="none" w:sz="0" w:space="0" w:color="auto"/>
            <w:right w:val="none" w:sz="0" w:space="0" w:color="auto"/>
          </w:divBdr>
        </w:div>
        <w:div w:id="1404645526">
          <w:marLeft w:val="0"/>
          <w:marRight w:val="0"/>
          <w:marTop w:val="0"/>
          <w:marBottom w:val="0"/>
          <w:divBdr>
            <w:top w:val="none" w:sz="0" w:space="0" w:color="auto"/>
            <w:left w:val="none" w:sz="0" w:space="0" w:color="auto"/>
            <w:bottom w:val="none" w:sz="0" w:space="0" w:color="auto"/>
            <w:right w:val="none" w:sz="0" w:space="0" w:color="auto"/>
          </w:divBdr>
        </w:div>
        <w:div w:id="1426994838">
          <w:marLeft w:val="0"/>
          <w:marRight w:val="0"/>
          <w:marTop w:val="0"/>
          <w:marBottom w:val="0"/>
          <w:divBdr>
            <w:top w:val="none" w:sz="0" w:space="0" w:color="auto"/>
            <w:left w:val="none" w:sz="0" w:space="0" w:color="auto"/>
            <w:bottom w:val="none" w:sz="0" w:space="0" w:color="auto"/>
            <w:right w:val="none" w:sz="0" w:space="0" w:color="auto"/>
          </w:divBdr>
        </w:div>
        <w:div w:id="1888369517">
          <w:marLeft w:val="0"/>
          <w:marRight w:val="0"/>
          <w:marTop w:val="0"/>
          <w:marBottom w:val="0"/>
          <w:divBdr>
            <w:top w:val="none" w:sz="0" w:space="0" w:color="auto"/>
            <w:left w:val="none" w:sz="0" w:space="0" w:color="auto"/>
            <w:bottom w:val="none" w:sz="0" w:space="0" w:color="auto"/>
            <w:right w:val="none" w:sz="0" w:space="0" w:color="auto"/>
          </w:divBdr>
        </w:div>
        <w:div w:id="2004312886">
          <w:marLeft w:val="0"/>
          <w:marRight w:val="0"/>
          <w:marTop w:val="0"/>
          <w:marBottom w:val="0"/>
          <w:divBdr>
            <w:top w:val="none" w:sz="0" w:space="0" w:color="auto"/>
            <w:left w:val="none" w:sz="0" w:space="0" w:color="auto"/>
            <w:bottom w:val="none" w:sz="0" w:space="0" w:color="auto"/>
            <w:right w:val="none" w:sz="0" w:space="0" w:color="auto"/>
          </w:divBdr>
        </w:div>
      </w:divsChild>
    </w:div>
    <w:div w:id="1654988548">
      <w:bodyDiv w:val="1"/>
      <w:marLeft w:val="0"/>
      <w:marRight w:val="0"/>
      <w:marTop w:val="0"/>
      <w:marBottom w:val="0"/>
      <w:divBdr>
        <w:top w:val="none" w:sz="0" w:space="0" w:color="auto"/>
        <w:left w:val="none" w:sz="0" w:space="0" w:color="auto"/>
        <w:bottom w:val="none" w:sz="0" w:space="0" w:color="auto"/>
        <w:right w:val="none" w:sz="0" w:space="0" w:color="auto"/>
      </w:divBdr>
      <w:divsChild>
        <w:div w:id="1217739007">
          <w:marLeft w:val="0"/>
          <w:marRight w:val="0"/>
          <w:marTop w:val="0"/>
          <w:marBottom w:val="0"/>
          <w:divBdr>
            <w:top w:val="none" w:sz="0" w:space="0" w:color="auto"/>
            <w:left w:val="none" w:sz="0" w:space="0" w:color="auto"/>
            <w:bottom w:val="none" w:sz="0" w:space="0" w:color="auto"/>
            <w:right w:val="none" w:sz="0" w:space="0" w:color="auto"/>
          </w:divBdr>
          <w:divsChild>
            <w:div w:id="1248541966">
              <w:marLeft w:val="0"/>
              <w:marRight w:val="0"/>
              <w:marTop w:val="0"/>
              <w:marBottom w:val="0"/>
              <w:divBdr>
                <w:top w:val="none" w:sz="0" w:space="0" w:color="auto"/>
                <w:left w:val="none" w:sz="0" w:space="0" w:color="auto"/>
                <w:bottom w:val="none" w:sz="0" w:space="0" w:color="auto"/>
                <w:right w:val="none" w:sz="0" w:space="0" w:color="auto"/>
              </w:divBdr>
            </w:div>
            <w:div w:id="1794015016">
              <w:marLeft w:val="0"/>
              <w:marRight w:val="0"/>
              <w:marTop w:val="0"/>
              <w:marBottom w:val="0"/>
              <w:divBdr>
                <w:top w:val="none" w:sz="0" w:space="0" w:color="auto"/>
                <w:left w:val="none" w:sz="0" w:space="0" w:color="auto"/>
                <w:bottom w:val="none" w:sz="0" w:space="0" w:color="auto"/>
                <w:right w:val="none" w:sz="0" w:space="0" w:color="auto"/>
              </w:divBdr>
            </w:div>
            <w:div w:id="1833257998">
              <w:marLeft w:val="0"/>
              <w:marRight w:val="0"/>
              <w:marTop w:val="0"/>
              <w:marBottom w:val="0"/>
              <w:divBdr>
                <w:top w:val="none" w:sz="0" w:space="0" w:color="auto"/>
                <w:left w:val="none" w:sz="0" w:space="0" w:color="auto"/>
                <w:bottom w:val="none" w:sz="0" w:space="0" w:color="auto"/>
                <w:right w:val="none" w:sz="0" w:space="0" w:color="auto"/>
              </w:divBdr>
            </w:div>
          </w:divsChild>
        </w:div>
        <w:div w:id="1292975381">
          <w:marLeft w:val="0"/>
          <w:marRight w:val="0"/>
          <w:marTop w:val="0"/>
          <w:marBottom w:val="0"/>
          <w:divBdr>
            <w:top w:val="none" w:sz="0" w:space="0" w:color="auto"/>
            <w:left w:val="none" w:sz="0" w:space="0" w:color="auto"/>
            <w:bottom w:val="none" w:sz="0" w:space="0" w:color="auto"/>
            <w:right w:val="none" w:sz="0" w:space="0" w:color="auto"/>
          </w:divBdr>
          <w:divsChild>
            <w:div w:id="12203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1946">
      <w:bodyDiv w:val="1"/>
      <w:marLeft w:val="0"/>
      <w:marRight w:val="0"/>
      <w:marTop w:val="0"/>
      <w:marBottom w:val="0"/>
      <w:divBdr>
        <w:top w:val="none" w:sz="0" w:space="0" w:color="auto"/>
        <w:left w:val="none" w:sz="0" w:space="0" w:color="auto"/>
        <w:bottom w:val="none" w:sz="0" w:space="0" w:color="auto"/>
        <w:right w:val="none" w:sz="0" w:space="0" w:color="auto"/>
      </w:divBdr>
      <w:divsChild>
        <w:div w:id="33042814">
          <w:marLeft w:val="0"/>
          <w:marRight w:val="0"/>
          <w:marTop w:val="0"/>
          <w:marBottom w:val="0"/>
          <w:divBdr>
            <w:top w:val="none" w:sz="0" w:space="0" w:color="auto"/>
            <w:left w:val="none" w:sz="0" w:space="0" w:color="auto"/>
            <w:bottom w:val="none" w:sz="0" w:space="0" w:color="auto"/>
            <w:right w:val="none" w:sz="0" w:space="0" w:color="auto"/>
          </w:divBdr>
        </w:div>
        <w:div w:id="84034838">
          <w:marLeft w:val="0"/>
          <w:marRight w:val="0"/>
          <w:marTop w:val="0"/>
          <w:marBottom w:val="0"/>
          <w:divBdr>
            <w:top w:val="none" w:sz="0" w:space="0" w:color="auto"/>
            <w:left w:val="none" w:sz="0" w:space="0" w:color="auto"/>
            <w:bottom w:val="none" w:sz="0" w:space="0" w:color="auto"/>
            <w:right w:val="none" w:sz="0" w:space="0" w:color="auto"/>
          </w:divBdr>
        </w:div>
        <w:div w:id="85928641">
          <w:marLeft w:val="0"/>
          <w:marRight w:val="0"/>
          <w:marTop w:val="0"/>
          <w:marBottom w:val="0"/>
          <w:divBdr>
            <w:top w:val="none" w:sz="0" w:space="0" w:color="auto"/>
            <w:left w:val="none" w:sz="0" w:space="0" w:color="auto"/>
            <w:bottom w:val="none" w:sz="0" w:space="0" w:color="auto"/>
            <w:right w:val="none" w:sz="0" w:space="0" w:color="auto"/>
          </w:divBdr>
        </w:div>
        <w:div w:id="87311761">
          <w:marLeft w:val="0"/>
          <w:marRight w:val="0"/>
          <w:marTop w:val="0"/>
          <w:marBottom w:val="0"/>
          <w:divBdr>
            <w:top w:val="none" w:sz="0" w:space="0" w:color="auto"/>
            <w:left w:val="none" w:sz="0" w:space="0" w:color="auto"/>
            <w:bottom w:val="none" w:sz="0" w:space="0" w:color="auto"/>
            <w:right w:val="none" w:sz="0" w:space="0" w:color="auto"/>
          </w:divBdr>
        </w:div>
        <w:div w:id="131288177">
          <w:marLeft w:val="0"/>
          <w:marRight w:val="0"/>
          <w:marTop w:val="0"/>
          <w:marBottom w:val="0"/>
          <w:divBdr>
            <w:top w:val="none" w:sz="0" w:space="0" w:color="auto"/>
            <w:left w:val="none" w:sz="0" w:space="0" w:color="auto"/>
            <w:bottom w:val="none" w:sz="0" w:space="0" w:color="auto"/>
            <w:right w:val="none" w:sz="0" w:space="0" w:color="auto"/>
          </w:divBdr>
        </w:div>
        <w:div w:id="138807385">
          <w:marLeft w:val="0"/>
          <w:marRight w:val="0"/>
          <w:marTop w:val="0"/>
          <w:marBottom w:val="0"/>
          <w:divBdr>
            <w:top w:val="none" w:sz="0" w:space="0" w:color="auto"/>
            <w:left w:val="none" w:sz="0" w:space="0" w:color="auto"/>
            <w:bottom w:val="none" w:sz="0" w:space="0" w:color="auto"/>
            <w:right w:val="none" w:sz="0" w:space="0" w:color="auto"/>
          </w:divBdr>
        </w:div>
        <w:div w:id="145555810">
          <w:marLeft w:val="0"/>
          <w:marRight w:val="0"/>
          <w:marTop w:val="0"/>
          <w:marBottom w:val="0"/>
          <w:divBdr>
            <w:top w:val="none" w:sz="0" w:space="0" w:color="auto"/>
            <w:left w:val="none" w:sz="0" w:space="0" w:color="auto"/>
            <w:bottom w:val="none" w:sz="0" w:space="0" w:color="auto"/>
            <w:right w:val="none" w:sz="0" w:space="0" w:color="auto"/>
          </w:divBdr>
        </w:div>
        <w:div w:id="152568050">
          <w:marLeft w:val="0"/>
          <w:marRight w:val="0"/>
          <w:marTop w:val="0"/>
          <w:marBottom w:val="0"/>
          <w:divBdr>
            <w:top w:val="none" w:sz="0" w:space="0" w:color="auto"/>
            <w:left w:val="none" w:sz="0" w:space="0" w:color="auto"/>
            <w:bottom w:val="none" w:sz="0" w:space="0" w:color="auto"/>
            <w:right w:val="none" w:sz="0" w:space="0" w:color="auto"/>
          </w:divBdr>
        </w:div>
        <w:div w:id="157235561">
          <w:marLeft w:val="0"/>
          <w:marRight w:val="0"/>
          <w:marTop w:val="0"/>
          <w:marBottom w:val="0"/>
          <w:divBdr>
            <w:top w:val="none" w:sz="0" w:space="0" w:color="auto"/>
            <w:left w:val="none" w:sz="0" w:space="0" w:color="auto"/>
            <w:bottom w:val="none" w:sz="0" w:space="0" w:color="auto"/>
            <w:right w:val="none" w:sz="0" w:space="0" w:color="auto"/>
          </w:divBdr>
        </w:div>
        <w:div w:id="179902349">
          <w:marLeft w:val="0"/>
          <w:marRight w:val="0"/>
          <w:marTop w:val="0"/>
          <w:marBottom w:val="0"/>
          <w:divBdr>
            <w:top w:val="none" w:sz="0" w:space="0" w:color="auto"/>
            <w:left w:val="none" w:sz="0" w:space="0" w:color="auto"/>
            <w:bottom w:val="none" w:sz="0" w:space="0" w:color="auto"/>
            <w:right w:val="none" w:sz="0" w:space="0" w:color="auto"/>
          </w:divBdr>
        </w:div>
        <w:div w:id="198856120">
          <w:marLeft w:val="0"/>
          <w:marRight w:val="0"/>
          <w:marTop w:val="0"/>
          <w:marBottom w:val="0"/>
          <w:divBdr>
            <w:top w:val="none" w:sz="0" w:space="0" w:color="auto"/>
            <w:left w:val="none" w:sz="0" w:space="0" w:color="auto"/>
            <w:bottom w:val="none" w:sz="0" w:space="0" w:color="auto"/>
            <w:right w:val="none" w:sz="0" w:space="0" w:color="auto"/>
          </w:divBdr>
        </w:div>
        <w:div w:id="229080265">
          <w:marLeft w:val="0"/>
          <w:marRight w:val="0"/>
          <w:marTop w:val="0"/>
          <w:marBottom w:val="0"/>
          <w:divBdr>
            <w:top w:val="none" w:sz="0" w:space="0" w:color="auto"/>
            <w:left w:val="none" w:sz="0" w:space="0" w:color="auto"/>
            <w:bottom w:val="none" w:sz="0" w:space="0" w:color="auto"/>
            <w:right w:val="none" w:sz="0" w:space="0" w:color="auto"/>
          </w:divBdr>
        </w:div>
        <w:div w:id="232660761">
          <w:marLeft w:val="0"/>
          <w:marRight w:val="0"/>
          <w:marTop w:val="0"/>
          <w:marBottom w:val="0"/>
          <w:divBdr>
            <w:top w:val="none" w:sz="0" w:space="0" w:color="auto"/>
            <w:left w:val="none" w:sz="0" w:space="0" w:color="auto"/>
            <w:bottom w:val="none" w:sz="0" w:space="0" w:color="auto"/>
            <w:right w:val="none" w:sz="0" w:space="0" w:color="auto"/>
          </w:divBdr>
        </w:div>
        <w:div w:id="280302561">
          <w:marLeft w:val="0"/>
          <w:marRight w:val="0"/>
          <w:marTop w:val="0"/>
          <w:marBottom w:val="0"/>
          <w:divBdr>
            <w:top w:val="none" w:sz="0" w:space="0" w:color="auto"/>
            <w:left w:val="none" w:sz="0" w:space="0" w:color="auto"/>
            <w:bottom w:val="none" w:sz="0" w:space="0" w:color="auto"/>
            <w:right w:val="none" w:sz="0" w:space="0" w:color="auto"/>
          </w:divBdr>
        </w:div>
        <w:div w:id="295381682">
          <w:marLeft w:val="0"/>
          <w:marRight w:val="0"/>
          <w:marTop w:val="0"/>
          <w:marBottom w:val="0"/>
          <w:divBdr>
            <w:top w:val="none" w:sz="0" w:space="0" w:color="auto"/>
            <w:left w:val="none" w:sz="0" w:space="0" w:color="auto"/>
            <w:bottom w:val="none" w:sz="0" w:space="0" w:color="auto"/>
            <w:right w:val="none" w:sz="0" w:space="0" w:color="auto"/>
          </w:divBdr>
        </w:div>
        <w:div w:id="341052441">
          <w:marLeft w:val="0"/>
          <w:marRight w:val="0"/>
          <w:marTop w:val="0"/>
          <w:marBottom w:val="0"/>
          <w:divBdr>
            <w:top w:val="none" w:sz="0" w:space="0" w:color="auto"/>
            <w:left w:val="none" w:sz="0" w:space="0" w:color="auto"/>
            <w:bottom w:val="none" w:sz="0" w:space="0" w:color="auto"/>
            <w:right w:val="none" w:sz="0" w:space="0" w:color="auto"/>
          </w:divBdr>
        </w:div>
        <w:div w:id="344868499">
          <w:marLeft w:val="0"/>
          <w:marRight w:val="0"/>
          <w:marTop w:val="0"/>
          <w:marBottom w:val="0"/>
          <w:divBdr>
            <w:top w:val="none" w:sz="0" w:space="0" w:color="auto"/>
            <w:left w:val="none" w:sz="0" w:space="0" w:color="auto"/>
            <w:bottom w:val="none" w:sz="0" w:space="0" w:color="auto"/>
            <w:right w:val="none" w:sz="0" w:space="0" w:color="auto"/>
          </w:divBdr>
        </w:div>
        <w:div w:id="360520981">
          <w:marLeft w:val="0"/>
          <w:marRight w:val="0"/>
          <w:marTop w:val="0"/>
          <w:marBottom w:val="0"/>
          <w:divBdr>
            <w:top w:val="none" w:sz="0" w:space="0" w:color="auto"/>
            <w:left w:val="none" w:sz="0" w:space="0" w:color="auto"/>
            <w:bottom w:val="none" w:sz="0" w:space="0" w:color="auto"/>
            <w:right w:val="none" w:sz="0" w:space="0" w:color="auto"/>
          </w:divBdr>
        </w:div>
        <w:div w:id="385034953">
          <w:marLeft w:val="0"/>
          <w:marRight w:val="0"/>
          <w:marTop w:val="0"/>
          <w:marBottom w:val="0"/>
          <w:divBdr>
            <w:top w:val="none" w:sz="0" w:space="0" w:color="auto"/>
            <w:left w:val="none" w:sz="0" w:space="0" w:color="auto"/>
            <w:bottom w:val="none" w:sz="0" w:space="0" w:color="auto"/>
            <w:right w:val="none" w:sz="0" w:space="0" w:color="auto"/>
          </w:divBdr>
        </w:div>
        <w:div w:id="390888288">
          <w:marLeft w:val="0"/>
          <w:marRight w:val="0"/>
          <w:marTop w:val="0"/>
          <w:marBottom w:val="0"/>
          <w:divBdr>
            <w:top w:val="none" w:sz="0" w:space="0" w:color="auto"/>
            <w:left w:val="none" w:sz="0" w:space="0" w:color="auto"/>
            <w:bottom w:val="none" w:sz="0" w:space="0" w:color="auto"/>
            <w:right w:val="none" w:sz="0" w:space="0" w:color="auto"/>
          </w:divBdr>
        </w:div>
        <w:div w:id="410808695">
          <w:marLeft w:val="0"/>
          <w:marRight w:val="0"/>
          <w:marTop w:val="0"/>
          <w:marBottom w:val="0"/>
          <w:divBdr>
            <w:top w:val="none" w:sz="0" w:space="0" w:color="auto"/>
            <w:left w:val="none" w:sz="0" w:space="0" w:color="auto"/>
            <w:bottom w:val="none" w:sz="0" w:space="0" w:color="auto"/>
            <w:right w:val="none" w:sz="0" w:space="0" w:color="auto"/>
          </w:divBdr>
        </w:div>
        <w:div w:id="413473615">
          <w:marLeft w:val="0"/>
          <w:marRight w:val="0"/>
          <w:marTop w:val="0"/>
          <w:marBottom w:val="0"/>
          <w:divBdr>
            <w:top w:val="none" w:sz="0" w:space="0" w:color="auto"/>
            <w:left w:val="none" w:sz="0" w:space="0" w:color="auto"/>
            <w:bottom w:val="none" w:sz="0" w:space="0" w:color="auto"/>
            <w:right w:val="none" w:sz="0" w:space="0" w:color="auto"/>
          </w:divBdr>
        </w:div>
        <w:div w:id="440690467">
          <w:marLeft w:val="0"/>
          <w:marRight w:val="0"/>
          <w:marTop w:val="0"/>
          <w:marBottom w:val="0"/>
          <w:divBdr>
            <w:top w:val="none" w:sz="0" w:space="0" w:color="auto"/>
            <w:left w:val="none" w:sz="0" w:space="0" w:color="auto"/>
            <w:bottom w:val="none" w:sz="0" w:space="0" w:color="auto"/>
            <w:right w:val="none" w:sz="0" w:space="0" w:color="auto"/>
          </w:divBdr>
        </w:div>
        <w:div w:id="468942456">
          <w:marLeft w:val="0"/>
          <w:marRight w:val="0"/>
          <w:marTop w:val="0"/>
          <w:marBottom w:val="0"/>
          <w:divBdr>
            <w:top w:val="none" w:sz="0" w:space="0" w:color="auto"/>
            <w:left w:val="none" w:sz="0" w:space="0" w:color="auto"/>
            <w:bottom w:val="none" w:sz="0" w:space="0" w:color="auto"/>
            <w:right w:val="none" w:sz="0" w:space="0" w:color="auto"/>
          </w:divBdr>
        </w:div>
        <w:div w:id="470487731">
          <w:marLeft w:val="0"/>
          <w:marRight w:val="0"/>
          <w:marTop w:val="0"/>
          <w:marBottom w:val="0"/>
          <w:divBdr>
            <w:top w:val="none" w:sz="0" w:space="0" w:color="auto"/>
            <w:left w:val="none" w:sz="0" w:space="0" w:color="auto"/>
            <w:bottom w:val="none" w:sz="0" w:space="0" w:color="auto"/>
            <w:right w:val="none" w:sz="0" w:space="0" w:color="auto"/>
          </w:divBdr>
        </w:div>
        <w:div w:id="481964356">
          <w:marLeft w:val="0"/>
          <w:marRight w:val="0"/>
          <w:marTop w:val="0"/>
          <w:marBottom w:val="0"/>
          <w:divBdr>
            <w:top w:val="none" w:sz="0" w:space="0" w:color="auto"/>
            <w:left w:val="none" w:sz="0" w:space="0" w:color="auto"/>
            <w:bottom w:val="none" w:sz="0" w:space="0" w:color="auto"/>
            <w:right w:val="none" w:sz="0" w:space="0" w:color="auto"/>
          </w:divBdr>
        </w:div>
        <w:div w:id="489447953">
          <w:marLeft w:val="0"/>
          <w:marRight w:val="0"/>
          <w:marTop w:val="0"/>
          <w:marBottom w:val="0"/>
          <w:divBdr>
            <w:top w:val="none" w:sz="0" w:space="0" w:color="auto"/>
            <w:left w:val="none" w:sz="0" w:space="0" w:color="auto"/>
            <w:bottom w:val="none" w:sz="0" w:space="0" w:color="auto"/>
            <w:right w:val="none" w:sz="0" w:space="0" w:color="auto"/>
          </w:divBdr>
        </w:div>
        <w:div w:id="539973779">
          <w:marLeft w:val="0"/>
          <w:marRight w:val="0"/>
          <w:marTop w:val="0"/>
          <w:marBottom w:val="0"/>
          <w:divBdr>
            <w:top w:val="none" w:sz="0" w:space="0" w:color="auto"/>
            <w:left w:val="none" w:sz="0" w:space="0" w:color="auto"/>
            <w:bottom w:val="none" w:sz="0" w:space="0" w:color="auto"/>
            <w:right w:val="none" w:sz="0" w:space="0" w:color="auto"/>
          </w:divBdr>
        </w:div>
        <w:div w:id="556211313">
          <w:marLeft w:val="0"/>
          <w:marRight w:val="0"/>
          <w:marTop w:val="0"/>
          <w:marBottom w:val="0"/>
          <w:divBdr>
            <w:top w:val="none" w:sz="0" w:space="0" w:color="auto"/>
            <w:left w:val="none" w:sz="0" w:space="0" w:color="auto"/>
            <w:bottom w:val="none" w:sz="0" w:space="0" w:color="auto"/>
            <w:right w:val="none" w:sz="0" w:space="0" w:color="auto"/>
          </w:divBdr>
        </w:div>
        <w:div w:id="624846474">
          <w:marLeft w:val="0"/>
          <w:marRight w:val="0"/>
          <w:marTop w:val="0"/>
          <w:marBottom w:val="0"/>
          <w:divBdr>
            <w:top w:val="none" w:sz="0" w:space="0" w:color="auto"/>
            <w:left w:val="none" w:sz="0" w:space="0" w:color="auto"/>
            <w:bottom w:val="none" w:sz="0" w:space="0" w:color="auto"/>
            <w:right w:val="none" w:sz="0" w:space="0" w:color="auto"/>
          </w:divBdr>
        </w:div>
        <w:div w:id="628248492">
          <w:marLeft w:val="0"/>
          <w:marRight w:val="0"/>
          <w:marTop w:val="0"/>
          <w:marBottom w:val="0"/>
          <w:divBdr>
            <w:top w:val="none" w:sz="0" w:space="0" w:color="auto"/>
            <w:left w:val="none" w:sz="0" w:space="0" w:color="auto"/>
            <w:bottom w:val="none" w:sz="0" w:space="0" w:color="auto"/>
            <w:right w:val="none" w:sz="0" w:space="0" w:color="auto"/>
          </w:divBdr>
        </w:div>
        <w:div w:id="668101063">
          <w:marLeft w:val="0"/>
          <w:marRight w:val="0"/>
          <w:marTop w:val="0"/>
          <w:marBottom w:val="0"/>
          <w:divBdr>
            <w:top w:val="none" w:sz="0" w:space="0" w:color="auto"/>
            <w:left w:val="none" w:sz="0" w:space="0" w:color="auto"/>
            <w:bottom w:val="none" w:sz="0" w:space="0" w:color="auto"/>
            <w:right w:val="none" w:sz="0" w:space="0" w:color="auto"/>
          </w:divBdr>
        </w:div>
        <w:div w:id="683169837">
          <w:marLeft w:val="0"/>
          <w:marRight w:val="0"/>
          <w:marTop w:val="0"/>
          <w:marBottom w:val="0"/>
          <w:divBdr>
            <w:top w:val="none" w:sz="0" w:space="0" w:color="auto"/>
            <w:left w:val="none" w:sz="0" w:space="0" w:color="auto"/>
            <w:bottom w:val="none" w:sz="0" w:space="0" w:color="auto"/>
            <w:right w:val="none" w:sz="0" w:space="0" w:color="auto"/>
          </w:divBdr>
        </w:div>
        <w:div w:id="715160502">
          <w:marLeft w:val="0"/>
          <w:marRight w:val="0"/>
          <w:marTop w:val="0"/>
          <w:marBottom w:val="0"/>
          <w:divBdr>
            <w:top w:val="none" w:sz="0" w:space="0" w:color="auto"/>
            <w:left w:val="none" w:sz="0" w:space="0" w:color="auto"/>
            <w:bottom w:val="none" w:sz="0" w:space="0" w:color="auto"/>
            <w:right w:val="none" w:sz="0" w:space="0" w:color="auto"/>
          </w:divBdr>
        </w:div>
        <w:div w:id="740832589">
          <w:marLeft w:val="0"/>
          <w:marRight w:val="0"/>
          <w:marTop w:val="0"/>
          <w:marBottom w:val="0"/>
          <w:divBdr>
            <w:top w:val="none" w:sz="0" w:space="0" w:color="auto"/>
            <w:left w:val="none" w:sz="0" w:space="0" w:color="auto"/>
            <w:bottom w:val="none" w:sz="0" w:space="0" w:color="auto"/>
            <w:right w:val="none" w:sz="0" w:space="0" w:color="auto"/>
          </w:divBdr>
        </w:div>
        <w:div w:id="808937982">
          <w:marLeft w:val="0"/>
          <w:marRight w:val="0"/>
          <w:marTop w:val="0"/>
          <w:marBottom w:val="0"/>
          <w:divBdr>
            <w:top w:val="none" w:sz="0" w:space="0" w:color="auto"/>
            <w:left w:val="none" w:sz="0" w:space="0" w:color="auto"/>
            <w:bottom w:val="none" w:sz="0" w:space="0" w:color="auto"/>
            <w:right w:val="none" w:sz="0" w:space="0" w:color="auto"/>
          </w:divBdr>
        </w:div>
        <w:div w:id="853768840">
          <w:marLeft w:val="0"/>
          <w:marRight w:val="0"/>
          <w:marTop w:val="0"/>
          <w:marBottom w:val="0"/>
          <w:divBdr>
            <w:top w:val="none" w:sz="0" w:space="0" w:color="auto"/>
            <w:left w:val="none" w:sz="0" w:space="0" w:color="auto"/>
            <w:bottom w:val="none" w:sz="0" w:space="0" w:color="auto"/>
            <w:right w:val="none" w:sz="0" w:space="0" w:color="auto"/>
          </w:divBdr>
        </w:div>
        <w:div w:id="854418697">
          <w:marLeft w:val="0"/>
          <w:marRight w:val="0"/>
          <w:marTop w:val="0"/>
          <w:marBottom w:val="0"/>
          <w:divBdr>
            <w:top w:val="none" w:sz="0" w:space="0" w:color="auto"/>
            <w:left w:val="none" w:sz="0" w:space="0" w:color="auto"/>
            <w:bottom w:val="none" w:sz="0" w:space="0" w:color="auto"/>
            <w:right w:val="none" w:sz="0" w:space="0" w:color="auto"/>
          </w:divBdr>
        </w:div>
        <w:div w:id="915212131">
          <w:marLeft w:val="0"/>
          <w:marRight w:val="0"/>
          <w:marTop w:val="0"/>
          <w:marBottom w:val="0"/>
          <w:divBdr>
            <w:top w:val="none" w:sz="0" w:space="0" w:color="auto"/>
            <w:left w:val="none" w:sz="0" w:space="0" w:color="auto"/>
            <w:bottom w:val="none" w:sz="0" w:space="0" w:color="auto"/>
            <w:right w:val="none" w:sz="0" w:space="0" w:color="auto"/>
          </w:divBdr>
        </w:div>
        <w:div w:id="958950679">
          <w:marLeft w:val="0"/>
          <w:marRight w:val="0"/>
          <w:marTop w:val="0"/>
          <w:marBottom w:val="0"/>
          <w:divBdr>
            <w:top w:val="none" w:sz="0" w:space="0" w:color="auto"/>
            <w:left w:val="none" w:sz="0" w:space="0" w:color="auto"/>
            <w:bottom w:val="none" w:sz="0" w:space="0" w:color="auto"/>
            <w:right w:val="none" w:sz="0" w:space="0" w:color="auto"/>
          </w:divBdr>
        </w:div>
        <w:div w:id="962999640">
          <w:marLeft w:val="0"/>
          <w:marRight w:val="0"/>
          <w:marTop w:val="0"/>
          <w:marBottom w:val="0"/>
          <w:divBdr>
            <w:top w:val="none" w:sz="0" w:space="0" w:color="auto"/>
            <w:left w:val="none" w:sz="0" w:space="0" w:color="auto"/>
            <w:bottom w:val="none" w:sz="0" w:space="0" w:color="auto"/>
            <w:right w:val="none" w:sz="0" w:space="0" w:color="auto"/>
          </w:divBdr>
        </w:div>
        <w:div w:id="984090710">
          <w:marLeft w:val="0"/>
          <w:marRight w:val="0"/>
          <w:marTop w:val="0"/>
          <w:marBottom w:val="0"/>
          <w:divBdr>
            <w:top w:val="none" w:sz="0" w:space="0" w:color="auto"/>
            <w:left w:val="none" w:sz="0" w:space="0" w:color="auto"/>
            <w:bottom w:val="none" w:sz="0" w:space="0" w:color="auto"/>
            <w:right w:val="none" w:sz="0" w:space="0" w:color="auto"/>
          </w:divBdr>
        </w:div>
        <w:div w:id="992568489">
          <w:marLeft w:val="0"/>
          <w:marRight w:val="0"/>
          <w:marTop w:val="0"/>
          <w:marBottom w:val="0"/>
          <w:divBdr>
            <w:top w:val="none" w:sz="0" w:space="0" w:color="auto"/>
            <w:left w:val="none" w:sz="0" w:space="0" w:color="auto"/>
            <w:bottom w:val="none" w:sz="0" w:space="0" w:color="auto"/>
            <w:right w:val="none" w:sz="0" w:space="0" w:color="auto"/>
          </w:divBdr>
        </w:div>
        <w:div w:id="1010527378">
          <w:marLeft w:val="0"/>
          <w:marRight w:val="0"/>
          <w:marTop w:val="0"/>
          <w:marBottom w:val="0"/>
          <w:divBdr>
            <w:top w:val="none" w:sz="0" w:space="0" w:color="auto"/>
            <w:left w:val="none" w:sz="0" w:space="0" w:color="auto"/>
            <w:bottom w:val="none" w:sz="0" w:space="0" w:color="auto"/>
            <w:right w:val="none" w:sz="0" w:space="0" w:color="auto"/>
          </w:divBdr>
        </w:div>
        <w:div w:id="1015421231">
          <w:marLeft w:val="0"/>
          <w:marRight w:val="0"/>
          <w:marTop w:val="0"/>
          <w:marBottom w:val="0"/>
          <w:divBdr>
            <w:top w:val="none" w:sz="0" w:space="0" w:color="auto"/>
            <w:left w:val="none" w:sz="0" w:space="0" w:color="auto"/>
            <w:bottom w:val="none" w:sz="0" w:space="0" w:color="auto"/>
            <w:right w:val="none" w:sz="0" w:space="0" w:color="auto"/>
          </w:divBdr>
        </w:div>
        <w:div w:id="1022897030">
          <w:marLeft w:val="0"/>
          <w:marRight w:val="0"/>
          <w:marTop w:val="0"/>
          <w:marBottom w:val="0"/>
          <w:divBdr>
            <w:top w:val="none" w:sz="0" w:space="0" w:color="auto"/>
            <w:left w:val="none" w:sz="0" w:space="0" w:color="auto"/>
            <w:bottom w:val="none" w:sz="0" w:space="0" w:color="auto"/>
            <w:right w:val="none" w:sz="0" w:space="0" w:color="auto"/>
          </w:divBdr>
        </w:div>
        <w:div w:id="1041437944">
          <w:marLeft w:val="0"/>
          <w:marRight w:val="0"/>
          <w:marTop w:val="0"/>
          <w:marBottom w:val="0"/>
          <w:divBdr>
            <w:top w:val="none" w:sz="0" w:space="0" w:color="auto"/>
            <w:left w:val="none" w:sz="0" w:space="0" w:color="auto"/>
            <w:bottom w:val="none" w:sz="0" w:space="0" w:color="auto"/>
            <w:right w:val="none" w:sz="0" w:space="0" w:color="auto"/>
          </w:divBdr>
        </w:div>
        <w:div w:id="1051542648">
          <w:marLeft w:val="0"/>
          <w:marRight w:val="0"/>
          <w:marTop w:val="0"/>
          <w:marBottom w:val="0"/>
          <w:divBdr>
            <w:top w:val="none" w:sz="0" w:space="0" w:color="auto"/>
            <w:left w:val="none" w:sz="0" w:space="0" w:color="auto"/>
            <w:bottom w:val="none" w:sz="0" w:space="0" w:color="auto"/>
            <w:right w:val="none" w:sz="0" w:space="0" w:color="auto"/>
          </w:divBdr>
        </w:div>
        <w:div w:id="1057096317">
          <w:marLeft w:val="0"/>
          <w:marRight w:val="0"/>
          <w:marTop w:val="0"/>
          <w:marBottom w:val="0"/>
          <w:divBdr>
            <w:top w:val="none" w:sz="0" w:space="0" w:color="auto"/>
            <w:left w:val="none" w:sz="0" w:space="0" w:color="auto"/>
            <w:bottom w:val="none" w:sz="0" w:space="0" w:color="auto"/>
            <w:right w:val="none" w:sz="0" w:space="0" w:color="auto"/>
          </w:divBdr>
        </w:div>
        <w:div w:id="1067070506">
          <w:marLeft w:val="0"/>
          <w:marRight w:val="0"/>
          <w:marTop w:val="0"/>
          <w:marBottom w:val="0"/>
          <w:divBdr>
            <w:top w:val="none" w:sz="0" w:space="0" w:color="auto"/>
            <w:left w:val="none" w:sz="0" w:space="0" w:color="auto"/>
            <w:bottom w:val="none" w:sz="0" w:space="0" w:color="auto"/>
            <w:right w:val="none" w:sz="0" w:space="0" w:color="auto"/>
          </w:divBdr>
        </w:div>
        <w:div w:id="1070033117">
          <w:marLeft w:val="0"/>
          <w:marRight w:val="0"/>
          <w:marTop w:val="0"/>
          <w:marBottom w:val="0"/>
          <w:divBdr>
            <w:top w:val="none" w:sz="0" w:space="0" w:color="auto"/>
            <w:left w:val="none" w:sz="0" w:space="0" w:color="auto"/>
            <w:bottom w:val="none" w:sz="0" w:space="0" w:color="auto"/>
            <w:right w:val="none" w:sz="0" w:space="0" w:color="auto"/>
          </w:divBdr>
        </w:div>
        <w:div w:id="1078747710">
          <w:marLeft w:val="0"/>
          <w:marRight w:val="0"/>
          <w:marTop w:val="0"/>
          <w:marBottom w:val="0"/>
          <w:divBdr>
            <w:top w:val="none" w:sz="0" w:space="0" w:color="auto"/>
            <w:left w:val="none" w:sz="0" w:space="0" w:color="auto"/>
            <w:bottom w:val="none" w:sz="0" w:space="0" w:color="auto"/>
            <w:right w:val="none" w:sz="0" w:space="0" w:color="auto"/>
          </w:divBdr>
        </w:div>
        <w:div w:id="1099066521">
          <w:marLeft w:val="0"/>
          <w:marRight w:val="0"/>
          <w:marTop w:val="0"/>
          <w:marBottom w:val="0"/>
          <w:divBdr>
            <w:top w:val="none" w:sz="0" w:space="0" w:color="auto"/>
            <w:left w:val="none" w:sz="0" w:space="0" w:color="auto"/>
            <w:bottom w:val="none" w:sz="0" w:space="0" w:color="auto"/>
            <w:right w:val="none" w:sz="0" w:space="0" w:color="auto"/>
          </w:divBdr>
        </w:div>
        <w:div w:id="1117604933">
          <w:marLeft w:val="0"/>
          <w:marRight w:val="0"/>
          <w:marTop w:val="0"/>
          <w:marBottom w:val="0"/>
          <w:divBdr>
            <w:top w:val="none" w:sz="0" w:space="0" w:color="auto"/>
            <w:left w:val="none" w:sz="0" w:space="0" w:color="auto"/>
            <w:bottom w:val="none" w:sz="0" w:space="0" w:color="auto"/>
            <w:right w:val="none" w:sz="0" w:space="0" w:color="auto"/>
          </w:divBdr>
        </w:div>
        <w:div w:id="1139541049">
          <w:marLeft w:val="0"/>
          <w:marRight w:val="0"/>
          <w:marTop w:val="0"/>
          <w:marBottom w:val="0"/>
          <w:divBdr>
            <w:top w:val="none" w:sz="0" w:space="0" w:color="auto"/>
            <w:left w:val="none" w:sz="0" w:space="0" w:color="auto"/>
            <w:bottom w:val="none" w:sz="0" w:space="0" w:color="auto"/>
            <w:right w:val="none" w:sz="0" w:space="0" w:color="auto"/>
          </w:divBdr>
        </w:div>
        <w:div w:id="1145050064">
          <w:marLeft w:val="0"/>
          <w:marRight w:val="0"/>
          <w:marTop w:val="0"/>
          <w:marBottom w:val="0"/>
          <w:divBdr>
            <w:top w:val="none" w:sz="0" w:space="0" w:color="auto"/>
            <w:left w:val="none" w:sz="0" w:space="0" w:color="auto"/>
            <w:bottom w:val="none" w:sz="0" w:space="0" w:color="auto"/>
            <w:right w:val="none" w:sz="0" w:space="0" w:color="auto"/>
          </w:divBdr>
        </w:div>
        <w:div w:id="1181121819">
          <w:marLeft w:val="0"/>
          <w:marRight w:val="0"/>
          <w:marTop w:val="0"/>
          <w:marBottom w:val="0"/>
          <w:divBdr>
            <w:top w:val="none" w:sz="0" w:space="0" w:color="auto"/>
            <w:left w:val="none" w:sz="0" w:space="0" w:color="auto"/>
            <w:bottom w:val="none" w:sz="0" w:space="0" w:color="auto"/>
            <w:right w:val="none" w:sz="0" w:space="0" w:color="auto"/>
          </w:divBdr>
        </w:div>
        <w:div w:id="1196307639">
          <w:marLeft w:val="0"/>
          <w:marRight w:val="0"/>
          <w:marTop w:val="0"/>
          <w:marBottom w:val="0"/>
          <w:divBdr>
            <w:top w:val="none" w:sz="0" w:space="0" w:color="auto"/>
            <w:left w:val="none" w:sz="0" w:space="0" w:color="auto"/>
            <w:bottom w:val="none" w:sz="0" w:space="0" w:color="auto"/>
            <w:right w:val="none" w:sz="0" w:space="0" w:color="auto"/>
          </w:divBdr>
        </w:div>
        <w:div w:id="1209607145">
          <w:marLeft w:val="0"/>
          <w:marRight w:val="0"/>
          <w:marTop w:val="0"/>
          <w:marBottom w:val="0"/>
          <w:divBdr>
            <w:top w:val="none" w:sz="0" w:space="0" w:color="auto"/>
            <w:left w:val="none" w:sz="0" w:space="0" w:color="auto"/>
            <w:bottom w:val="none" w:sz="0" w:space="0" w:color="auto"/>
            <w:right w:val="none" w:sz="0" w:space="0" w:color="auto"/>
          </w:divBdr>
        </w:div>
        <w:div w:id="1240678533">
          <w:marLeft w:val="0"/>
          <w:marRight w:val="0"/>
          <w:marTop w:val="0"/>
          <w:marBottom w:val="0"/>
          <w:divBdr>
            <w:top w:val="none" w:sz="0" w:space="0" w:color="auto"/>
            <w:left w:val="none" w:sz="0" w:space="0" w:color="auto"/>
            <w:bottom w:val="none" w:sz="0" w:space="0" w:color="auto"/>
            <w:right w:val="none" w:sz="0" w:space="0" w:color="auto"/>
          </w:divBdr>
        </w:div>
        <w:div w:id="1311405716">
          <w:marLeft w:val="0"/>
          <w:marRight w:val="0"/>
          <w:marTop w:val="0"/>
          <w:marBottom w:val="0"/>
          <w:divBdr>
            <w:top w:val="none" w:sz="0" w:space="0" w:color="auto"/>
            <w:left w:val="none" w:sz="0" w:space="0" w:color="auto"/>
            <w:bottom w:val="none" w:sz="0" w:space="0" w:color="auto"/>
            <w:right w:val="none" w:sz="0" w:space="0" w:color="auto"/>
          </w:divBdr>
        </w:div>
        <w:div w:id="1312367065">
          <w:marLeft w:val="0"/>
          <w:marRight w:val="0"/>
          <w:marTop w:val="0"/>
          <w:marBottom w:val="0"/>
          <w:divBdr>
            <w:top w:val="none" w:sz="0" w:space="0" w:color="auto"/>
            <w:left w:val="none" w:sz="0" w:space="0" w:color="auto"/>
            <w:bottom w:val="none" w:sz="0" w:space="0" w:color="auto"/>
            <w:right w:val="none" w:sz="0" w:space="0" w:color="auto"/>
          </w:divBdr>
        </w:div>
        <w:div w:id="1315842478">
          <w:marLeft w:val="0"/>
          <w:marRight w:val="0"/>
          <w:marTop w:val="0"/>
          <w:marBottom w:val="0"/>
          <w:divBdr>
            <w:top w:val="none" w:sz="0" w:space="0" w:color="auto"/>
            <w:left w:val="none" w:sz="0" w:space="0" w:color="auto"/>
            <w:bottom w:val="none" w:sz="0" w:space="0" w:color="auto"/>
            <w:right w:val="none" w:sz="0" w:space="0" w:color="auto"/>
          </w:divBdr>
        </w:div>
        <w:div w:id="1381132640">
          <w:marLeft w:val="0"/>
          <w:marRight w:val="0"/>
          <w:marTop w:val="0"/>
          <w:marBottom w:val="0"/>
          <w:divBdr>
            <w:top w:val="none" w:sz="0" w:space="0" w:color="auto"/>
            <w:left w:val="none" w:sz="0" w:space="0" w:color="auto"/>
            <w:bottom w:val="none" w:sz="0" w:space="0" w:color="auto"/>
            <w:right w:val="none" w:sz="0" w:space="0" w:color="auto"/>
          </w:divBdr>
        </w:div>
        <w:div w:id="1387755592">
          <w:marLeft w:val="0"/>
          <w:marRight w:val="0"/>
          <w:marTop w:val="0"/>
          <w:marBottom w:val="0"/>
          <w:divBdr>
            <w:top w:val="none" w:sz="0" w:space="0" w:color="auto"/>
            <w:left w:val="none" w:sz="0" w:space="0" w:color="auto"/>
            <w:bottom w:val="none" w:sz="0" w:space="0" w:color="auto"/>
            <w:right w:val="none" w:sz="0" w:space="0" w:color="auto"/>
          </w:divBdr>
        </w:div>
        <w:div w:id="1392657128">
          <w:marLeft w:val="0"/>
          <w:marRight w:val="0"/>
          <w:marTop w:val="0"/>
          <w:marBottom w:val="0"/>
          <w:divBdr>
            <w:top w:val="none" w:sz="0" w:space="0" w:color="auto"/>
            <w:left w:val="none" w:sz="0" w:space="0" w:color="auto"/>
            <w:bottom w:val="none" w:sz="0" w:space="0" w:color="auto"/>
            <w:right w:val="none" w:sz="0" w:space="0" w:color="auto"/>
          </w:divBdr>
        </w:div>
        <w:div w:id="1446997298">
          <w:marLeft w:val="0"/>
          <w:marRight w:val="0"/>
          <w:marTop w:val="0"/>
          <w:marBottom w:val="0"/>
          <w:divBdr>
            <w:top w:val="none" w:sz="0" w:space="0" w:color="auto"/>
            <w:left w:val="none" w:sz="0" w:space="0" w:color="auto"/>
            <w:bottom w:val="none" w:sz="0" w:space="0" w:color="auto"/>
            <w:right w:val="none" w:sz="0" w:space="0" w:color="auto"/>
          </w:divBdr>
        </w:div>
        <w:div w:id="1464495811">
          <w:marLeft w:val="0"/>
          <w:marRight w:val="0"/>
          <w:marTop w:val="0"/>
          <w:marBottom w:val="0"/>
          <w:divBdr>
            <w:top w:val="none" w:sz="0" w:space="0" w:color="auto"/>
            <w:left w:val="none" w:sz="0" w:space="0" w:color="auto"/>
            <w:bottom w:val="none" w:sz="0" w:space="0" w:color="auto"/>
            <w:right w:val="none" w:sz="0" w:space="0" w:color="auto"/>
          </w:divBdr>
        </w:div>
        <w:div w:id="1536037295">
          <w:marLeft w:val="0"/>
          <w:marRight w:val="0"/>
          <w:marTop w:val="0"/>
          <w:marBottom w:val="0"/>
          <w:divBdr>
            <w:top w:val="none" w:sz="0" w:space="0" w:color="auto"/>
            <w:left w:val="none" w:sz="0" w:space="0" w:color="auto"/>
            <w:bottom w:val="none" w:sz="0" w:space="0" w:color="auto"/>
            <w:right w:val="none" w:sz="0" w:space="0" w:color="auto"/>
          </w:divBdr>
        </w:div>
        <w:div w:id="1547839520">
          <w:marLeft w:val="0"/>
          <w:marRight w:val="0"/>
          <w:marTop w:val="0"/>
          <w:marBottom w:val="0"/>
          <w:divBdr>
            <w:top w:val="none" w:sz="0" w:space="0" w:color="auto"/>
            <w:left w:val="none" w:sz="0" w:space="0" w:color="auto"/>
            <w:bottom w:val="none" w:sz="0" w:space="0" w:color="auto"/>
            <w:right w:val="none" w:sz="0" w:space="0" w:color="auto"/>
          </w:divBdr>
        </w:div>
        <w:div w:id="1548682659">
          <w:marLeft w:val="0"/>
          <w:marRight w:val="0"/>
          <w:marTop w:val="0"/>
          <w:marBottom w:val="0"/>
          <w:divBdr>
            <w:top w:val="none" w:sz="0" w:space="0" w:color="auto"/>
            <w:left w:val="none" w:sz="0" w:space="0" w:color="auto"/>
            <w:bottom w:val="none" w:sz="0" w:space="0" w:color="auto"/>
            <w:right w:val="none" w:sz="0" w:space="0" w:color="auto"/>
          </w:divBdr>
        </w:div>
        <w:div w:id="1555433327">
          <w:marLeft w:val="0"/>
          <w:marRight w:val="0"/>
          <w:marTop w:val="0"/>
          <w:marBottom w:val="0"/>
          <w:divBdr>
            <w:top w:val="none" w:sz="0" w:space="0" w:color="auto"/>
            <w:left w:val="none" w:sz="0" w:space="0" w:color="auto"/>
            <w:bottom w:val="none" w:sz="0" w:space="0" w:color="auto"/>
            <w:right w:val="none" w:sz="0" w:space="0" w:color="auto"/>
          </w:divBdr>
        </w:div>
        <w:div w:id="1573466602">
          <w:marLeft w:val="0"/>
          <w:marRight w:val="0"/>
          <w:marTop w:val="0"/>
          <w:marBottom w:val="0"/>
          <w:divBdr>
            <w:top w:val="none" w:sz="0" w:space="0" w:color="auto"/>
            <w:left w:val="none" w:sz="0" w:space="0" w:color="auto"/>
            <w:bottom w:val="none" w:sz="0" w:space="0" w:color="auto"/>
            <w:right w:val="none" w:sz="0" w:space="0" w:color="auto"/>
          </w:divBdr>
        </w:div>
        <w:div w:id="1605455152">
          <w:marLeft w:val="0"/>
          <w:marRight w:val="0"/>
          <w:marTop w:val="0"/>
          <w:marBottom w:val="0"/>
          <w:divBdr>
            <w:top w:val="none" w:sz="0" w:space="0" w:color="auto"/>
            <w:left w:val="none" w:sz="0" w:space="0" w:color="auto"/>
            <w:bottom w:val="none" w:sz="0" w:space="0" w:color="auto"/>
            <w:right w:val="none" w:sz="0" w:space="0" w:color="auto"/>
          </w:divBdr>
        </w:div>
        <w:div w:id="1611277364">
          <w:marLeft w:val="0"/>
          <w:marRight w:val="0"/>
          <w:marTop w:val="0"/>
          <w:marBottom w:val="0"/>
          <w:divBdr>
            <w:top w:val="none" w:sz="0" w:space="0" w:color="auto"/>
            <w:left w:val="none" w:sz="0" w:space="0" w:color="auto"/>
            <w:bottom w:val="none" w:sz="0" w:space="0" w:color="auto"/>
            <w:right w:val="none" w:sz="0" w:space="0" w:color="auto"/>
          </w:divBdr>
        </w:div>
        <w:div w:id="1630433183">
          <w:marLeft w:val="0"/>
          <w:marRight w:val="0"/>
          <w:marTop w:val="0"/>
          <w:marBottom w:val="0"/>
          <w:divBdr>
            <w:top w:val="none" w:sz="0" w:space="0" w:color="auto"/>
            <w:left w:val="none" w:sz="0" w:space="0" w:color="auto"/>
            <w:bottom w:val="none" w:sz="0" w:space="0" w:color="auto"/>
            <w:right w:val="none" w:sz="0" w:space="0" w:color="auto"/>
          </w:divBdr>
        </w:div>
        <w:div w:id="1697391666">
          <w:marLeft w:val="0"/>
          <w:marRight w:val="0"/>
          <w:marTop w:val="0"/>
          <w:marBottom w:val="0"/>
          <w:divBdr>
            <w:top w:val="none" w:sz="0" w:space="0" w:color="auto"/>
            <w:left w:val="none" w:sz="0" w:space="0" w:color="auto"/>
            <w:bottom w:val="none" w:sz="0" w:space="0" w:color="auto"/>
            <w:right w:val="none" w:sz="0" w:space="0" w:color="auto"/>
          </w:divBdr>
        </w:div>
        <w:div w:id="1718431040">
          <w:marLeft w:val="0"/>
          <w:marRight w:val="0"/>
          <w:marTop w:val="0"/>
          <w:marBottom w:val="0"/>
          <w:divBdr>
            <w:top w:val="none" w:sz="0" w:space="0" w:color="auto"/>
            <w:left w:val="none" w:sz="0" w:space="0" w:color="auto"/>
            <w:bottom w:val="none" w:sz="0" w:space="0" w:color="auto"/>
            <w:right w:val="none" w:sz="0" w:space="0" w:color="auto"/>
          </w:divBdr>
        </w:div>
        <w:div w:id="1784423073">
          <w:marLeft w:val="0"/>
          <w:marRight w:val="0"/>
          <w:marTop w:val="0"/>
          <w:marBottom w:val="0"/>
          <w:divBdr>
            <w:top w:val="none" w:sz="0" w:space="0" w:color="auto"/>
            <w:left w:val="none" w:sz="0" w:space="0" w:color="auto"/>
            <w:bottom w:val="none" w:sz="0" w:space="0" w:color="auto"/>
            <w:right w:val="none" w:sz="0" w:space="0" w:color="auto"/>
          </w:divBdr>
        </w:div>
        <w:div w:id="1785804694">
          <w:marLeft w:val="0"/>
          <w:marRight w:val="0"/>
          <w:marTop w:val="0"/>
          <w:marBottom w:val="0"/>
          <w:divBdr>
            <w:top w:val="none" w:sz="0" w:space="0" w:color="auto"/>
            <w:left w:val="none" w:sz="0" w:space="0" w:color="auto"/>
            <w:bottom w:val="none" w:sz="0" w:space="0" w:color="auto"/>
            <w:right w:val="none" w:sz="0" w:space="0" w:color="auto"/>
          </w:divBdr>
        </w:div>
        <w:div w:id="1823308702">
          <w:marLeft w:val="0"/>
          <w:marRight w:val="0"/>
          <w:marTop w:val="0"/>
          <w:marBottom w:val="0"/>
          <w:divBdr>
            <w:top w:val="none" w:sz="0" w:space="0" w:color="auto"/>
            <w:left w:val="none" w:sz="0" w:space="0" w:color="auto"/>
            <w:bottom w:val="none" w:sz="0" w:space="0" w:color="auto"/>
            <w:right w:val="none" w:sz="0" w:space="0" w:color="auto"/>
          </w:divBdr>
        </w:div>
        <w:div w:id="1870794898">
          <w:marLeft w:val="0"/>
          <w:marRight w:val="0"/>
          <w:marTop w:val="0"/>
          <w:marBottom w:val="0"/>
          <w:divBdr>
            <w:top w:val="none" w:sz="0" w:space="0" w:color="auto"/>
            <w:left w:val="none" w:sz="0" w:space="0" w:color="auto"/>
            <w:bottom w:val="none" w:sz="0" w:space="0" w:color="auto"/>
            <w:right w:val="none" w:sz="0" w:space="0" w:color="auto"/>
          </w:divBdr>
        </w:div>
        <w:div w:id="1918707302">
          <w:marLeft w:val="0"/>
          <w:marRight w:val="0"/>
          <w:marTop w:val="0"/>
          <w:marBottom w:val="0"/>
          <w:divBdr>
            <w:top w:val="none" w:sz="0" w:space="0" w:color="auto"/>
            <w:left w:val="none" w:sz="0" w:space="0" w:color="auto"/>
            <w:bottom w:val="none" w:sz="0" w:space="0" w:color="auto"/>
            <w:right w:val="none" w:sz="0" w:space="0" w:color="auto"/>
          </w:divBdr>
        </w:div>
        <w:div w:id="1954046267">
          <w:marLeft w:val="0"/>
          <w:marRight w:val="0"/>
          <w:marTop w:val="0"/>
          <w:marBottom w:val="0"/>
          <w:divBdr>
            <w:top w:val="none" w:sz="0" w:space="0" w:color="auto"/>
            <w:left w:val="none" w:sz="0" w:space="0" w:color="auto"/>
            <w:bottom w:val="none" w:sz="0" w:space="0" w:color="auto"/>
            <w:right w:val="none" w:sz="0" w:space="0" w:color="auto"/>
          </w:divBdr>
        </w:div>
        <w:div w:id="1959603696">
          <w:marLeft w:val="0"/>
          <w:marRight w:val="0"/>
          <w:marTop w:val="0"/>
          <w:marBottom w:val="0"/>
          <w:divBdr>
            <w:top w:val="none" w:sz="0" w:space="0" w:color="auto"/>
            <w:left w:val="none" w:sz="0" w:space="0" w:color="auto"/>
            <w:bottom w:val="none" w:sz="0" w:space="0" w:color="auto"/>
            <w:right w:val="none" w:sz="0" w:space="0" w:color="auto"/>
          </w:divBdr>
        </w:div>
        <w:div w:id="2010672323">
          <w:marLeft w:val="0"/>
          <w:marRight w:val="0"/>
          <w:marTop w:val="0"/>
          <w:marBottom w:val="0"/>
          <w:divBdr>
            <w:top w:val="none" w:sz="0" w:space="0" w:color="auto"/>
            <w:left w:val="none" w:sz="0" w:space="0" w:color="auto"/>
            <w:bottom w:val="none" w:sz="0" w:space="0" w:color="auto"/>
            <w:right w:val="none" w:sz="0" w:space="0" w:color="auto"/>
          </w:divBdr>
        </w:div>
        <w:div w:id="2026976448">
          <w:marLeft w:val="0"/>
          <w:marRight w:val="0"/>
          <w:marTop w:val="0"/>
          <w:marBottom w:val="0"/>
          <w:divBdr>
            <w:top w:val="none" w:sz="0" w:space="0" w:color="auto"/>
            <w:left w:val="none" w:sz="0" w:space="0" w:color="auto"/>
            <w:bottom w:val="none" w:sz="0" w:space="0" w:color="auto"/>
            <w:right w:val="none" w:sz="0" w:space="0" w:color="auto"/>
          </w:divBdr>
        </w:div>
        <w:div w:id="2050572258">
          <w:marLeft w:val="0"/>
          <w:marRight w:val="0"/>
          <w:marTop w:val="0"/>
          <w:marBottom w:val="0"/>
          <w:divBdr>
            <w:top w:val="none" w:sz="0" w:space="0" w:color="auto"/>
            <w:left w:val="none" w:sz="0" w:space="0" w:color="auto"/>
            <w:bottom w:val="none" w:sz="0" w:space="0" w:color="auto"/>
            <w:right w:val="none" w:sz="0" w:space="0" w:color="auto"/>
          </w:divBdr>
        </w:div>
        <w:div w:id="2100906633">
          <w:marLeft w:val="0"/>
          <w:marRight w:val="0"/>
          <w:marTop w:val="0"/>
          <w:marBottom w:val="0"/>
          <w:divBdr>
            <w:top w:val="none" w:sz="0" w:space="0" w:color="auto"/>
            <w:left w:val="none" w:sz="0" w:space="0" w:color="auto"/>
            <w:bottom w:val="none" w:sz="0" w:space="0" w:color="auto"/>
            <w:right w:val="none" w:sz="0" w:space="0" w:color="auto"/>
          </w:divBdr>
        </w:div>
      </w:divsChild>
    </w:div>
    <w:div w:id="1835795930">
      <w:bodyDiv w:val="1"/>
      <w:marLeft w:val="0"/>
      <w:marRight w:val="0"/>
      <w:marTop w:val="0"/>
      <w:marBottom w:val="0"/>
      <w:divBdr>
        <w:top w:val="none" w:sz="0" w:space="0" w:color="auto"/>
        <w:left w:val="none" w:sz="0" w:space="0" w:color="auto"/>
        <w:bottom w:val="none" w:sz="0" w:space="0" w:color="auto"/>
        <w:right w:val="none" w:sz="0" w:space="0" w:color="auto"/>
      </w:divBdr>
      <w:divsChild>
        <w:div w:id="83839600">
          <w:marLeft w:val="0"/>
          <w:marRight w:val="0"/>
          <w:marTop w:val="0"/>
          <w:marBottom w:val="0"/>
          <w:divBdr>
            <w:top w:val="none" w:sz="0" w:space="0" w:color="auto"/>
            <w:left w:val="none" w:sz="0" w:space="0" w:color="auto"/>
            <w:bottom w:val="none" w:sz="0" w:space="0" w:color="auto"/>
            <w:right w:val="none" w:sz="0" w:space="0" w:color="auto"/>
          </w:divBdr>
        </w:div>
        <w:div w:id="300767162">
          <w:marLeft w:val="0"/>
          <w:marRight w:val="0"/>
          <w:marTop w:val="0"/>
          <w:marBottom w:val="0"/>
          <w:divBdr>
            <w:top w:val="none" w:sz="0" w:space="0" w:color="auto"/>
            <w:left w:val="none" w:sz="0" w:space="0" w:color="auto"/>
            <w:bottom w:val="none" w:sz="0" w:space="0" w:color="auto"/>
            <w:right w:val="none" w:sz="0" w:space="0" w:color="auto"/>
          </w:divBdr>
        </w:div>
        <w:div w:id="425883243">
          <w:marLeft w:val="0"/>
          <w:marRight w:val="0"/>
          <w:marTop w:val="0"/>
          <w:marBottom w:val="0"/>
          <w:divBdr>
            <w:top w:val="none" w:sz="0" w:space="0" w:color="auto"/>
            <w:left w:val="none" w:sz="0" w:space="0" w:color="auto"/>
            <w:bottom w:val="none" w:sz="0" w:space="0" w:color="auto"/>
            <w:right w:val="none" w:sz="0" w:space="0" w:color="auto"/>
          </w:divBdr>
        </w:div>
        <w:div w:id="863787595">
          <w:marLeft w:val="0"/>
          <w:marRight w:val="0"/>
          <w:marTop w:val="0"/>
          <w:marBottom w:val="0"/>
          <w:divBdr>
            <w:top w:val="none" w:sz="0" w:space="0" w:color="auto"/>
            <w:left w:val="none" w:sz="0" w:space="0" w:color="auto"/>
            <w:bottom w:val="none" w:sz="0" w:space="0" w:color="auto"/>
            <w:right w:val="none" w:sz="0" w:space="0" w:color="auto"/>
          </w:divBdr>
        </w:div>
        <w:div w:id="1437561453">
          <w:marLeft w:val="0"/>
          <w:marRight w:val="0"/>
          <w:marTop w:val="0"/>
          <w:marBottom w:val="0"/>
          <w:divBdr>
            <w:top w:val="none" w:sz="0" w:space="0" w:color="auto"/>
            <w:left w:val="none" w:sz="0" w:space="0" w:color="auto"/>
            <w:bottom w:val="none" w:sz="0" w:space="0" w:color="auto"/>
            <w:right w:val="none" w:sz="0" w:space="0" w:color="auto"/>
          </w:divBdr>
        </w:div>
      </w:divsChild>
    </w:div>
    <w:div w:id="2050956424">
      <w:bodyDiv w:val="1"/>
      <w:marLeft w:val="0"/>
      <w:marRight w:val="0"/>
      <w:marTop w:val="0"/>
      <w:marBottom w:val="0"/>
      <w:divBdr>
        <w:top w:val="none" w:sz="0" w:space="0" w:color="auto"/>
        <w:left w:val="none" w:sz="0" w:space="0" w:color="auto"/>
        <w:bottom w:val="none" w:sz="0" w:space="0" w:color="auto"/>
        <w:right w:val="none" w:sz="0" w:space="0" w:color="auto"/>
      </w:divBdr>
    </w:div>
    <w:div w:id="2145390582">
      <w:bodyDiv w:val="1"/>
      <w:marLeft w:val="0"/>
      <w:marRight w:val="0"/>
      <w:marTop w:val="0"/>
      <w:marBottom w:val="0"/>
      <w:divBdr>
        <w:top w:val="none" w:sz="0" w:space="0" w:color="auto"/>
        <w:left w:val="none" w:sz="0" w:space="0" w:color="auto"/>
        <w:bottom w:val="none" w:sz="0" w:space="0" w:color="auto"/>
        <w:right w:val="none" w:sz="0" w:space="0" w:color="auto"/>
      </w:divBdr>
      <w:divsChild>
        <w:div w:id="88963097">
          <w:marLeft w:val="0"/>
          <w:marRight w:val="0"/>
          <w:marTop w:val="0"/>
          <w:marBottom w:val="0"/>
          <w:divBdr>
            <w:top w:val="none" w:sz="0" w:space="0" w:color="auto"/>
            <w:left w:val="none" w:sz="0" w:space="0" w:color="auto"/>
            <w:bottom w:val="none" w:sz="0" w:space="0" w:color="auto"/>
            <w:right w:val="none" w:sz="0" w:space="0" w:color="auto"/>
          </w:divBdr>
        </w:div>
        <w:div w:id="235939205">
          <w:marLeft w:val="0"/>
          <w:marRight w:val="0"/>
          <w:marTop w:val="0"/>
          <w:marBottom w:val="0"/>
          <w:divBdr>
            <w:top w:val="none" w:sz="0" w:space="0" w:color="auto"/>
            <w:left w:val="none" w:sz="0" w:space="0" w:color="auto"/>
            <w:bottom w:val="none" w:sz="0" w:space="0" w:color="auto"/>
            <w:right w:val="none" w:sz="0" w:space="0" w:color="auto"/>
          </w:divBdr>
        </w:div>
        <w:div w:id="395278528">
          <w:marLeft w:val="0"/>
          <w:marRight w:val="0"/>
          <w:marTop w:val="0"/>
          <w:marBottom w:val="0"/>
          <w:divBdr>
            <w:top w:val="none" w:sz="0" w:space="0" w:color="auto"/>
            <w:left w:val="none" w:sz="0" w:space="0" w:color="auto"/>
            <w:bottom w:val="none" w:sz="0" w:space="0" w:color="auto"/>
            <w:right w:val="none" w:sz="0" w:space="0" w:color="auto"/>
          </w:divBdr>
        </w:div>
        <w:div w:id="1028216321">
          <w:marLeft w:val="0"/>
          <w:marRight w:val="0"/>
          <w:marTop w:val="0"/>
          <w:marBottom w:val="0"/>
          <w:divBdr>
            <w:top w:val="none" w:sz="0" w:space="0" w:color="auto"/>
            <w:left w:val="none" w:sz="0" w:space="0" w:color="auto"/>
            <w:bottom w:val="none" w:sz="0" w:space="0" w:color="auto"/>
            <w:right w:val="none" w:sz="0" w:space="0" w:color="auto"/>
          </w:divBdr>
        </w:div>
        <w:div w:id="1109086231">
          <w:marLeft w:val="0"/>
          <w:marRight w:val="0"/>
          <w:marTop w:val="0"/>
          <w:marBottom w:val="0"/>
          <w:divBdr>
            <w:top w:val="none" w:sz="0" w:space="0" w:color="auto"/>
            <w:left w:val="none" w:sz="0" w:space="0" w:color="auto"/>
            <w:bottom w:val="none" w:sz="0" w:space="0" w:color="auto"/>
            <w:right w:val="none" w:sz="0" w:space="0" w:color="auto"/>
          </w:divBdr>
        </w:div>
        <w:div w:id="1652442847">
          <w:marLeft w:val="0"/>
          <w:marRight w:val="0"/>
          <w:marTop w:val="0"/>
          <w:marBottom w:val="0"/>
          <w:divBdr>
            <w:top w:val="none" w:sz="0" w:space="0" w:color="auto"/>
            <w:left w:val="none" w:sz="0" w:space="0" w:color="auto"/>
            <w:bottom w:val="none" w:sz="0" w:space="0" w:color="auto"/>
            <w:right w:val="none" w:sz="0" w:space="0" w:color="auto"/>
          </w:divBdr>
        </w:div>
        <w:div w:id="1817448236">
          <w:marLeft w:val="0"/>
          <w:marRight w:val="0"/>
          <w:marTop w:val="0"/>
          <w:marBottom w:val="0"/>
          <w:divBdr>
            <w:top w:val="none" w:sz="0" w:space="0" w:color="auto"/>
            <w:left w:val="none" w:sz="0" w:space="0" w:color="auto"/>
            <w:bottom w:val="none" w:sz="0" w:space="0" w:color="auto"/>
            <w:right w:val="none" w:sz="0" w:space="0" w:color="auto"/>
          </w:divBdr>
        </w:div>
        <w:div w:id="18567689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de.state.co.us/coloradoliteracy/minimumcompetencylinkedmatrix" TargetMode="External"/><Relationship Id="rId21" Type="http://schemas.openxmlformats.org/officeDocument/2006/relationships/hyperlink" Target="https://www.cde.state.co.us/coreadingwriting/statestandards" TargetMode="External"/><Relationship Id="rId42" Type="http://schemas.openxmlformats.org/officeDocument/2006/relationships/hyperlink" Target="https://webnew.ped.state.nm.us/bureaus/instructional-materials/the-adoption-cycle/" TargetMode="External"/><Relationship Id="rId47" Type="http://schemas.openxmlformats.org/officeDocument/2006/relationships/hyperlink" Target="https://webnew.ped.state.nm.us/wp-content/uploads/2022/12/NMPED-Biliteracy-Guidance_12.4.22.pdf" TargetMode="External"/><Relationship Id="rId63" Type="http://schemas.openxmlformats.org/officeDocument/2006/relationships/hyperlink" Target="https://www2.ed.gov/policy/elsec/leg/essa/guidanceuseseinvestment.pdf"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READAct@cde.state.co.us" TargetMode="External"/><Relationship Id="rId29" Type="http://schemas.openxmlformats.org/officeDocument/2006/relationships/hyperlink" Target="https://www.cde.state.co.us/coloradoliteracy/minimumcompetencylinkedmatrix" TargetMode="External"/><Relationship Id="rId11" Type="http://schemas.openxmlformats.org/officeDocument/2006/relationships/endnotes" Target="endnotes.xml"/><Relationship Id="rId24" Type="http://schemas.openxmlformats.org/officeDocument/2006/relationships/hyperlink" Target="mailto:Calzadillas_M@cde.state.co.us" TargetMode="External"/><Relationship Id="rId32" Type="http://schemas.openxmlformats.org/officeDocument/2006/relationships/hyperlink" Target="https://www.thereadingleague.org/wp-content/uploads/2018/09/NRP-Report.pdf" TargetMode="External"/><Relationship Id="rId37" Type="http://schemas.openxmlformats.org/officeDocument/2006/relationships/hyperlink" Target="https://webnew.ped.state.nm.us/wp-content/uploads/2022/12/NMPED-Biliteracy-Guidance_12.4.22.pdf" TargetMode="External"/><Relationship Id="rId40" Type="http://schemas.openxmlformats.org/officeDocument/2006/relationships/image" Target="media/image2.png"/><Relationship Id="rId45" Type="http://schemas.openxmlformats.org/officeDocument/2006/relationships/hyperlink" Target="https://psycnet.apa.org/doi/10.1037/a0025024" TargetMode="External"/><Relationship Id="rId53" Type="http://schemas.openxmlformats.org/officeDocument/2006/relationships/hyperlink" Target="https://ies.ed.gov/ncee/wwc/practiceguide/21" TargetMode="External"/><Relationship Id="rId58" Type="http://schemas.openxmlformats.org/officeDocument/2006/relationships/hyperlink" Target="https://www.aft.org/ae/summer2020/lu" TargetMode="External"/><Relationship Id="rId66" Type="http://schemas.openxmlformats.org/officeDocument/2006/relationships/hyperlink" Target="https://digitalcommons.usf.edu/etd/7952" TargetMode="External"/><Relationship Id="rId5" Type="http://schemas.openxmlformats.org/officeDocument/2006/relationships/customXml" Target="../customXml/item5.xml"/><Relationship Id="rId61" Type="http://schemas.openxmlformats.org/officeDocument/2006/relationships/hyperlink" Target="https://eric.ed.gov/?id=ED498005" TargetMode="External"/><Relationship Id="rId19" Type="http://schemas.openxmlformats.org/officeDocument/2006/relationships/hyperlink" Target="https://www.cde.state.co.us/coextendedeo" TargetMode="External"/><Relationship Id="rId14" Type="http://schemas.openxmlformats.org/officeDocument/2006/relationships/hyperlink" Target="http://www.cde.state.co.us/coloradoliteracy/ReadAct/index.asp" TargetMode="External"/><Relationship Id="rId22" Type="http://schemas.openxmlformats.org/officeDocument/2006/relationships/hyperlink" Target="mailto:Calzadillas_M@cde.state.co.us" TargetMode="External"/><Relationship Id="rId27" Type="http://schemas.openxmlformats.org/officeDocument/2006/relationships/hyperlink" Target="https://www.cde.state.co.us/coloradoliteracy/minimumcompetencylinkedmatrix" TargetMode="External"/><Relationship Id="rId30" Type="http://schemas.openxmlformats.org/officeDocument/2006/relationships/hyperlink" Target="https://doi.org/10.1177/1529100618772271" TargetMode="External"/><Relationship Id="rId35" Type="http://schemas.openxmlformats.org/officeDocument/2006/relationships/hyperlink" Target="https://eric.ed.gov/?id=ED498005" TargetMode="External"/><Relationship Id="rId43" Type="http://schemas.openxmlformats.org/officeDocument/2006/relationships/hyperlink" Target="https://webnew.ped.state.nm.us/wp-content/uploads/2021/06/CLR-Criteria-and-Guidance-for-Reviewing-Instructional-Materials.pdf" TargetMode="External"/><Relationship Id="rId48" Type="http://schemas.openxmlformats.org/officeDocument/2006/relationships/hyperlink" Target="https://doi.org/10.1080/15235882.2020.1826367" TargetMode="External"/><Relationship Id="rId56" Type="http://schemas.openxmlformats.org/officeDocument/2006/relationships/hyperlink" Target="https://psycnet.apa.org/doi/10.1017/S1138741600005527" TargetMode="External"/><Relationship Id="rId64" Type="http://schemas.openxmlformats.org/officeDocument/2006/relationships/hyperlink" Target="https://www.cde.ca.gov/sp/el/er/documents/mleleducationch3.pdf" TargetMode="External"/><Relationship Id="rId69"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www.fcrr.org/assessment/ET/essentials/loi/layer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cde.state.co.us/communications/corapolicy" TargetMode="External"/><Relationship Id="rId25" Type="http://schemas.openxmlformats.org/officeDocument/2006/relationships/hyperlink" Target="https://www.cde.state.co.us/coloradoliteracy/minimumcompetencylinkedmatrix" TargetMode="External"/><Relationship Id="rId33" Type="http://schemas.openxmlformats.org/officeDocument/2006/relationships/hyperlink" Target="https://www.ncbi.nlm.nih.gov/pmc/articles/PMC4020782/pdf/nihms503624.pdf" TargetMode="External"/><Relationship Id="rId38" Type="http://schemas.openxmlformats.org/officeDocument/2006/relationships/hyperlink" Target="https://doi.org/10.1080/15235882.2020.1826367" TargetMode="External"/><Relationship Id="rId46" Type="http://schemas.openxmlformats.org/officeDocument/2006/relationships/hyperlink" Target="https://webnew.ped.state.nm.us/wp-content/uploads/2022/01/The-Science-of-Reading-for-Emergent-Bilinguals-in-New-Mexico_Jan-2022-.pdf" TargetMode="External"/><Relationship Id="rId59" Type="http://schemas.openxmlformats.org/officeDocument/2006/relationships/hyperlink" Target="https://www.doe.mass.edu/massliteracy/literacy-block/oral-language.html" TargetMode="External"/><Relationship Id="rId67" Type="http://schemas.openxmlformats.org/officeDocument/2006/relationships/hyperlink" Target="https://www.teachingforbiliteracy.com/wp-content/uploads/2014/09/El-dictado-in-English.pdf" TargetMode="External"/><Relationship Id="rId20" Type="http://schemas.openxmlformats.org/officeDocument/2006/relationships/hyperlink" Target="https://www.cde.state.co.us/coextendedeo" TargetMode="External"/><Relationship Id="rId41" Type="http://schemas.openxmlformats.org/officeDocument/2006/relationships/hyperlink" Target="https://www.cde.state.co.us/cdesped/codyslexiahandbook" TargetMode="External"/><Relationship Id="rId54" Type="http://schemas.openxmlformats.org/officeDocument/2006/relationships/hyperlink" Target="https://doi.org/10.1007/s11145-004-1955-7" TargetMode="External"/><Relationship Id="rId62" Type="http://schemas.openxmlformats.org/officeDocument/2006/relationships/hyperlink" Target="https://digitalcommons.fiu.edu/cgi/viewcontent.cgi?article=1026&amp;context=led%2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ADAct@cde.state.co.us" TargetMode="External"/><Relationship Id="rId23" Type="http://schemas.openxmlformats.org/officeDocument/2006/relationships/hyperlink" Target="mailto:no-reply@syncplicity.com" TargetMode="External"/><Relationship Id="rId28" Type="http://schemas.openxmlformats.org/officeDocument/2006/relationships/hyperlink" Target="https://www.cde.state.co.us/coloradoliteracy/minimumcompetencylinkedmatrix" TargetMode="External"/><Relationship Id="rId36" Type="http://schemas.openxmlformats.org/officeDocument/2006/relationships/hyperlink" Target="https://commoncore-espanol.sdcoe.net/" TargetMode="External"/><Relationship Id="rId49" Type="http://schemas.openxmlformats.org/officeDocument/2006/relationships/hyperlink" Target="https://www.cde.state.co.us/cdesped/codyslexiahandbook" TargetMode="External"/><Relationship Id="rId57" Type="http://schemas.openxmlformats.org/officeDocument/2006/relationships/hyperlink" Target="https://doi.org/10.7334/psicothema2012.175" TargetMode="External"/><Relationship Id="rId10" Type="http://schemas.openxmlformats.org/officeDocument/2006/relationships/footnotes" Target="footnotes.xml"/><Relationship Id="rId31" Type="http://schemas.openxmlformats.org/officeDocument/2006/relationships/hyperlink" Target="https://ies.ed.gov/ncee/wwc/practiceguide/21" TargetMode="External"/><Relationship Id="rId44" Type="http://schemas.openxmlformats.org/officeDocument/2006/relationships/hyperlink" Target="https://rodin.uca.es/bitstream/handle/10498/16776/logopedia%20foniatria.pdf" TargetMode="External"/><Relationship Id="rId52" Type="http://schemas.openxmlformats.org/officeDocument/2006/relationships/hyperlink" Target="https://files.eric.ed.gov/fulltext/ED571866.pdf" TargetMode="External"/><Relationship Id="rId60" Type="http://schemas.openxmlformats.org/officeDocument/2006/relationships/hyperlink" Target="https://catalog.ldc.upenn.edu/docs/LDC2019S07/Syllabification_Rules_in_Spanish.pdf" TargetMode="External"/><Relationship Id="rId65" Type="http://schemas.openxmlformats.org/officeDocument/2006/relationships/hyperlink" Target="https://shanahanonliteracy.com/blog/why-not-teach-reading-comprehension-for-a-change"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EADAct@cde.state.co.us" TargetMode="External"/><Relationship Id="rId39" Type="http://schemas.openxmlformats.org/officeDocument/2006/relationships/hyperlink" Target="https://www.doe.mass.edu/massliteracy/literacy-block/oral-language.html" TargetMode="External"/><Relationship Id="rId34" Type="http://schemas.openxmlformats.org/officeDocument/2006/relationships/hyperlink" Target="https://youtu.be/wlYZBi_07vk" TargetMode="External"/><Relationship Id="rId50" Type="http://schemas.openxmlformats.org/officeDocument/2006/relationships/hyperlink" Target="https://commoncore-espanol.sdcoe.net/" TargetMode="External"/><Relationship Id="rId55" Type="http://schemas.openxmlformats.org/officeDocument/2006/relationships/hyperlink" Target="https://doi.org/10.3102/00028312145290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EE87B0A-2845-4304-8D71-D75D2AC50F26}"/>
      </w:docPartPr>
      <w:docPartBody>
        <w:p w:rsidR="001441BE" w:rsidRDefault="005E35CB">
          <w:r w:rsidRPr="002C19A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8B5018E-6044-4E44-B135-647D366BCC8E}"/>
      </w:docPartPr>
      <w:docPartBody>
        <w:p w:rsidR="007F72CD" w:rsidRDefault="007F72CD">
          <w:r w:rsidRPr="00D96954">
            <w:rPr>
              <w:rStyle w:val="PlaceholderText"/>
            </w:rPr>
            <w:t>Click or tap here to enter text.</w:t>
          </w:r>
        </w:p>
      </w:docPartBody>
    </w:docPart>
    <w:docPart>
      <w:docPartPr>
        <w:name w:val="F194743BBBC44A1A9F8C674E7D3912F2"/>
        <w:category>
          <w:name w:val="General"/>
          <w:gallery w:val="placeholder"/>
        </w:category>
        <w:types>
          <w:type w:val="bbPlcHdr"/>
        </w:types>
        <w:behaviors>
          <w:behavior w:val="content"/>
        </w:behaviors>
        <w:guid w:val="{0A2953D5-DDDF-4F2C-AEF9-CE735C62DD7D}"/>
      </w:docPartPr>
      <w:docPartBody>
        <w:p w:rsidR="007F72CD" w:rsidRDefault="007F72CD" w:rsidP="007F72CD">
          <w:pPr>
            <w:pStyle w:val="F194743BBBC44A1A9F8C674E7D3912F2"/>
          </w:pPr>
          <w:r w:rsidRPr="00D96954">
            <w:rPr>
              <w:rStyle w:val="PlaceholderText"/>
            </w:rPr>
            <w:t>Click or tap here to enter text.</w:t>
          </w:r>
        </w:p>
      </w:docPartBody>
    </w:docPart>
    <w:docPart>
      <w:docPartPr>
        <w:name w:val="328071EA751C4F72A16BC9C41613E919"/>
        <w:category>
          <w:name w:val="General"/>
          <w:gallery w:val="placeholder"/>
        </w:category>
        <w:types>
          <w:type w:val="bbPlcHdr"/>
        </w:types>
        <w:behaviors>
          <w:behavior w:val="content"/>
        </w:behaviors>
        <w:guid w:val="{A89E0375-A854-41DE-A182-3CEE849E06E8}"/>
      </w:docPartPr>
      <w:docPartBody>
        <w:p w:rsidR="007F72CD" w:rsidRDefault="007F72CD" w:rsidP="007F72CD">
          <w:pPr>
            <w:pStyle w:val="328071EA751C4F72A16BC9C41613E919"/>
          </w:pPr>
          <w:r w:rsidRPr="00D96954">
            <w:rPr>
              <w:rStyle w:val="PlaceholderText"/>
            </w:rPr>
            <w:t>Click or tap here to enter text.</w:t>
          </w:r>
        </w:p>
      </w:docPartBody>
    </w:docPart>
    <w:docPart>
      <w:docPartPr>
        <w:name w:val="0507DE4C5E1D40BE88A71A407A73BA80"/>
        <w:category>
          <w:name w:val="General"/>
          <w:gallery w:val="placeholder"/>
        </w:category>
        <w:types>
          <w:type w:val="bbPlcHdr"/>
        </w:types>
        <w:behaviors>
          <w:behavior w:val="content"/>
        </w:behaviors>
        <w:guid w:val="{A0761803-63C8-4720-89DC-BBB962FF15F3}"/>
      </w:docPartPr>
      <w:docPartBody>
        <w:p w:rsidR="007F72CD" w:rsidRDefault="007F72CD" w:rsidP="007F72CD">
          <w:pPr>
            <w:pStyle w:val="0507DE4C5E1D40BE88A71A407A73BA80"/>
          </w:pPr>
          <w:r w:rsidRPr="00D96954">
            <w:rPr>
              <w:rStyle w:val="PlaceholderText"/>
            </w:rPr>
            <w:t>Click or tap here to enter text.</w:t>
          </w:r>
        </w:p>
      </w:docPartBody>
    </w:docPart>
    <w:docPart>
      <w:docPartPr>
        <w:name w:val="2D93CA28B2D3439BBF2D09A10B91C571"/>
        <w:category>
          <w:name w:val="General"/>
          <w:gallery w:val="placeholder"/>
        </w:category>
        <w:types>
          <w:type w:val="bbPlcHdr"/>
        </w:types>
        <w:behaviors>
          <w:behavior w:val="content"/>
        </w:behaviors>
        <w:guid w:val="{62BE7EA7-09A3-4AF1-9074-EE6D1570DC2C}"/>
      </w:docPartPr>
      <w:docPartBody>
        <w:p w:rsidR="007F72CD" w:rsidRDefault="007F72CD" w:rsidP="007F72CD">
          <w:pPr>
            <w:pStyle w:val="2D93CA28B2D3439BBF2D09A10B91C571"/>
          </w:pPr>
          <w:r w:rsidRPr="00D96954">
            <w:rPr>
              <w:rStyle w:val="PlaceholderText"/>
            </w:rPr>
            <w:t>Click or tap here to enter text.</w:t>
          </w:r>
        </w:p>
      </w:docPartBody>
    </w:docPart>
    <w:docPart>
      <w:docPartPr>
        <w:name w:val="A7FC64F2A3D948D0A8C7C4666710C420"/>
        <w:category>
          <w:name w:val="General"/>
          <w:gallery w:val="placeholder"/>
        </w:category>
        <w:types>
          <w:type w:val="bbPlcHdr"/>
        </w:types>
        <w:behaviors>
          <w:behavior w:val="content"/>
        </w:behaviors>
        <w:guid w:val="{A12DE6AC-5DA4-4DDE-B4FA-6D46FECD4AFD}"/>
      </w:docPartPr>
      <w:docPartBody>
        <w:p w:rsidR="007F72CD" w:rsidRDefault="007F72CD" w:rsidP="007F72CD">
          <w:pPr>
            <w:pStyle w:val="A7FC64F2A3D948D0A8C7C4666710C420"/>
          </w:pPr>
          <w:r w:rsidRPr="00D96954">
            <w:rPr>
              <w:rStyle w:val="PlaceholderText"/>
            </w:rPr>
            <w:t>Click or tap here to enter text.</w:t>
          </w:r>
        </w:p>
      </w:docPartBody>
    </w:docPart>
    <w:docPart>
      <w:docPartPr>
        <w:name w:val="424FF915ACFD4C4AAD6D2310FB9EDC5F"/>
        <w:category>
          <w:name w:val="General"/>
          <w:gallery w:val="placeholder"/>
        </w:category>
        <w:types>
          <w:type w:val="bbPlcHdr"/>
        </w:types>
        <w:behaviors>
          <w:behavior w:val="content"/>
        </w:behaviors>
        <w:guid w:val="{F9F5AA4B-E5A8-4C04-871E-6050E2EE6ADB}"/>
      </w:docPartPr>
      <w:docPartBody>
        <w:p w:rsidR="007F72CD" w:rsidRDefault="007F72CD" w:rsidP="007F72CD">
          <w:pPr>
            <w:pStyle w:val="424FF915ACFD4C4AAD6D2310FB9EDC5F"/>
          </w:pPr>
          <w:r w:rsidRPr="00D96954">
            <w:rPr>
              <w:rStyle w:val="PlaceholderText"/>
            </w:rPr>
            <w:t>Click or tap here to enter text.</w:t>
          </w:r>
        </w:p>
      </w:docPartBody>
    </w:docPart>
    <w:docPart>
      <w:docPartPr>
        <w:name w:val="4AD5168EC6B24F40A2A2EA4CF8E97538"/>
        <w:category>
          <w:name w:val="General"/>
          <w:gallery w:val="placeholder"/>
        </w:category>
        <w:types>
          <w:type w:val="bbPlcHdr"/>
        </w:types>
        <w:behaviors>
          <w:behavior w:val="content"/>
        </w:behaviors>
        <w:guid w:val="{BEA6497F-E33E-4A92-88EA-3F523A7108A0}"/>
      </w:docPartPr>
      <w:docPartBody>
        <w:p w:rsidR="007F72CD" w:rsidRDefault="007F72CD" w:rsidP="007F72CD">
          <w:pPr>
            <w:pStyle w:val="4AD5168EC6B24F40A2A2EA4CF8E97538"/>
          </w:pPr>
          <w:r w:rsidRPr="00D96954">
            <w:rPr>
              <w:rStyle w:val="PlaceholderText"/>
            </w:rPr>
            <w:t>Click or tap here to enter text.</w:t>
          </w:r>
        </w:p>
      </w:docPartBody>
    </w:docPart>
    <w:docPart>
      <w:docPartPr>
        <w:name w:val="117FC392F6C74518BE12BDA96ACDD01B"/>
        <w:category>
          <w:name w:val="General"/>
          <w:gallery w:val="placeholder"/>
        </w:category>
        <w:types>
          <w:type w:val="bbPlcHdr"/>
        </w:types>
        <w:behaviors>
          <w:behavior w:val="content"/>
        </w:behaviors>
        <w:guid w:val="{228539D9-05C0-4FF9-8E1B-BF1EB6F547B8}"/>
      </w:docPartPr>
      <w:docPartBody>
        <w:p w:rsidR="007F72CD" w:rsidRDefault="007F72CD" w:rsidP="007F72CD">
          <w:pPr>
            <w:pStyle w:val="117FC392F6C74518BE12BDA96ACDD01B"/>
          </w:pPr>
          <w:r w:rsidRPr="00D96954">
            <w:rPr>
              <w:rStyle w:val="PlaceholderText"/>
            </w:rPr>
            <w:t>Click or tap here to enter text.</w:t>
          </w:r>
        </w:p>
      </w:docPartBody>
    </w:docPart>
    <w:docPart>
      <w:docPartPr>
        <w:name w:val="4D26A8E64E234B32BAB1C7C5A312A966"/>
        <w:category>
          <w:name w:val="General"/>
          <w:gallery w:val="placeholder"/>
        </w:category>
        <w:types>
          <w:type w:val="bbPlcHdr"/>
        </w:types>
        <w:behaviors>
          <w:behavior w:val="content"/>
        </w:behaviors>
        <w:guid w:val="{C40DB420-AACC-465C-9B8C-06DEC1F4FC3C}"/>
      </w:docPartPr>
      <w:docPartBody>
        <w:p w:rsidR="007F72CD" w:rsidRDefault="007F72CD" w:rsidP="007F72CD">
          <w:pPr>
            <w:pStyle w:val="4D26A8E64E234B32BAB1C7C5A312A966"/>
          </w:pPr>
          <w:r w:rsidRPr="00D96954">
            <w:rPr>
              <w:rStyle w:val="PlaceholderText"/>
            </w:rPr>
            <w:t>Click or tap here to enter text.</w:t>
          </w:r>
        </w:p>
      </w:docPartBody>
    </w:docPart>
    <w:docPart>
      <w:docPartPr>
        <w:name w:val="3E41C09FC09F4D4196788D5535562DB8"/>
        <w:category>
          <w:name w:val="General"/>
          <w:gallery w:val="placeholder"/>
        </w:category>
        <w:types>
          <w:type w:val="bbPlcHdr"/>
        </w:types>
        <w:behaviors>
          <w:behavior w:val="content"/>
        </w:behaviors>
        <w:guid w:val="{2EFAE067-7BBA-49EA-9FA6-7A5B17002EBA}"/>
      </w:docPartPr>
      <w:docPartBody>
        <w:p w:rsidR="007F72CD" w:rsidRDefault="007F72CD" w:rsidP="007F72CD">
          <w:pPr>
            <w:pStyle w:val="3E41C09FC09F4D4196788D5535562DB8"/>
          </w:pPr>
          <w:r w:rsidRPr="00D96954">
            <w:rPr>
              <w:rStyle w:val="PlaceholderText"/>
            </w:rPr>
            <w:t>Click or tap here to enter text.</w:t>
          </w:r>
        </w:p>
      </w:docPartBody>
    </w:docPart>
    <w:docPart>
      <w:docPartPr>
        <w:name w:val="7F579B81637847AB8C791299BDE9CD6C"/>
        <w:category>
          <w:name w:val="General"/>
          <w:gallery w:val="placeholder"/>
        </w:category>
        <w:types>
          <w:type w:val="bbPlcHdr"/>
        </w:types>
        <w:behaviors>
          <w:behavior w:val="content"/>
        </w:behaviors>
        <w:guid w:val="{2F772357-0F38-4B9E-927C-0FD78212548C}"/>
      </w:docPartPr>
      <w:docPartBody>
        <w:p w:rsidR="007F72CD" w:rsidRDefault="007F72CD" w:rsidP="007F72CD">
          <w:pPr>
            <w:pStyle w:val="7F579B81637847AB8C791299BDE9CD6C"/>
          </w:pPr>
          <w:r w:rsidRPr="00D96954">
            <w:rPr>
              <w:rStyle w:val="PlaceholderText"/>
            </w:rPr>
            <w:t>Click or tap here to enter text.</w:t>
          </w:r>
        </w:p>
      </w:docPartBody>
    </w:docPart>
    <w:docPart>
      <w:docPartPr>
        <w:name w:val="43ABFADA0A4B48AE92BCD112CEDFC496"/>
        <w:category>
          <w:name w:val="General"/>
          <w:gallery w:val="placeholder"/>
        </w:category>
        <w:types>
          <w:type w:val="bbPlcHdr"/>
        </w:types>
        <w:behaviors>
          <w:behavior w:val="content"/>
        </w:behaviors>
        <w:guid w:val="{03262F31-6CC9-4E2D-A33C-C17F2DB772B1}"/>
      </w:docPartPr>
      <w:docPartBody>
        <w:p w:rsidR="007F72CD" w:rsidRDefault="007F72CD" w:rsidP="007F72CD">
          <w:pPr>
            <w:pStyle w:val="43ABFADA0A4B48AE92BCD112CEDFC496"/>
          </w:pPr>
          <w:r w:rsidRPr="00D96954">
            <w:rPr>
              <w:rStyle w:val="PlaceholderText"/>
            </w:rPr>
            <w:t>Click or tap here to enter text.</w:t>
          </w:r>
        </w:p>
      </w:docPartBody>
    </w:docPart>
    <w:docPart>
      <w:docPartPr>
        <w:name w:val="91683837179A47EC815B664A963E426E"/>
        <w:category>
          <w:name w:val="General"/>
          <w:gallery w:val="placeholder"/>
        </w:category>
        <w:types>
          <w:type w:val="bbPlcHdr"/>
        </w:types>
        <w:behaviors>
          <w:behavior w:val="content"/>
        </w:behaviors>
        <w:guid w:val="{A305BE3B-3546-4EAA-AA75-E9D6C55C0F5E}"/>
      </w:docPartPr>
      <w:docPartBody>
        <w:p w:rsidR="007F72CD" w:rsidRDefault="007F72CD" w:rsidP="007F72CD">
          <w:pPr>
            <w:pStyle w:val="91683837179A47EC815B664A963E426E"/>
          </w:pPr>
          <w:r w:rsidRPr="00D96954">
            <w:rPr>
              <w:rStyle w:val="PlaceholderText"/>
            </w:rPr>
            <w:t>Click or tap here to enter text.</w:t>
          </w:r>
        </w:p>
      </w:docPartBody>
    </w:docPart>
    <w:docPart>
      <w:docPartPr>
        <w:name w:val="ED07D330364B4E8DAD60CE7B08D1E806"/>
        <w:category>
          <w:name w:val="General"/>
          <w:gallery w:val="placeholder"/>
        </w:category>
        <w:types>
          <w:type w:val="bbPlcHdr"/>
        </w:types>
        <w:behaviors>
          <w:behavior w:val="content"/>
        </w:behaviors>
        <w:guid w:val="{548B3197-EE98-4E64-AA14-D48A10494344}"/>
      </w:docPartPr>
      <w:docPartBody>
        <w:p w:rsidR="007F72CD" w:rsidRDefault="007F72CD" w:rsidP="007F72CD">
          <w:pPr>
            <w:pStyle w:val="ED07D330364B4E8DAD60CE7B08D1E806"/>
          </w:pPr>
          <w:r w:rsidRPr="00D96954">
            <w:rPr>
              <w:rStyle w:val="PlaceholderText"/>
            </w:rPr>
            <w:t>Click or tap here to enter text.</w:t>
          </w:r>
        </w:p>
      </w:docPartBody>
    </w:docPart>
    <w:docPart>
      <w:docPartPr>
        <w:name w:val="1CE8234E142D485295C9FDF4B22F0A7C"/>
        <w:category>
          <w:name w:val="General"/>
          <w:gallery w:val="placeholder"/>
        </w:category>
        <w:types>
          <w:type w:val="bbPlcHdr"/>
        </w:types>
        <w:behaviors>
          <w:behavior w:val="content"/>
        </w:behaviors>
        <w:guid w:val="{7F251A1A-ADC9-41C8-8153-E7D4F73926F3}"/>
      </w:docPartPr>
      <w:docPartBody>
        <w:p w:rsidR="007F72CD" w:rsidRDefault="007F72CD" w:rsidP="007F72CD">
          <w:pPr>
            <w:pStyle w:val="1CE8234E142D485295C9FDF4B22F0A7C"/>
          </w:pPr>
          <w:r w:rsidRPr="00D96954">
            <w:rPr>
              <w:rStyle w:val="PlaceholderText"/>
            </w:rPr>
            <w:t>Click or tap here to enter text.</w:t>
          </w:r>
        </w:p>
      </w:docPartBody>
    </w:docPart>
    <w:docPart>
      <w:docPartPr>
        <w:name w:val="2A591938AD1E4012BE1EF6963E3C0D22"/>
        <w:category>
          <w:name w:val="General"/>
          <w:gallery w:val="placeholder"/>
        </w:category>
        <w:types>
          <w:type w:val="bbPlcHdr"/>
        </w:types>
        <w:behaviors>
          <w:behavior w:val="content"/>
        </w:behaviors>
        <w:guid w:val="{79662BC7-BD24-417D-A5B7-90A0D5BAA04B}"/>
      </w:docPartPr>
      <w:docPartBody>
        <w:p w:rsidR="007F72CD" w:rsidRDefault="007F72CD" w:rsidP="007F72CD">
          <w:pPr>
            <w:pStyle w:val="2A591938AD1E4012BE1EF6963E3C0D22"/>
          </w:pPr>
          <w:r w:rsidRPr="00D96954">
            <w:rPr>
              <w:rStyle w:val="PlaceholderText"/>
            </w:rPr>
            <w:t>Click or tap here to enter text.</w:t>
          </w:r>
        </w:p>
      </w:docPartBody>
    </w:docPart>
    <w:docPart>
      <w:docPartPr>
        <w:name w:val="C0036EEE5FF343038566F0EFAF3469C0"/>
        <w:category>
          <w:name w:val="General"/>
          <w:gallery w:val="placeholder"/>
        </w:category>
        <w:types>
          <w:type w:val="bbPlcHdr"/>
        </w:types>
        <w:behaviors>
          <w:behavior w:val="content"/>
        </w:behaviors>
        <w:guid w:val="{6FBAC188-6291-45AB-88E3-9C975CE0040B}"/>
      </w:docPartPr>
      <w:docPartBody>
        <w:p w:rsidR="007F72CD" w:rsidRDefault="007F72CD" w:rsidP="007F72CD">
          <w:pPr>
            <w:pStyle w:val="C0036EEE5FF343038566F0EFAF3469C0"/>
          </w:pPr>
          <w:r w:rsidRPr="00D96954">
            <w:rPr>
              <w:rStyle w:val="PlaceholderText"/>
            </w:rPr>
            <w:t>Click or tap here to enter text.</w:t>
          </w:r>
        </w:p>
      </w:docPartBody>
    </w:docPart>
    <w:docPart>
      <w:docPartPr>
        <w:name w:val="5675D627567E4BD3BA7BD27F443A17A3"/>
        <w:category>
          <w:name w:val="General"/>
          <w:gallery w:val="placeholder"/>
        </w:category>
        <w:types>
          <w:type w:val="bbPlcHdr"/>
        </w:types>
        <w:behaviors>
          <w:behavior w:val="content"/>
        </w:behaviors>
        <w:guid w:val="{6341B0D0-B4E5-48C8-87ED-CD1F7630ADC7}"/>
      </w:docPartPr>
      <w:docPartBody>
        <w:p w:rsidR="007F72CD" w:rsidRDefault="007F72CD" w:rsidP="007F72CD">
          <w:pPr>
            <w:pStyle w:val="5675D627567E4BD3BA7BD27F443A17A3"/>
          </w:pPr>
          <w:r w:rsidRPr="00D96954">
            <w:rPr>
              <w:rStyle w:val="PlaceholderText"/>
            </w:rPr>
            <w:t>Click or tap here to enter text.</w:t>
          </w:r>
        </w:p>
      </w:docPartBody>
    </w:docPart>
    <w:docPart>
      <w:docPartPr>
        <w:name w:val="5E015B6F026C4EA3B296E0668F3FC52B"/>
        <w:category>
          <w:name w:val="General"/>
          <w:gallery w:val="placeholder"/>
        </w:category>
        <w:types>
          <w:type w:val="bbPlcHdr"/>
        </w:types>
        <w:behaviors>
          <w:behavior w:val="content"/>
        </w:behaviors>
        <w:guid w:val="{F7DE69DB-504A-4B01-AE95-80EB063F7D6A}"/>
      </w:docPartPr>
      <w:docPartBody>
        <w:p w:rsidR="007F72CD" w:rsidRDefault="007F72CD" w:rsidP="007F72CD">
          <w:pPr>
            <w:pStyle w:val="5E015B6F026C4EA3B296E0668F3FC52B"/>
          </w:pPr>
          <w:r w:rsidRPr="00D96954">
            <w:rPr>
              <w:rStyle w:val="PlaceholderText"/>
            </w:rPr>
            <w:t>Click or tap here to enter text.</w:t>
          </w:r>
        </w:p>
      </w:docPartBody>
    </w:docPart>
    <w:docPart>
      <w:docPartPr>
        <w:name w:val="A4AF0101B90D4AF3BE79354057EA0FC4"/>
        <w:category>
          <w:name w:val="General"/>
          <w:gallery w:val="placeholder"/>
        </w:category>
        <w:types>
          <w:type w:val="bbPlcHdr"/>
        </w:types>
        <w:behaviors>
          <w:behavior w:val="content"/>
        </w:behaviors>
        <w:guid w:val="{6024E9F9-7FAA-450E-96BC-66C8ECF259B2}"/>
      </w:docPartPr>
      <w:docPartBody>
        <w:p w:rsidR="007F72CD" w:rsidRDefault="007F72CD" w:rsidP="007F72CD">
          <w:pPr>
            <w:pStyle w:val="A4AF0101B90D4AF3BE79354057EA0FC4"/>
          </w:pPr>
          <w:r w:rsidRPr="00D96954">
            <w:rPr>
              <w:rStyle w:val="PlaceholderText"/>
            </w:rPr>
            <w:t>Click or tap here to enter text.</w:t>
          </w:r>
        </w:p>
      </w:docPartBody>
    </w:docPart>
    <w:docPart>
      <w:docPartPr>
        <w:name w:val="D7E03DEAAFD94B53A943DD46C01FB3C3"/>
        <w:category>
          <w:name w:val="General"/>
          <w:gallery w:val="placeholder"/>
        </w:category>
        <w:types>
          <w:type w:val="bbPlcHdr"/>
        </w:types>
        <w:behaviors>
          <w:behavior w:val="content"/>
        </w:behaviors>
        <w:guid w:val="{C748310D-31D3-42F5-A010-46B849106A1F}"/>
      </w:docPartPr>
      <w:docPartBody>
        <w:p w:rsidR="007F72CD" w:rsidRDefault="007F72CD" w:rsidP="007F72CD">
          <w:pPr>
            <w:pStyle w:val="D7E03DEAAFD94B53A943DD46C01FB3C3"/>
          </w:pPr>
          <w:r w:rsidRPr="00D96954">
            <w:rPr>
              <w:rStyle w:val="PlaceholderText"/>
            </w:rPr>
            <w:t>Click or tap here to enter text.</w:t>
          </w:r>
        </w:p>
      </w:docPartBody>
    </w:docPart>
    <w:docPart>
      <w:docPartPr>
        <w:name w:val="F913CEB00D45413FBC5BB1ECAAD89473"/>
        <w:category>
          <w:name w:val="General"/>
          <w:gallery w:val="placeholder"/>
        </w:category>
        <w:types>
          <w:type w:val="bbPlcHdr"/>
        </w:types>
        <w:behaviors>
          <w:behavior w:val="content"/>
        </w:behaviors>
        <w:guid w:val="{4916FD04-98B2-45D2-B99F-36F6F735A696}"/>
      </w:docPartPr>
      <w:docPartBody>
        <w:p w:rsidR="007F72CD" w:rsidRDefault="007F72CD" w:rsidP="007F72CD">
          <w:pPr>
            <w:pStyle w:val="F913CEB00D45413FBC5BB1ECAAD89473"/>
          </w:pPr>
          <w:r w:rsidRPr="00D96954">
            <w:rPr>
              <w:rStyle w:val="PlaceholderText"/>
            </w:rPr>
            <w:t>Click or tap here to enter text.</w:t>
          </w:r>
        </w:p>
      </w:docPartBody>
    </w:docPart>
    <w:docPart>
      <w:docPartPr>
        <w:name w:val="4497446B35C24FF4B75FB5FFA605065B"/>
        <w:category>
          <w:name w:val="General"/>
          <w:gallery w:val="placeholder"/>
        </w:category>
        <w:types>
          <w:type w:val="bbPlcHdr"/>
        </w:types>
        <w:behaviors>
          <w:behavior w:val="content"/>
        </w:behaviors>
        <w:guid w:val="{213139E7-FC50-4813-B8C9-28D59670A589}"/>
      </w:docPartPr>
      <w:docPartBody>
        <w:p w:rsidR="007F72CD" w:rsidRDefault="007F72CD" w:rsidP="007F72CD">
          <w:pPr>
            <w:pStyle w:val="4497446B35C24FF4B75FB5FFA605065B"/>
          </w:pPr>
          <w:r w:rsidRPr="00D96954">
            <w:rPr>
              <w:rStyle w:val="PlaceholderText"/>
            </w:rPr>
            <w:t>Click or tap here to enter text.</w:t>
          </w:r>
        </w:p>
      </w:docPartBody>
    </w:docPart>
    <w:docPart>
      <w:docPartPr>
        <w:name w:val="10C3B9330E7A45839B0F89E3091B2913"/>
        <w:category>
          <w:name w:val="General"/>
          <w:gallery w:val="placeholder"/>
        </w:category>
        <w:types>
          <w:type w:val="bbPlcHdr"/>
        </w:types>
        <w:behaviors>
          <w:behavior w:val="content"/>
        </w:behaviors>
        <w:guid w:val="{6E7C4123-77FB-40F8-AD72-7029D61CD8AD}"/>
      </w:docPartPr>
      <w:docPartBody>
        <w:p w:rsidR="007F72CD" w:rsidRDefault="007F72CD" w:rsidP="007F72CD">
          <w:pPr>
            <w:pStyle w:val="10C3B9330E7A45839B0F89E3091B2913"/>
          </w:pPr>
          <w:r w:rsidRPr="00D96954">
            <w:rPr>
              <w:rStyle w:val="PlaceholderText"/>
            </w:rPr>
            <w:t>Click or tap here to enter text.</w:t>
          </w:r>
        </w:p>
      </w:docPartBody>
    </w:docPart>
    <w:docPart>
      <w:docPartPr>
        <w:name w:val="84733EF586E6419AB9207323D9271632"/>
        <w:category>
          <w:name w:val="General"/>
          <w:gallery w:val="placeholder"/>
        </w:category>
        <w:types>
          <w:type w:val="bbPlcHdr"/>
        </w:types>
        <w:behaviors>
          <w:behavior w:val="content"/>
        </w:behaviors>
        <w:guid w:val="{D9767F8C-558E-4153-A011-D219348DE27B}"/>
      </w:docPartPr>
      <w:docPartBody>
        <w:p w:rsidR="007F72CD" w:rsidRDefault="007F72CD" w:rsidP="007F72CD">
          <w:pPr>
            <w:pStyle w:val="84733EF586E6419AB9207323D9271632"/>
          </w:pPr>
          <w:r w:rsidRPr="00D96954">
            <w:rPr>
              <w:rStyle w:val="PlaceholderText"/>
            </w:rPr>
            <w:t>Click or tap here to enter text.</w:t>
          </w:r>
        </w:p>
      </w:docPartBody>
    </w:docPart>
    <w:docPart>
      <w:docPartPr>
        <w:name w:val="B9B7C45F99D24544AE3BF71C6798B417"/>
        <w:category>
          <w:name w:val="General"/>
          <w:gallery w:val="placeholder"/>
        </w:category>
        <w:types>
          <w:type w:val="bbPlcHdr"/>
        </w:types>
        <w:behaviors>
          <w:behavior w:val="content"/>
        </w:behaviors>
        <w:guid w:val="{F8AAFDAD-0AA9-43F4-8DDA-7FD21925DF9E}"/>
      </w:docPartPr>
      <w:docPartBody>
        <w:p w:rsidR="007F72CD" w:rsidRDefault="007F72CD" w:rsidP="007F72CD">
          <w:pPr>
            <w:pStyle w:val="B9B7C45F99D24544AE3BF71C6798B417"/>
          </w:pPr>
          <w:r w:rsidRPr="00D96954">
            <w:rPr>
              <w:rStyle w:val="PlaceholderText"/>
            </w:rPr>
            <w:t>Click or tap here to enter text.</w:t>
          </w:r>
        </w:p>
      </w:docPartBody>
    </w:docPart>
    <w:docPart>
      <w:docPartPr>
        <w:name w:val="E0DC300977CF4BEB848181B39814CD9B"/>
        <w:category>
          <w:name w:val="General"/>
          <w:gallery w:val="placeholder"/>
        </w:category>
        <w:types>
          <w:type w:val="bbPlcHdr"/>
        </w:types>
        <w:behaviors>
          <w:behavior w:val="content"/>
        </w:behaviors>
        <w:guid w:val="{4DB3BD39-A5FE-4ABA-8D6B-72ACE369C94B}"/>
      </w:docPartPr>
      <w:docPartBody>
        <w:p w:rsidR="007F72CD" w:rsidRDefault="007F72CD" w:rsidP="007F72CD">
          <w:pPr>
            <w:pStyle w:val="E0DC300977CF4BEB848181B39814CD9B"/>
          </w:pPr>
          <w:r w:rsidRPr="00D96954">
            <w:rPr>
              <w:rStyle w:val="PlaceholderText"/>
            </w:rPr>
            <w:t>Click or tap here to enter text.</w:t>
          </w:r>
        </w:p>
      </w:docPartBody>
    </w:docPart>
    <w:docPart>
      <w:docPartPr>
        <w:name w:val="76E4C99B4DE34154BA713C25997447EB"/>
        <w:category>
          <w:name w:val="General"/>
          <w:gallery w:val="placeholder"/>
        </w:category>
        <w:types>
          <w:type w:val="bbPlcHdr"/>
        </w:types>
        <w:behaviors>
          <w:behavior w:val="content"/>
        </w:behaviors>
        <w:guid w:val="{ADC73AD0-60B0-497D-ACD8-32EC0FD6C064}"/>
      </w:docPartPr>
      <w:docPartBody>
        <w:p w:rsidR="007F72CD" w:rsidRDefault="007F72CD" w:rsidP="007F72CD">
          <w:pPr>
            <w:pStyle w:val="76E4C99B4DE34154BA713C25997447EB"/>
          </w:pPr>
          <w:r w:rsidRPr="00D96954">
            <w:rPr>
              <w:rStyle w:val="PlaceholderText"/>
            </w:rPr>
            <w:t>Click or tap here to enter text.</w:t>
          </w:r>
        </w:p>
      </w:docPartBody>
    </w:docPart>
    <w:docPart>
      <w:docPartPr>
        <w:name w:val="64E712EE3F5D4C18938E52DA9617A98C"/>
        <w:category>
          <w:name w:val="General"/>
          <w:gallery w:val="placeholder"/>
        </w:category>
        <w:types>
          <w:type w:val="bbPlcHdr"/>
        </w:types>
        <w:behaviors>
          <w:behavior w:val="content"/>
        </w:behaviors>
        <w:guid w:val="{1066E79B-0E14-4D9F-B20C-45AE1742239D}"/>
      </w:docPartPr>
      <w:docPartBody>
        <w:p w:rsidR="007F72CD" w:rsidRDefault="007F72CD" w:rsidP="007F72CD">
          <w:pPr>
            <w:pStyle w:val="64E712EE3F5D4C18938E52DA9617A98C"/>
          </w:pPr>
          <w:r w:rsidRPr="00D96954">
            <w:rPr>
              <w:rStyle w:val="PlaceholderText"/>
            </w:rPr>
            <w:t>Click or tap here to enter text.</w:t>
          </w:r>
        </w:p>
      </w:docPartBody>
    </w:docPart>
    <w:docPart>
      <w:docPartPr>
        <w:name w:val="D5D43898CD264318B67832B01BC5179C"/>
        <w:category>
          <w:name w:val="General"/>
          <w:gallery w:val="placeholder"/>
        </w:category>
        <w:types>
          <w:type w:val="bbPlcHdr"/>
        </w:types>
        <w:behaviors>
          <w:behavior w:val="content"/>
        </w:behaviors>
        <w:guid w:val="{654B50C3-51F9-4458-AAB7-1016AE937767}"/>
      </w:docPartPr>
      <w:docPartBody>
        <w:p w:rsidR="007F72CD" w:rsidRDefault="007F72CD" w:rsidP="007F72CD">
          <w:pPr>
            <w:pStyle w:val="D5D43898CD264318B67832B01BC5179C"/>
          </w:pPr>
          <w:r w:rsidRPr="00D96954">
            <w:rPr>
              <w:rStyle w:val="PlaceholderText"/>
            </w:rPr>
            <w:t>Click or tap here to enter text.</w:t>
          </w:r>
        </w:p>
      </w:docPartBody>
    </w:docPart>
    <w:docPart>
      <w:docPartPr>
        <w:name w:val="CA89F3027FE44B20A80AF009C21462BB"/>
        <w:category>
          <w:name w:val="General"/>
          <w:gallery w:val="placeholder"/>
        </w:category>
        <w:types>
          <w:type w:val="bbPlcHdr"/>
        </w:types>
        <w:behaviors>
          <w:behavior w:val="content"/>
        </w:behaviors>
        <w:guid w:val="{13535549-32DF-4E8E-BF90-792C32E0E65B}"/>
      </w:docPartPr>
      <w:docPartBody>
        <w:p w:rsidR="007F72CD" w:rsidRDefault="007F72CD" w:rsidP="007F72CD">
          <w:pPr>
            <w:pStyle w:val="CA89F3027FE44B20A80AF009C21462BB"/>
          </w:pPr>
          <w:r w:rsidRPr="00D96954">
            <w:rPr>
              <w:rStyle w:val="PlaceholderText"/>
            </w:rPr>
            <w:t>Click or tap here to enter text.</w:t>
          </w:r>
        </w:p>
      </w:docPartBody>
    </w:docPart>
    <w:docPart>
      <w:docPartPr>
        <w:name w:val="529371002A844B238143004E590B922A"/>
        <w:category>
          <w:name w:val="General"/>
          <w:gallery w:val="placeholder"/>
        </w:category>
        <w:types>
          <w:type w:val="bbPlcHdr"/>
        </w:types>
        <w:behaviors>
          <w:behavior w:val="content"/>
        </w:behaviors>
        <w:guid w:val="{22050C49-905D-4C17-BE19-8CF845303546}"/>
      </w:docPartPr>
      <w:docPartBody>
        <w:p w:rsidR="007F72CD" w:rsidRDefault="007F72CD" w:rsidP="007F72CD">
          <w:pPr>
            <w:pStyle w:val="529371002A844B238143004E590B922A"/>
          </w:pPr>
          <w:r w:rsidRPr="00D96954">
            <w:rPr>
              <w:rStyle w:val="PlaceholderText"/>
            </w:rPr>
            <w:t>Click or tap here to enter text.</w:t>
          </w:r>
        </w:p>
      </w:docPartBody>
    </w:docPart>
    <w:docPart>
      <w:docPartPr>
        <w:name w:val="6D5CDD6A47C94C7CBD3DAB268B3AFE96"/>
        <w:category>
          <w:name w:val="General"/>
          <w:gallery w:val="placeholder"/>
        </w:category>
        <w:types>
          <w:type w:val="bbPlcHdr"/>
        </w:types>
        <w:behaviors>
          <w:behavior w:val="content"/>
        </w:behaviors>
        <w:guid w:val="{BBF279A8-3398-42C3-8B0C-4D856571CA0B}"/>
      </w:docPartPr>
      <w:docPartBody>
        <w:p w:rsidR="007F72CD" w:rsidRDefault="007F72CD" w:rsidP="007F72CD">
          <w:pPr>
            <w:pStyle w:val="6D5CDD6A47C94C7CBD3DAB268B3AFE96"/>
          </w:pPr>
          <w:r w:rsidRPr="00D96954">
            <w:rPr>
              <w:rStyle w:val="PlaceholderText"/>
            </w:rPr>
            <w:t>Click or tap here to enter text.</w:t>
          </w:r>
        </w:p>
      </w:docPartBody>
    </w:docPart>
    <w:docPart>
      <w:docPartPr>
        <w:name w:val="91868DBA17B74395A7AB0A4C34679626"/>
        <w:category>
          <w:name w:val="General"/>
          <w:gallery w:val="placeholder"/>
        </w:category>
        <w:types>
          <w:type w:val="bbPlcHdr"/>
        </w:types>
        <w:behaviors>
          <w:behavior w:val="content"/>
        </w:behaviors>
        <w:guid w:val="{BED22ED6-789D-40EC-8610-869D1656B732}"/>
      </w:docPartPr>
      <w:docPartBody>
        <w:p w:rsidR="007F72CD" w:rsidRDefault="007F72CD" w:rsidP="007F72CD">
          <w:pPr>
            <w:pStyle w:val="91868DBA17B74395A7AB0A4C34679626"/>
          </w:pPr>
          <w:r w:rsidRPr="00D96954">
            <w:rPr>
              <w:rStyle w:val="PlaceholderText"/>
            </w:rPr>
            <w:t>Click or tap here to enter text.</w:t>
          </w:r>
        </w:p>
      </w:docPartBody>
    </w:docPart>
    <w:docPart>
      <w:docPartPr>
        <w:name w:val="DF37D288017048FC8BF739973A545511"/>
        <w:category>
          <w:name w:val="General"/>
          <w:gallery w:val="placeholder"/>
        </w:category>
        <w:types>
          <w:type w:val="bbPlcHdr"/>
        </w:types>
        <w:behaviors>
          <w:behavior w:val="content"/>
        </w:behaviors>
        <w:guid w:val="{E8EC781B-E5B4-4F49-8E5F-DFD4EBC05E52}"/>
      </w:docPartPr>
      <w:docPartBody>
        <w:p w:rsidR="007F72CD" w:rsidRDefault="007F72CD" w:rsidP="007F72CD">
          <w:pPr>
            <w:pStyle w:val="DF37D288017048FC8BF739973A545511"/>
          </w:pPr>
          <w:r w:rsidRPr="00D96954">
            <w:rPr>
              <w:rStyle w:val="PlaceholderText"/>
            </w:rPr>
            <w:t>Click or tap here to enter text.</w:t>
          </w:r>
        </w:p>
      </w:docPartBody>
    </w:docPart>
    <w:docPart>
      <w:docPartPr>
        <w:name w:val="05141E27425749EBA311F5C48C2B6B5D"/>
        <w:category>
          <w:name w:val="General"/>
          <w:gallery w:val="placeholder"/>
        </w:category>
        <w:types>
          <w:type w:val="bbPlcHdr"/>
        </w:types>
        <w:behaviors>
          <w:behavior w:val="content"/>
        </w:behaviors>
        <w:guid w:val="{57583469-4394-4E55-AF83-32461DA17D4E}"/>
      </w:docPartPr>
      <w:docPartBody>
        <w:p w:rsidR="007F72CD" w:rsidRDefault="007F72CD" w:rsidP="007F72CD">
          <w:pPr>
            <w:pStyle w:val="05141E27425749EBA311F5C48C2B6B5D"/>
          </w:pPr>
          <w:r w:rsidRPr="00D96954">
            <w:rPr>
              <w:rStyle w:val="PlaceholderText"/>
            </w:rPr>
            <w:t>Click or tap here to enter text.</w:t>
          </w:r>
        </w:p>
      </w:docPartBody>
    </w:docPart>
    <w:docPart>
      <w:docPartPr>
        <w:name w:val="3EEC448D462A4BB090F9187879CB9D58"/>
        <w:category>
          <w:name w:val="General"/>
          <w:gallery w:val="placeholder"/>
        </w:category>
        <w:types>
          <w:type w:val="bbPlcHdr"/>
        </w:types>
        <w:behaviors>
          <w:behavior w:val="content"/>
        </w:behaviors>
        <w:guid w:val="{7A1C393C-1804-43EC-94EF-3BC749662457}"/>
      </w:docPartPr>
      <w:docPartBody>
        <w:p w:rsidR="007F72CD" w:rsidRDefault="007F72CD" w:rsidP="007F72CD">
          <w:pPr>
            <w:pStyle w:val="3EEC448D462A4BB090F9187879CB9D58"/>
          </w:pPr>
          <w:r w:rsidRPr="00D96954">
            <w:rPr>
              <w:rStyle w:val="PlaceholderText"/>
            </w:rPr>
            <w:t>Click or tap here to enter text.</w:t>
          </w:r>
        </w:p>
      </w:docPartBody>
    </w:docPart>
    <w:docPart>
      <w:docPartPr>
        <w:name w:val="D4FB92CAFA1A4679B7E1BA7E007D83FB"/>
        <w:category>
          <w:name w:val="General"/>
          <w:gallery w:val="placeholder"/>
        </w:category>
        <w:types>
          <w:type w:val="bbPlcHdr"/>
        </w:types>
        <w:behaviors>
          <w:behavior w:val="content"/>
        </w:behaviors>
        <w:guid w:val="{B94C8E6B-8F43-409F-AB02-82BAECC75A2E}"/>
      </w:docPartPr>
      <w:docPartBody>
        <w:p w:rsidR="007F72CD" w:rsidRDefault="007F72CD" w:rsidP="007F72CD">
          <w:pPr>
            <w:pStyle w:val="D4FB92CAFA1A4679B7E1BA7E007D83FB"/>
          </w:pPr>
          <w:r w:rsidRPr="00D96954">
            <w:rPr>
              <w:rStyle w:val="PlaceholderText"/>
            </w:rPr>
            <w:t>Click or tap here to enter text.</w:t>
          </w:r>
        </w:p>
      </w:docPartBody>
    </w:docPart>
    <w:docPart>
      <w:docPartPr>
        <w:name w:val="1436977B808C4C299F04C109768D318A"/>
        <w:category>
          <w:name w:val="General"/>
          <w:gallery w:val="placeholder"/>
        </w:category>
        <w:types>
          <w:type w:val="bbPlcHdr"/>
        </w:types>
        <w:behaviors>
          <w:behavior w:val="content"/>
        </w:behaviors>
        <w:guid w:val="{F944A4B0-B15C-4AD7-B0D7-D5D69CA23D5F}"/>
      </w:docPartPr>
      <w:docPartBody>
        <w:p w:rsidR="007F72CD" w:rsidRDefault="007F72CD" w:rsidP="007F72CD">
          <w:pPr>
            <w:pStyle w:val="1436977B808C4C299F04C109768D318A"/>
          </w:pPr>
          <w:r w:rsidRPr="00D96954">
            <w:rPr>
              <w:rStyle w:val="PlaceholderText"/>
            </w:rPr>
            <w:t>Click or tap here to enter text.</w:t>
          </w:r>
        </w:p>
      </w:docPartBody>
    </w:docPart>
    <w:docPart>
      <w:docPartPr>
        <w:name w:val="C651CEBEB84B430CBEF2064C03034036"/>
        <w:category>
          <w:name w:val="General"/>
          <w:gallery w:val="placeholder"/>
        </w:category>
        <w:types>
          <w:type w:val="bbPlcHdr"/>
        </w:types>
        <w:behaviors>
          <w:behavior w:val="content"/>
        </w:behaviors>
        <w:guid w:val="{B55B8823-474D-43F6-BFAA-098FB8FB607A}"/>
      </w:docPartPr>
      <w:docPartBody>
        <w:p w:rsidR="007F72CD" w:rsidRDefault="007F72CD" w:rsidP="007F72CD">
          <w:pPr>
            <w:pStyle w:val="C651CEBEB84B430CBEF2064C03034036"/>
          </w:pPr>
          <w:r w:rsidRPr="00D96954">
            <w:rPr>
              <w:rStyle w:val="PlaceholderText"/>
            </w:rPr>
            <w:t>Click or tap here to enter text.</w:t>
          </w:r>
        </w:p>
      </w:docPartBody>
    </w:docPart>
    <w:docPart>
      <w:docPartPr>
        <w:name w:val="057CB3D1E8164935B60442F1A50A9054"/>
        <w:category>
          <w:name w:val="General"/>
          <w:gallery w:val="placeholder"/>
        </w:category>
        <w:types>
          <w:type w:val="bbPlcHdr"/>
        </w:types>
        <w:behaviors>
          <w:behavior w:val="content"/>
        </w:behaviors>
        <w:guid w:val="{31150EFB-C956-4942-B14E-0A12E9C7F17E}"/>
      </w:docPartPr>
      <w:docPartBody>
        <w:p w:rsidR="007F72CD" w:rsidRDefault="007F72CD" w:rsidP="007F72CD">
          <w:pPr>
            <w:pStyle w:val="057CB3D1E8164935B60442F1A50A9054"/>
          </w:pPr>
          <w:r w:rsidRPr="00D96954">
            <w:rPr>
              <w:rStyle w:val="PlaceholderText"/>
            </w:rPr>
            <w:t>Click or tap here to enter text.</w:t>
          </w:r>
        </w:p>
      </w:docPartBody>
    </w:docPart>
    <w:docPart>
      <w:docPartPr>
        <w:name w:val="D44946F346544A2581AD46E1F2E0B720"/>
        <w:category>
          <w:name w:val="General"/>
          <w:gallery w:val="placeholder"/>
        </w:category>
        <w:types>
          <w:type w:val="bbPlcHdr"/>
        </w:types>
        <w:behaviors>
          <w:behavior w:val="content"/>
        </w:behaviors>
        <w:guid w:val="{03896AB6-561D-4111-8D93-0536E9F60346}"/>
      </w:docPartPr>
      <w:docPartBody>
        <w:p w:rsidR="007F72CD" w:rsidRDefault="007F72CD" w:rsidP="007F72CD">
          <w:pPr>
            <w:pStyle w:val="D44946F346544A2581AD46E1F2E0B720"/>
          </w:pPr>
          <w:r w:rsidRPr="00D96954">
            <w:rPr>
              <w:rStyle w:val="PlaceholderText"/>
            </w:rPr>
            <w:t>Click or tap here to enter text.</w:t>
          </w:r>
        </w:p>
      </w:docPartBody>
    </w:docPart>
    <w:docPart>
      <w:docPartPr>
        <w:name w:val="A3CD5B8D042D4D3FA90D131ABACE685F"/>
        <w:category>
          <w:name w:val="General"/>
          <w:gallery w:val="placeholder"/>
        </w:category>
        <w:types>
          <w:type w:val="bbPlcHdr"/>
        </w:types>
        <w:behaviors>
          <w:behavior w:val="content"/>
        </w:behaviors>
        <w:guid w:val="{582DF9D9-3C67-428A-8D9E-D774C4911AAB}"/>
      </w:docPartPr>
      <w:docPartBody>
        <w:p w:rsidR="007F72CD" w:rsidRDefault="007F72CD" w:rsidP="007F72CD">
          <w:pPr>
            <w:pStyle w:val="A3CD5B8D042D4D3FA90D131ABACE685F"/>
          </w:pPr>
          <w:r w:rsidRPr="00D96954">
            <w:rPr>
              <w:rStyle w:val="PlaceholderText"/>
            </w:rPr>
            <w:t>Click or tap here to enter text.</w:t>
          </w:r>
        </w:p>
      </w:docPartBody>
    </w:docPart>
    <w:docPart>
      <w:docPartPr>
        <w:name w:val="72CB07C080DB4D168F7843AA064B7B65"/>
        <w:category>
          <w:name w:val="General"/>
          <w:gallery w:val="placeholder"/>
        </w:category>
        <w:types>
          <w:type w:val="bbPlcHdr"/>
        </w:types>
        <w:behaviors>
          <w:behavior w:val="content"/>
        </w:behaviors>
        <w:guid w:val="{CBBC02D0-B096-4E29-9872-D70D9275159C}"/>
      </w:docPartPr>
      <w:docPartBody>
        <w:p w:rsidR="007F72CD" w:rsidRDefault="007F72CD" w:rsidP="007F72CD">
          <w:pPr>
            <w:pStyle w:val="72CB07C080DB4D168F7843AA064B7B65"/>
          </w:pPr>
          <w:r w:rsidRPr="00D96954">
            <w:rPr>
              <w:rStyle w:val="PlaceholderText"/>
            </w:rPr>
            <w:t>Click or tap here to enter text.</w:t>
          </w:r>
        </w:p>
      </w:docPartBody>
    </w:docPart>
    <w:docPart>
      <w:docPartPr>
        <w:name w:val="EEFDEC6A9CEF46DB9FBCAE1447BD8B31"/>
        <w:category>
          <w:name w:val="General"/>
          <w:gallery w:val="placeholder"/>
        </w:category>
        <w:types>
          <w:type w:val="bbPlcHdr"/>
        </w:types>
        <w:behaviors>
          <w:behavior w:val="content"/>
        </w:behaviors>
        <w:guid w:val="{F6E2C5BF-F39F-4E4C-A568-CA5EF0AA156F}"/>
      </w:docPartPr>
      <w:docPartBody>
        <w:p w:rsidR="007F72CD" w:rsidRDefault="007F72CD" w:rsidP="007F72CD">
          <w:pPr>
            <w:pStyle w:val="EEFDEC6A9CEF46DB9FBCAE1447BD8B31"/>
          </w:pPr>
          <w:r w:rsidRPr="00D96954">
            <w:rPr>
              <w:rStyle w:val="PlaceholderText"/>
            </w:rPr>
            <w:t>Click or tap here to enter text.</w:t>
          </w:r>
        </w:p>
      </w:docPartBody>
    </w:docPart>
    <w:docPart>
      <w:docPartPr>
        <w:name w:val="887248A20763441C9E65A22C27A174EC"/>
        <w:category>
          <w:name w:val="General"/>
          <w:gallery w:val="placeholder"/>
        </w:category>
        <w:types>
          <w:type w:val="bbPlcHdr"/>
        </w:types>
        <w:behaviors>
          <w:behavior w:val="content"/>
        </w:behaviors>
        <w:guid w:val="{42D19D8F-4E85-47DD-AFD6-AC3817623660}"/>
      </w:docPartPr>
      <w:docPartBody>
        <w:p w:rsidR="007F72CD" w:rsidRDefault="007F72CD" w:rsidP="007F72CD">
          <w:pPr>
            <w:pStyle w:val="887248A20763441C9E65A22C27A174EC"/>
          </w:pPr>
          <w:r w:rsidRPr="00D96954">
            <w:rPr>
              <w:rStyle w:val="PlaceholderText"/>
            </w:rPr>
            <w:t>Click or tap here to enter text.</w:t>
          </w:r>
        </w:p>
      </w:docPartBody>
    </w:docPart>
    <w:docPart>
      <w:docPartPr>
        <w:name w:val="17BE2A325C7845919FD41CAC4E139F07"/>
        <w:category>
          <w:name w:val="General"/>
          <w:gallery w:val="placeholder"/>
        </w:category>
        <w:types>
          <w:type w:val="bbPlcHdr"/>
        </w:types>
        <w:behaviors>
          <w:behavior w:val="content"/>
        </w:behaviors>
        <w:guid w:val="{5C0BC2C6-616C-4F7D-8A10-1C1DC735B995}"/>
      </w:docPartPr>
      <w:docPartBody>
        <w:p w:rsidR="007F72CD" w:rsidRDefault="007F72CD" w:rsidP="007F72CD">
          <w:pPr>
            <w:pStyle w:val="17BE2A325C7845919FD41CAC4E139F07"/>
          </w:pPr>
          <w:r w:rsidRPr="00D96954">
            <w:rPr>
              <w:rStyle w:val="PlaceholderText"/>
            </w:rPr>
            <w:t>Click or tap here to enter text.</w:t>
          </w:r>
        </w:p>
      </w:docPartBody>
    </w:docPart>
    <w:docPart>
      <w:docPartPr>
        <w:name w:val="F9383E44F3B64973B3C71F04DB235372"/>
        <w:category>
          <w:name w:val="General"/>
          <w:gallery w:val="placeholder"/>
        </w:category>
        <w:types>
          <w:type w:val="bbPlcHdr"/>
        </w:types>
        <w:behaviors>
          <w:behavior w:val="content"/>
        </w:behaviors>
        <w:guid w:val="{9B80B257-5E7D-4F38-86DB-B02D9A907282}"/>
      </w:docPartPr>
      <w:docPartBody>
        <w:p w:rsidR="007F72CD" w:rsidRDefault="007F72CD" w:rsidP="007F72CD">
          <w:pPr>
            <w:pStyle w:val="F9383E44F3B64973B3C71F04DB235372"/>
          </w:pPr>
          <w:r w:rsidRPr="00D96954">
            <w:rPr>
              <w:rStyle w:val="PlaceholderText"/>
            </w:rPr>
            <w:t>Click or tap here to enter text.</w:t>
          </w:r>
        </w:p>
      </w:docPartBody>
    </w:docPart>
    <w:docPart>
      <w:docPartPr>
        <w:name w:val="271BF93686564F349517C8B91B922D93"/>
        <w:category>
          <w:name w:val="General"/>
          <w:gallery w:val="placeholder"/>
        </w:category>
        <w:types>
          <w:type w:val="bbPlcHdr"/>
        </w:types>
        <w:behaviors>
          <w:behavior w:val="content"/>
        </w:behaviors>
        <w:guid w:val="{8158E8CE-51F0-464A-A9A6-6F7287F93D2B}"/>
      </w:docPartPr>
      <w:docPartBody>
        <w:p w:rsidR="007F72CD" w:rsidRDefault="007F72CD" w:rsidP="007F72CD">
          <w:pPr>
            <w:pStyle w:val="271BF93686564F349517C8B91B922D93"/>
          </w:pPr>
          <w:r w:rsidRPr="00D96954">
            <w:rPr>
              <w:rStyle w:val="PlaceholderText"/>
            </w:rPr>
            <w:t>Click or tap here to enter text.</w:t>
          </w:r>
        </w:p>
      </w:docPartBody>
    </w:docPart>
    <w:docPart>
      <w:docPartPr>
        <w:name w:val="275139EB6375428D8512E67BD2465954"/>
        <w:category>
          <w:name w:val="General"/>
          <w:gallery w:val="placeholder"/>
        </w:category>
        <w:types>
          <w:type w:val="bbPlcHdr"/>
        </w:types>
        <w:behaviors>
          <w:behavior w:val="content"/>
        </w:behaviors>
        <w:guid w:val="{E341ECFA-2E1D-4B00-85F9-7411B2E9C0BC}"/>
      </w:docPartPr>
      <w:docPartBody>
        <w:p w:rsidR="007F72CD" w:rsidRDefault="007F72CD" w:rsidP="007F72CD">
          <w:pPr>
            <w:pStyle w:val="275139EB6375428D8512E67BD2465954"/>
          </w:pPr>
          <w:r w:rsidRPr="00D96954">
            <w:rPr>
              <w:rStyle w:val="PlaceholderText"/>
            </w:rPr>
            <w:t>Click or tap here to enter text.</w:t>
          </w:r>
        </w:p>
      </w:docPartBody>
    </w:docPart>
    <w:docPart>
      <w:docPartPr>
        <w:name w:val="6CBFCD8163C54B868445BC8F73A12453"/>
        <w:category>
          <w:name w:val="General"/>
          <w:gallery w:val="placeholder"/>
        </w:category>
        <w:types>
          <w:type w:val="bbPlcHdr"/>
        </w:types>
        <w:behaviors>
          <w:behavior w:val="content"/>
        </w:behaviors>
        <w:guid w:val="{28E3D8C5-BBF8-4710-B97D-FCBAE7B7CDC7}"/>
      </w:docPartPr>
      <w:docPartBody>
        <w:p w:rsidR="007F72CD" w:rsidRDefault="007F72CD" w:rsidP="007F72CD">
          <w:pPr>
            <w:pStyle w:val="6CBFCD8163C54B868445BC8F73A12453"/>
          </w:pPr>
          <w:r w:rsidRPr="00D96954">
            <w:rPr>
              <w:rStyle w:val="PlaceholderText"/>
            </w:rPr>
            <w:t>Click or tap here to enter text.</w:t>
          </w:r>
        </w:p>
      </w:docPartBody>
    </w:docPart>
    <w:docPart>
      <w:docPartPr>
        <w:name w:val="AFC7555CDB404683AFD8F20F23D64DF3"/>
        <w:category>
          <w:name w:val="General"/>
          <w:gallery w:val="placeholder"/>
        </w:category>
        <w:types>
          <w:type w:val="bbPlcHdr"/>
        </w:types>
        <w:behaviors>
          <w:behavior w:val="content"/>
        </w:behaviors>
        <w:guid w:val="{15541A83-A528-477C-92F3-0DA17733390A}"/>
      </w:docPartPr>
      <w:docPartBody>
        <w:p w:rsidR="007F72CD" w:rsidRDefault="007F72CD" w:rsidP="007F72CD">
          <w:pPr>
            <w:pStyle w:val="AFC7555CDB404683AFD8F20F23D64DF3"/>
          </w:pPr>
          <w:r w:rsidRPr="00D96954">
            <w:rPr>
              <w:rStyle w:val="PlaceholderText"/>
            </w:rPr>
            <w:t>Click or tap here to enter text.</w:t>
          </w:r>
        </w:p>
      </w:docPartBody>
    </w:docPart>
    <w:docPart>
      <w:docPartPr>
        <w:name w:val="F0F181A3135448298F6239BCD3D1E402"/>
        <w:category>
          <w:name w:val="General"/>
          <w:gallery w:val="placeholder"/>
        </w:category>
        <w:types>
          <w:type w:val="bbPlcHdr"/>
        </w:types>
        <w:behaviors>
          <w:behavior w:val="content"/>
        </w:behaviors>
        <w:guid w:val="{FDAD80D5-4FB1-43B5-BD46-AD658C55BE18}"/>
      </w:docPartPr>
      <w:docPartBody>
        <w:p w:rsidR="007F72CD" w:rsidRDefault="007F72CD" w:rsidP="007F72CD">
          <w:pPr>
            <w:pStyle w:val="F0F181A3135448298F6239BCD3D1E402"/>
          </w:pPr>
          <w:r w:rsidRPr="00D96954">
            <w:rPr>
              <w:rStyle w:val="PlaceholderText"/>
            </w:rPr>
            <w:t>Click or tap here to enter text.</w:t>
          </w:r>
        </w:p>
      </w:docPartBody>
    </w:docPart>
    <w:docPart>
      <w:docPartPr>
        <w:name w:val="133638CDBA3A4386949904B96165C8A6"/>
        <w:category>
          <w:name w:val="General"/>
          <w:gallery w:val="placeholder"/>
        </w:category>
        <w:types>
          <w:type w:val="bbPlcHdr"/>
        </w:types>
        <w:behaviors>
          <w:behavior w:val="content"/>
        </w:behaviors>
        <w:guid w:val="{C2A893CA-231A-46BA-8530-9BA7165C7CC4}"/>
      </w:docPartPr>
      <w:docPartBody>
        <w:p w:rsidR="007F72CD" w:rsidRDefault="007F72CD" w:rsidP="007F72CD">
          <w:pPr>
            <w:pStyle w:val="133638CDBA3A4386949904B96165C8A6"/>
          </w:pPr>
          <w:r w:rsidRPr="00D96954">
            <w:rPr>
              <w:rStyle w:val="PlaceholderText"/>
            </w:rPr>
            <w:t>Click or tap here to enter text.</w:t>
          </w:r>
        </w:p>
      </w:docPartBody>
    </w:docPart>
    <w:docPart>
      <w:docPartPr>
        <w:name w:val="B18E853E0C174B6CA31C31FEBC4CCA6D"/>
        <w:category>
          <w:name w:val="General"/>
          <w:gallery w:val="placeholder"/>
        </w:category>
        <w:types>
          <w:type w:val="bbPlcHdr"/>
        </w:types>
        <w:behaviors>
          <w:behavior w:val="content"/>
        </w:behaviors>
        <w:guid w:val="{6EF16097-9098-4E82-9F26-CA28023BB365}"/>
      </w:docPartPr>
      <w:docPartBody>
        <w:p w:rsidR="007F72CD" w:rsidRDefault="007F72CD" w:rsidP="007F72CD">
          <w:pPr>
            <w:pStyle w:val="B18E853E0C174B6CA31C31FEBC4CCA6D"/>
          </w:pPr>
          <w:r w:rsidRPr="00D96954">
            <w:rPr>
              <w:rStyle w:val="PlaceholderText"/>
            </w:rPr>
            <w:t>Click or tap here to enter text.</w:t>
          </w:r>
        </w:p>
      </w:docPartBody>
    </w:docPart>
    <w:docPart>
      <w:docPartPr>
        <w:name w:val="B9097A537BAF4D4F8F0E4CBB4149B987"/>
        <w:category>
          <w:name w:val="General"/>
          <w:gallery w:val="placeholder"/>
        </w:category>
        <w:types>
          <w:type w:val="bbPlcHdr"/>
        </w:types>
        <w:behaviors>
          <w:behavior w:val="content"/>
        </w:behaviors>
        <w:guid w:val="{28593AE4-5E2D-463A-AE02-6C9A88B6EB84}"/>
      </w:docPartPr>
      <w:docPartBody>
        <w:p w:rsidR="007F72CD" w:rsidRDefault="007F72CD" w:rsidP="007F72CD">
          <w:pPr>
            <w:pStyle w:val="B9097A537BAF4D4F8F0E4CBB4149B987"/>
          </w:pPr>
          <w:r w:rsidRPr="00D96954">
            <w:rPr>
              <w:rStyle w:val="PlaceholderText"/>
            </w:rPr>
            <w:t>Click or tap here to enter text.</w:t>
          </w:r>
        </w:p>
      </w:docPartBody>
    </w:docPart>
    <w:docPart>
      <w:docPartPr>
        <w:name w:val="8179F73BC38347FC9FAD45167D03EAF2"/>
        <w:category>
          <w:name w:val="General"/>
          <w:gallery w:val="placeholder"/>
        </w:category>
        <w:types>
          <w:type w:val="bbPlcHdr"/>
        </w:types>
        <w:behaviors>
          <w:behavior w:val="content"/>
        </w:behaviors>
        <w:guid w:val="{164B5524-E66C-42C3-96DF-0D598667EC34}"/>
      </w:docPartPr>
      <w:docPartBody>
        <w:p w:rsidR="007F72CD" w:rsidRDefault="007F72CD" w:rsidP="007F72CD">
          <w:pPr>
            <w:pStyle w:val="8179F73BC38347FC9FAD45167D03EAF2"/>
          </w:pPr>
          <w:r w:rsidRPr="00D96954">
            <w:rPr>
              <w:rStyle w:val="PlaceholderText"/>
            </w:rPr>
            <w:t>Click or tap here to enter text.</w:t>
          </w:r>
        </w:p>
      </w:docPartBody>
    </w:docPart>
    <w:docPart>
      <w:docPartPr>
        <w:name w:val="9F7FFB110C874A8990B0ED77A03B4A15"/>
        <w:category>
          <w:name w:val="General"/>
          <w:gallery w:val="placeholder"/>
        </w:category>
        <w:types>
          <w:type w:val="bbPlcHdr"/>
        </w:types>
        <w:behaviors>
          <w:behavior w:val="content"/>
        </w:behaviors>
        <w:guid w:val="{188D3AF0-B30A-4880-95D1-06781B95C3D7}"/>
      </w:docPartPr>
      <w:docPartBody>
        <w:p w:rsidR="007F72CD" w:rsidRDefault="007F72CD" w:rsidP="007F72CD">
          <w:pPr>
            <w:pStyle w:val="9F7FFB110C874A8990B0ED77A03B4A15"/>
          </w:pPr>
          <w:r w:rsidRPr="00D96954">
            <w:rPr>
              <w:rStyle w:val="PlaceholderText"/>
            </w:rPr>
            <w:t>Click or tap here to enter text.</w:t>
          </w:r>
        </w:p>
      </w:docPartBody>
    </w:docPart>
    <w:docPart>
      <w:docPartPr>
        <w:name w:val="27EC0793C5FD44AF9128DE866C2B36D8"/>
        <w:category>
          <w:name w:val="General"/>
          <w:gallery w:val="placeholder"/>
        </w:category>
        <w:types>
          <w:type w:val="bbPlcHdr"/>
        </w:types>
        <w:behaviors>
          <w:behavior w:val="content"/>
        </w:behaviors>
        <w:guid w:val="{0D0EF374-52F4-4566-A540-84C78B298D7A}"/>
      </w:docPartPr>
      <w:docPartBody>
        <w:p w:rsidR="007F72CD" w:rsidRDefault="007F72CD" w:rsidP="007F72CD">
          <w:pPr>
            <w:pStyle w:val="27EC0793C5FD44AF9128DE866C2B36D8"/>
          </w:pPr>
          <w:r w:rsidRPr="00D96954">
            <w:rPr>
              <w:rStyle w:val="PlaceholderText"/>
            </w:rPr>
            <w:t>Click or tap here to enter text.</w:t>
          </w:r>
        </w:p>
      </w:docPartBody>
    </w:docPart>
    <w:docPart>
      <w:docPartPr>
        <w:name w:val="0EED8F519DDD4829946FDB494E452A4E"/>
        <w:category>
          <w:name w:val="General"/>
          <w:gallery w:val="placeholder"/>
        </w:category>
        <w:types>
          <w:type w:val="bbPlcHdr"/>
        </w:types>
        <w:behaviors>
          <w:behavior w:val="content"/>
        </w:behaviors>
        <w:guid w:val="{ABC464FA-E54E-4591-9282-ED6684404F19}"/>
      </w:docPartPr>
      <w:docPartBody>
        <w:p w:rsidR="007F72CD" w:rsidRDefault="007F72CD" w:rsidP="007F72CD">
          <w:pPr>
            <w:pStyle w:val="0EED8F519DDD4829946FDB494E452A4E"/>
          </w:pPr>
          <w:r w:rsidRPr="00D96954">
            <w:rPr>
              <w:rStyle w:val="PlaceholderText"/>
            </w:rPr>
            <w:t>Click or tap here to enter text.</w:t>
          </w:r>
        </w:p>
      </w:docPartBody>
    </w:docPart>
    <w:docPart>
      <w:docPartPr>
        <w:name w:val="9C54D1E0C6CD495BAE891529FCF8615C"/>
        <w:category>
          <w:name w:val="General"/>
          <w:gallery w:val="placeholder"/>
        </w:category>
        <w:types>
          <w:type w:val="bbPlcHdr"/>
        </w:types>
        <w:behaviors>
          <w:behavior w:val="content"/>
        </w:behaviors>
        <w:guid w:val="{322FBDDC-C5EF-40B5-AE92-AD4116ACCF43}"/>
      </w:docPartPr>
      <w:docPartBody>
        <w:p w:rsidR="007F72CD" w:rsidRDefault="007F72CD" w:rsidP="007F72CD">
          <w:pPr>
            <w:pStyle w:val="9C54D1E0C6CD495BAE891529FCF8615C"/>
          </w:pPr>
          <w:r w:rsidRPr="00D96954">
            <w:rPr>
              <w:rStyle w:val="PlaceholderText"/>
            </w:rPr>
            <w:t>Click or tap here to enter text.</w:t>
          </w:r>
        </w:p>
      </w:docPartBody>
    </w:docPart>
    <w:docPart>
      <w:docPartPr>
        <w:name w:val="5FF434FF1A6F4A9E8176BE704E494F65"/>
        <w:category>
          <w:name w:val="General"/>
          <w:gallery w:val="placeholder"/>
        </w:category>
        <w:types>
          <w:type w:val="bbPlcHdr"/>
        </w:types>
        <w:behaviors>
          <w:behavior w:val="content"/>
        </w:behaviors>
        <w:guid w:val="{22AC0DF7-4D1F-4714-877E-0C0F7F30590A}"/>
      </w:docPartPr>
      <w:docPartBody>
        <w:p w:rsidR="007F72CD" w:rsidRDefault="007F72CD" w:rsidP="007F72CD">
          <w:pPr>
            <w:pStyle w:val="5FF434FF1A6F4A9E8176BE704E494F65"/>
          </w:pPr>
          <w:r w:rsidRPr="00D96954">
            <w:rPr>
              <w:rStyle w:val="PlaceholderText"/>
            </w:rPr>
            <w:t>Click or tap here to enter text.</w:t>
          </w:r>
        </w:p>
      </w:docPartBody>
    </w:docPart>
    <w:docPart>
      <w:docPartPr>
        <w:name w:val="8E7602721C7947E2AED0A200CD7CB174"/>
        <w:category>
          <w:name w:val="General"/>
          <w:gallery w:val="placeholder"/>
        </w:category>
        <w:types>
          <w:type w:val="bbPlcHdr"/>
        </w:types>
        <w:behaviors>
          <w:behavior w:val="content"/>
        </w:behaviors>
        <w:guid w:val="{E383478C-E61E-4ECC-8BF8-E0874C767FCE}"/>
      </w:docPartPr>
      <w:docPartBody>
        <w:p w:rsidR="007F72CD" w:rsidRDefault="007F72CD" w:rsidP="007F72CD">
          <w:pPr>
            <w:pStyle w:val="8E7602721C7947E2AED0A200CD7CB174"/>
          </w:pPr>
          <w:r w:rsidRPr="00D96954">
            <w:rPr>
              <w:rStyle w:val="PlaceholderText"/>
            </w:rPr>
            <w:t>Click or tap here to enter text.</w:t>
          </w:r>
        </w:p>
      </w:docPartBody>
    </w:docPart>
    <w:docPart>
      <w:docPartPr>
        <w:name w:val="1AD3F70BFD7947009460B74A16836A6F"/>
        <w:category>
          <w:name w:val="General"/>
          <w:gallery w:val="placeholder"/>
        </w:category>
        <w:types>
          <w:type w:val="bbPlcHdr"/>
        </w:types>
        <w:behaviors>
          <w:behavior w:val="content"/>
        </w:behaviors>
        <w:guid w:val="{3EBA747E-FCA9-4374-8B5B-1CF481E4436D}"/>
      </w:docPartPr>
      <w:docPartBody>
        <w:p w:rsidR="007F72CD" w:rsidRDefault="007F72CD" w:rsidP="007F72CD">
          <w:pPr>
            <w:pStyle w:val="1AD3F70BFD7947009460B74A16836A6F"/>
          </w:pPr>
          <w:r w:rsidRPr="00D96954">
            <w:rPr>
              <w:rStyle w:val="PlaceholderText"/>
            </w:rPr>
            <w:t>Click or tap here to enter text.</w:t>
          </w:r>
        </w:p>
      </w:docPartBody>
    </w:docPart>
    <w:docPart>
      <w:docPartPr>
        <w:name w:val="C593FC45FDE7457089A4172CE78C982C"/>
        <w:category>
          <w:name w:val="General"/>
          <w:gallery w:val="placeholder"/>
        </w:category>
        <w:types>
          <w:type w:val="bbPlcHdr"/>
        </w:types>
        <w:behaviors>
          <w:behavior w:val="content"/>
        </w:behaviors>
        <w:guid w:val="{08B0956C-C7A8-4684-93F2-C31A575A9C4F}"/>
      </w:docPartPr>
      <w:docPartBody>
        <w:p w:rsidR="007F72CD" w:rsidRDefault="007F72CD" w:rsidP="007F72CD">
          <w:pPr>
            <w:pStyle w:val="C593FC45FDE7457089A4172CE78C982C"/>
          </w:pPr>
          <w:r w:rsidRPr="00D96954">
            <w:rPr>
              <w:rStyle w:val="PlaceholderText"/>
            </w:rPr>
            <w:t>Click or tap here to enter text.</w:t>
          </w:r>
        </w:p>
      </w:docPartBody>
    </w:docPart>
    <w:docPart>
      <w:docPartPr>
        <w:name w:val="C2F8BD4565FC4E47A7C7382EFC8DE559"/>
        <w:category>
          <w:name w:val="General"/>
          <w:gallery w:val="placeholder"/>
        </w:category>
        <w:types>
          <w:type w:val="bbPlcHdr"/>
        </w:types>
        <w:behaviors>
          <w:behavior w:val="content"/>
        </w:behaviors>
        <w:guid w:val="{0E7382EC-96FF-4D37-89E6-E8556639D781}"/>
      </w:docPartPr>
      <w:docPartBody>
        <w:p w:rsidR="007F72CD" w:rsidRDefault="007F72CD" w:rsidP="007F72CD">
          <w:pPr>
            <w:pStyle w:val="C2F8BD4565FC4E47A7C7382EFC8DE559"/>
          </w:pPr>
          <w:r w:rsidRPr="00D96954">
            <w:rPr>
              <w:rStyle w:val="PlaceholderText"/>
            </w:rPr>
            <w:t>Click or tap here to enter text.</w:t>
          </w:r>
        </w:p>
      </w:docPartBody>
    </w:docPart>
    <w:docPart>
      <w:docPartPr>
        <w:name w:val="745A932999B54DB4912C6E343786B3FB"/>
        <w:category>
          <w:name w:val="General"/>
          <w:gallery w:val="placeholder"/>
        </w:category>
        <w:types>
          <w:type w:val="bbPlcHdr"/>
        </w:types>
        <w:behaviors>
          <w:behavior w:val="content"/>
        </w:behaviors>
        <w:guid w:val="{767E7CAB-78E3-4B1C-AAB8-104AC9AF03DE}"/>
      </w:docPartPr>
      <w:docPartBody>
        <w:p w:rsidR="007F72CD" w:rsidRDefault="007F72CD" w:rsidP="007F72CD">
          <w:pPr>
            <w:pStyle w:val="745A932999B54DB4912C6E343786B3FB"/>
          </w:pPr>
          <w:r w:rsidRPr="00D96954">
            <w:rPr>
              <w:rStyle w:val="PlaceholderText"/>
            </w:rPr>
            <w:t>Click or tap here to enter text.</w:t>
          </w:r>
        </w:p>
      </w:docPartBody>
    </w:docPart>
    <w:docPart>
      <w:docPartPr>
        <w:name w:val="BC7C726E8F5042E992E379CEAD018C75"/>
        <w:category>
          <w:name w:val="General"/>
          <w:gallery w:val="placeholder"/>
        </w:category>
        <w:types>
          <w:type w:val="bbPlcHdr"/>
        </w:types>
        <w:behaviors>
          <w:behavior w:val="content"/>
        </w:behaviors>
        <w:guid w:val="{14555981-F078-4AF7-8AE7-41930980CF15}"/>
      </w:docPartPr>
      <w:docPartBody>
        <w:p w:rsidR="007F72CD" w:rsidRDefault="007F72CD" w:rsidP="007F72CD">
          <w:pPr>
            <w:pStyle w:val="BC7C726E8F5042E992E379CEAD018C75"/>
          </w:pPr>
          <w:r w:rsidRPr="00D96954">
            <w:rPr>
              <w:rStyle w:val="PlaceholderText"/>
            </w:rPr>
            <w:t>Click or tap here to enter text.</w:t>
          </w:r>
        </w:p>
      </w:docPartBody>
    </w:docPart>
    <w:docPart>
      <w:docPartPr>
        <w:name w:val="4A3ED294D3E047F98BD96E59FAA844D2"/>
        <w:category>
          <w:name w:val="General"/>
          <w:gallery w:val="placeholder"/>
        </w:category>
        <w:types>
          <w:type w:val="bbPlcHdr"/>
        </w:types>
        <w:behaviors>
          <w:behavior w:val="content"/>
        </w:behaviors>
        <w:guid w:val="{BE3AF004-A3F2-4441-9CA8-BDAA3FBAC5C6}"/>
      </w:docPartPr>
      <w:docPartBody>
        <w:p w:rsidR="007F72CD" w:rsidRDefault="007F72CD" w:rsidP="007F72CD">
          <w:pPr>
            <w:pStyle w:val="4A3ED294D3E047F98BD96E59FAA844D2"/>
          </w:pPr>
          <w:r w:rsidRPr="00D96954">
            <w:rPr>
              <w:rStyle w:val="PlaceholderText"/>
            </w:rPr>
            <w:t>Click or tap here to enter text.</w:t>
          </w:r>
        </w:p>
      </w:docPartBody>
    </w:docPart>
    <w:docPart>
      <w:docPartPr>
        <w:name w:val="68F32A2EB6EE4024B4C06E4DE04E3AC5"/>
        <w:category>
          <w:name w:val="General"/>
          <w:gallery w:val="placeholder"/>
        </w:category>
        <w:types>
          <w:type w:val="bbPlcHdr"/>
        </w:types>
        <w:behaviors>
          <w:behavior w:val="content"/>
        </w:behaviors>
        <w:guid w:val="{CB2458F1-68B9-4953-808F-97BDEB762E09}"/>
      </w:docPartPr>
      <w:docPartBody>
        <w:p w:rsidR="007F72CD" w:rsidRDefault="007F72CD" w:rsidP="007F72CD">
          <w:pPr>
            <w:pStyle w:val="68F32A2EB6EE4024B4C06E4DE04E3AC5"/>
          </w:pPr>
          <w:r w:rsidRPr="00D96954">
            <w:rPr>
              <w:rStyle w:val="PlaceholderText"/>
            </w:rPr>
            <w:t>Click or tap here to enter text.</w:t>
          </w:r>
        </w:p>
      </w:docPartBody>
    </w:docPart>
    <w:docPart>
      <w:docPartPr>
        <w:name w:val="8197F550A2374EC18FC2DB49175309CC"/>
        <w:category>
          <w:name w:val="General"/>
          <w:gallery w:val="placeholder"/>
        </w:category>
        <w:types>
          <w:type w:val="bbPlcHdr"/>
        </w:types>
        <w:behaviors>
          <w:behavior w:val="content"/>
        </w:behaviors>
        <w:guid w:val="{A9C79BB0-6032-4E2B-90F1-26A8725F49B5}"/>
      </w:docPartPr>
      <w:docPartBody>
        <w:p w:rsidR="007F72CD" w:rsidRDefault="007F72CD" w:rsidP="007F72CD">
          <w:pPr>
            <w:pStyle w:val="8197F550A2374EC18FC2DB49175309CC"/>
          </w:pPr>
          <w:r w:rsidRPr="00D96954">
            <w:rPr>
              <w:rStyle w:val="PlaceholderText"/>
            </w:rPr>
            <w:t>Click or tap here to enter text.</w:t>
          </w:r>
        </w:p>
      </w:docPartBody>
    </w:docPart>
    <w:docPart>
      <w:docPartPr>
        <w:name w:val="7721F3C493C843459CDFBFC9C6668341"/>
        <w:category>
          <w:name w:val="General"/>
          <w:gallery w:val="placeholder"/>
        </w:category>
        <w:types>
          <w:type w:val="bbPlcHdr"/>
        </w:types>
        <w:behaviors>
          <w:behavior w:val="content"/>
        </w:behaviors>
        <w:guid w:val="{9CF6CC2E-8ED6-4412-B685-CBE5B4EFE167}"/>
      </w:docPartPr>
      <w:docPartBody>
        <w:p w:rsidR="007F72CD" w:rsidRDefault="007F72CD" w:rsidP="007F72CD">
          <w:pPr>
            <w:pStyle w:val="7721F3C493C843459CDFBFC9C6668341"/>
          </w:pPr>
          <w:r w:rsidRPr="00D96954">
            <w:rPr>
              <w:rStyle w:val="PlaceholderText"/>
            </w:rPr>
            <w:t>Click or tap here to enter text.</w:t>
          </w:r>
        </w:p>
      </w:docPartBody>
    </w:docPart>
    <w:docPart>
      <w:docPartPr>
        <w:name w:val="6EE0AC9D5B4D4413AAA6AB95D424D4F4"/>
        <w:category>
          <w:name w:val="General"/>
          <w:gallery w:val="placeholder"/>
        </w:category>
        <w:types>
          <w:type w:val="bbPlcHdr"/>
        </w:types>
        <w:behaviors>
          <w:behavior w:val="content"/>
        </w:behaviors>
        <w:guid w:val="{015DCCCA-86EC-4D0C-999A-40DCE46B5A41}"/>
      </w:docPartPr>
      <w:docPartBody>
        <w:p w:rsidR="007F72CD" w:rsidRDefault="007F72CD" w:rsidP="007F72CD">
          <w:pPr>
            <w:pStyle w:val="6EE0AC9D5B4D4413AAA6AB95D424D4F4"/>
          </w:pPr>
          <w:r w:rsidRPr="00D96954">
            <w:rPr>
              <w:rStyle w:val="PlaceholderText"/>
            </w:rPr>
            <w:t>Click or tap here to enter text.</w:t>
          </w:r>
        </w:p>
      </w:docPartBody>
    </w:docPart>
    <w:docPart>
      <w:docPartPr>
        <w:name w:val="705D1DBFCC8B40BE96E2B0A1D90E0C39"/>
        <w:category>
          <w:name w:val="General"/>
          <w:gallery w:val="placeholder"/>
        </w:category>
        <w:types>
          <w:type w:val="bbPlcHdr"/>
        </w:types>
        <w:behaviors>
          <w:behavior w:val="content"/>
        </w:behaviors>
        <w:guid w:val="{F7478F1A-70ED-4432-9C50-FEF1E6FB5471}"/>
      </w:docPartPr>
      <w:docPartBody>
        <w:p w:rsidR="007F72CD" w:rsidRDefault="007F72CD" w:rsidP="007F72CD">
          <w:pPr>
            <w:pStyle w:val="705D1DBFCC8B40BE96E2B0A1D90E0C39"/>
          </w:pPr>
          <w:r w:rsidRPr="00D96954">
            <w:rPr>
              <w:rStyle w:val="PlaceholderText"/>
            </w:rPr>
            <w:t>Click or tap here to enter text.</w:t>
          </w:r>
        </w:p>
      </w:docPartBody>
    </w:docPart>
    <w:docPart>
      <w:docPartPr>
        <w:name w:val="520AB6B012424E2D975C800256E9209C"/>
        <w:category>
          <w:name w:val="General"/>
          <w:gallery w:val="placeholder"/>
        </w:category>
        <w:types>
          <w:type w:val="bbPlcHdr"/>
        </w:types>
        <w:behaviors>
          <w:behavior w:val="content"/>
        </w:behaviors>
        <w:guid w:val="{6D797197-AAC9-4CF4-B300-8DE4F7D3FBFA}"/>
      </w:docPartPr>
      <w:docPartBody>
        <w:p w:rsidR="007F72CD" w:rsidRDefault="007F72CD" w:rsidP="007F72CD">
          <w:pPr>
            <w:pStyle w:val="520AB6B012424E2D975C800256E9209C"/>
          </w:pPr>
          <w:r w:rsidRPr="00D96954">
            <w:rPr>
              <w:rStyle w:val="PlaceholderText"/>
            </w:rPr>
            <w:t>Click or tap here to enter text.</w:t>
          </w:r>
        </w:p>
      </w:docPartBody>
    </w:docPart>
    <w:docPart>
      <w:docPartPr>
        <w:name w:val="CE9AF9E8D18B43019FA6CC59B22942C0"/>
        <w:category>
          <w:name w:val="General"/>
          <w:gallery w:val="placeholder"/>
        </w:category>
        <w:types>
          <w:type w:val="bbPlcHdr"/>
        </w:types>
        <w:behaviors>
          <w:behavior w:val="content"/>
        </w:behaviors>
        <w:guid w:val="{EA49B658-B12A-4369-AE18-CACE3A0E4D29}"/>
      </w:docPartPr>
      <w:docPartBody>
        <w:p w:rsidR="007F72CD" w:rsidRDefault="007F72CD" w:rsidP="007F72CD">
          <w:pPr>
            <w:pStyle w:val="CE9AF9E8D18B43019FA6CC59B22942C0"/>
          </w:pPr>
          <w:r w:rsidRPr="00D96954">
            <w:rPr>
              <w:rStyle w:val="PlaceholderText"/>
            </w:rPr>
            <w:t>Click or tap here to enter text.</w:t>
          </w:r>
        </w:p>
      </w:docPartBody>
    </w:docPart>
    <w:docPart>
      <w:docPartPr>
        <w:name w:val="4E37106E924644108BF4F8F518CE2534"/>
        <w:category>
          <w:name w:val="General"/>
          <w:gallery w:val="placeholder"/>
        </w:category>
        <w:types>
          <w:type w:val="bbPlcHdr"/>
        </w:types>
        <w:behaviors>
          <w:behavior w:val="content"/>
        </w:behaviors>
        <w:guid w:val="{ED518DFA-5FB3-4AA0-8285-553DC9081CEF}"/>
      </w:docPartPr>
      <w:docPartBody>
        <w:p w:rsidR="007F72CD" w:rsidRDefault="007F72CD" w:rsidP="007F72CD">
          <w:pPr>
            <w:pStyle w:val="4E37106E924644108BF4F8F518CE2534"/>
          </w:pPr>
          <w:r w:rsidRPr="00D96954">
            <w:rPr>
              <w:rStyle w:val="PlaceholderText"/>
            </w:rPr>
            <w:t>Click or tap here to enter text.</w:t>
          </w:r>
        </w:p>
      </w:docPartBody>
    </w:docPart>
    <w:docPart>
      <w:docPartPr>
        <w:name w:val="3C1F1E3AA11D4A8982D57E1233A5526C"/>
        <w:category>
          <w:name w:val="General"/>
          <w:gallery w:val="placeholder"/>
        </w:category>
        <w:types>
          <w:type w:val="bbPlcHdr"/>
        </w:types>
        <w:behaviors>
          <w:behavior w:val="content"/>
        </w:behaviors>
        <w:guid w:val="{EC14C454-02E0-4ECF-8393-420A37D7C117}"/>
      </w:docPartPr>
      <w:docPartBody>
        <w:p w:rsidR="007F72CD" w:rsidRDefault="007F72CD" w:rsidP="007F72CD">
          <w:pPr>
            <w:pStyle w:val="3C1F1E3AA11D4A8982D57E1233A5526C"/>
          </w:pPr>
          <w:r w:rsidRPr="00D96954">
            <w:rPr>
              <w:rStyle w:val="PlaceholderText"/>
            </w:rPr>
            <w:t>Click or tap here to enter text.</w:t>
          </w:r>
        </w:p>
      </w:docPartBody>
    </w:docPart>
    <w:docPart>
      <w:docPartPr>
        <w:name w:val="03D8E697CC744592BD4D3B62DA5BEF6D"/>
        <w:category>
          <w:name w:val="General"/>
          <w:gallery w:val="placeholder"/>
        </w:category>
        <w:types>
          <w:type w:val="bbPlcHdr"/>
        </w:types>
        <w:behaviors>
          <w:behavior w:val="content"/>
        </w:behaviors>
        <w:guid w:val="{98F86845-77A3-491E-8F56-AA5E14D4502B}"/>
      </w:docPartPr>
      <w:docPartBody>
        <w:p w:rsidR="007F72CD" w:rsidRDefault="007F72CD" w:rsidP="007F72CD">
          <w:pPr>
            <w:pStyle w:val="03D8E697CC744592BD4D3B62DA5BEF6D"/>
          </w:pPr>
          <w:r w:rsidRPr="00D96954">
            <w:rPr>
              <w:rStyle w:val="PlaceholderText"/>
            </w:rPr>
            <w:t>Click or tap here to enter text.</w:t>
          </w:r>
        </w:p>
      </w:docPartBody>
    </w:docPart>
    <w:docPart>
      <w:docPartPr>
        <w:name w:val="F2F9907026744B20B0D1429BE737C44A"/>
        <w:category>
          <w:name w:val="General"/>
          <w:gallery w:val="placeholder"/>
        </w:category>
        <w:types>
          <w:type w:val="bbPlcHdr"/>
        </w:types>
        <w:behaviors>
          <w:behavior w:val="content"/>
        </w:behaviors>
        <w:guid w:val="{5CD0337D-784F-440A-A50C-A2FB386F5761}"/>
      </w:docPartPr>
      <w:docPartBody>
        <w:p w:rsidR="007F72CD" w:rsidRDefault="007F72CD" w:rsidP="007F72CD">
          <w:pPr>
            <w:pStyle w:val="F2F9907026744B20B0D1429BE737C44A"/>
          </w:pPr>
          <w:r w:rsidRPr="00D96954">
            <w:rPr>
              <w:rStyle w:val="PlaceholderText"/>
            </w:rPr>
            <w:t>Click or tap here to enter text.</w:t>
          </w:r>
        </w:p>
      </w:docPartBody>
    </w:docPart>
    <w:docPart>
      <w:docPartPr>
        <w:name w:val="6F3691C4612B4F8298D27667EF041DE7"/>
        <w:category>
          <w:name w:val="General"/>
          <w:gallery w:val="placeholder"/>
        </w:category>
        <w:types>
          <w:type w:val="bbPlcHdr"/>
        </w:types>
        <w:behaviors>
          <w:behavior w:val="content"/>
        </w:behaviors>
        <w:guid w:val="{8263F303-E873-4ED6-B063-AE9104364106}"/>
      </w:docPartPr>
      <w:docPartBody>
        <w:p w:rsidR="007F72CD" w:rsidRDefault="007F72CD" w:rsidP="007F72CD">
          <w:pPr>
            <w:pStyle w:val="6F3691C4612B4F8298D27667EF041DE7"/>
          </w:pPr>
          <w:r w:rsidRPr="00D96954">
            <w:rPr>
              <w:rStyle w:val="PlaceholderText"/>
            </w:rPr>
            <w:t>Click or tap here to enter text.</w:t>
          </w:r>
        </w:p>
      </w:docPartBody>
    </w:docPart>
    <w:docPart>
      <w:docPartPr>
        <w:name w:val="9B55658726674A4ABCFCE09E2EEB2713"/>
        <w:category>
          <w:name w:val="General"/>
          <w:gallery w:val="placeholder"/>
        </w:category>
        <w:types>
          <w:type w:val="bbPlcHdr"/>
        </w:types>
        <w:behaviors>
          <w:behavior w:val="content"/>
        </w:behaviors>
        <w:guid w:val="{F9A4FB6A-B8A5-4F4B-9345-D057ED780526}"/>
      </w:docPartPr>
      <w:docPartBody>
        <w:p w:rsidR="007F72CD" w:rsidRDefault="007F72CD" w:rsidP="007F72CD">
          <w:pPr>
            <w:pStyle w:val="9B55658726674A4ABCFCE09E2EEB2713"/>
          </w:pPr>
          <w:r w:rsidRPr="00D96954">
            <w:rPr>
              <w:rStyle w:val="PlaceholderText"/>
            </w:rPr>
            <w:t>Click or tap here to enter text.</w:t>
          </w:r>
        </w:p>
      </w:docPartBody>
    </w:docPart>
    <w:docPart>
      <w:docPartPr>
        <w:name w:val="33A2CC44C0DB42379605CD872F4CBBC3"/>
        <w:category>
          <w:name w:val="General"/>
          <w:gallery w:val="placeholder"/>
        </w:category>
        <w:types>
          <w:type w:val="bbPlcHdr"/>
        </w:types>
        <w:behaviors>
          <w:behavior w:val="content"/>
        </w:behaviors>
        <w:guid w:val="{113F4C8A-7A23-4262-90D4-96A2B0153588}"/>
      </w:docPartPr>
      <w:docPartBody>
        <w:p w:rsidR="007F72CD" w:rsidRDefault="007F72CD" w:rsidP="007F72CD">
          <w:pPr>
            <w:pStyle w:val="33A2CC44C0DB42379605CD872F4CBBC3"/>
          </w:pPr>
          <w:r w:rsidRPr="00D96954">
            <w:rPr>
              <w:rStyle w:val="PlaceholderText"/>
            </w:rPr>
            <w:t>Click or tap here to enter text.</w:t>
          </w:r>
        </w:p>
      </w:docPartBody>
    </w:docPart>
    <w:docPart>
      <w:docPartPr>
        <w:name w:val="315B10EF5E344562BB851C5319DF0379"/>
        <w:category>
          <w:name w:val="General"/>
          <w:gallery w:val="placeholder"/>
        </w:category>
        <w:types>
          <w:type w:val="bbPlcHdr"/>
        </w:types>
        <w:behaviors>
          <w:behavior w:val="content"/>
        </w:behaviors>
        <w:guid w:val="{E2294594-ABD3-40A6-BF75-EDF450DC4506}"/>
      </w:docPartPr>
      <w:docPartBody>
        <w:p w:rsidR="007F72CD" w:rsidRDefault="007F72CD" w:rsidP="007F72CD">
          <w:pPr>
            <w:pStyle w:val="315B10EF5E344562BB851C5319DF0379"/>
          </w:pPr>
          <w:r w:rsidRPr="00D96954">
            <w:rPr>
              <w:rStyle w:val="PlaceholderText"/>
            </w:rPr>
            <w:t>Click or tap here to enter text.</w:t>
          </w:r>
        </w:p>
      </w:docPartBody>
    </w:docPart>
    <w:docPart>
      <w:docPartPr>
        <w:name w:val="6AB6B31AB253435887A01285BE506B79"/>
        <w:category>
          <w:name w:val="General"/>
          <w:gallery w:val="placeholder"/>
        </w:category>
        <w:types>
          <w:type w:val="bbPlcHdr"/>
        </w:types>
        <w:behaviors>
          <w:behavior w:val="content"/>
        </w:behaviors>
        <w:guid w:val="{CFE65335-F90D-4CD3-8646-02FDF226E080}"/>
      </w:docPartPr>
      <w:docPartBody>
        <w:p w:rsidR="007F72CD" w:rsidRDefault="007F72CD" w:rsidP="007F72CD">
          <w:pPr>
            <w:pStyle w:val="6AB6B31AB253435887A01285BE506B79"/>
          </w:pPr>
          <w:r w:rsidRPr="00D96954">
            <w:rPr>
              <w:rStyle w:val="PlaceholderText"/>
            </w:rPr>
            <w:t>Click or tap here to enter text.</w:t>
          </w:r>
        </w:p>
      </w:docPartBody>
    </w:docPart>
    <w:docPart>
      <w:docPartPr>
        <w:name w:val="D634D1E2FE3A4ACABEA92A75CB22EEEF"/>
        <w:category>
          <w:name w:val="General"/>
          <w:gallery w:val="placeholder"/>
        </w:category>
        <w:types>
          <w:type w:val="bbPlcHdr"/>
        </w:types>
        <w:behaviors>
          <w:behavior w:val="content"/>
        </w:behaviors>
        <w:guid w:val="{2C0AB1B8-F1BB-483D-AD5D-B9690FE54328}"/>
      </w:docPartPr>
      <w:docPartBody>
        <w:p w:rsidR="007F72CD" w:rsidRDefault="007F72CD" w:rsidP="007F72CD">
          <w:pPr>
            <w:pStyle w:val="D634D1E2FE3A4ACABEA92A75CB22EEEF"/>
          </w:pPr>
          <w:r w:rsidRPr="00D96954">
            <w:rPr>
              <w:rStyle w:val="PlaceholderText"/>
            </w:rPr>
            <w:t>Click or tap here to enter text.</w:t>
          </w:r>
        </w:p>
      </w:docPartBody>
    </w:docPart>
    <w:docPart>
      <w:docPartPr>
        <w:name w:val="7E4DAA7103CD4485B0CC0F434B842BBF"/>
        <w:category>
          <w:name w:val="General"/>
          <w:gallery w:val="placeholder"/>
        </w:category>
        <w:types>
          <w:type w:val="bbPlcHdr"/>
        </w:types>
        <w:behaviors>
          <w:behavior w:val="content"/>
        </w:behaviors>
        <w:guid w:val="{2EE34C26-B025-4977-A71D-09AC264B61CE}"/>
      </w:docPartPr>
      <w:docPartBody>
        <w:p w:rsidR="007F72CD" w:rsidRDefault="007F72CD" w:rsidP="007F72CD">
          <w:pPr>
            <w:pStyle w:val="7E4DAA7103CD4485B0CC0F434B842BBF"/>
          </w:pPr>
          <w:r w:rsidRPr="00D96954">
            <w:rPr>
              <w:rStyle w:val="PlaceholderText"/>
            </w:rPr>
            <w:t>Click or tap here to enter text.</w:t>
          </w:r>
        </w:p>
      </w:docPartBody>
    </w:docPart>
    <w:docPart>
      <w:docPartPr>
        <w:name w:val="48550E4EC43D4796970EBFEA79AED361"/>
        <w:category>
          <w:name w:val="General"/>
          <w:gallery w:val="placeholder"/>
        </w:category>
        <w:types>
          <w:type w:val="bbPlcHdr"/>
        </w:types>
        <w:behaviors>
          <w:behavior w:val="content"/>
        </w:behaviors>
        <w:guid w:val="{2678DBD7-0803-4FE6-96EF-6357B5C9D30C}"/>
      </w:docPartPr>
      <w:docPartBody>
        <w:p w:rsidR="007F72CD" w:rsidRDefault="007F72CD" w:rsidP="007F72CD">
          <w:pPr>
            <w:pStyle w:val="48550E4EC43D4796970EBFEA79AED361"/>
          </w:pPr>
          <w:r w:rsidRPr="00D96954">
            <w:rPr>
              <w:rStyle w:val="PlaceholderText"/>
            </w:rPr>
            <w:t>Click or tap here to enter text.</w:t>
          </w:r>
        </w:p>
      </w:docPartBody>
    </w:docPart>
    <w:docPart>
      <w:docPartPr>
        <w:name w:val="E6E389D6C9334BFD8AC3B82FD7C6B41A"/>
        <w:category>
          <w:name w:val="General"/>
          <w:gallery w:val="placeholder"/>
        </w:category>
        <w:types>
          <w:type w:val="bbPlcHdr"/>
        </w:types>
        <w:behaviors>
          <w:behavior w:val="content"/>
        </w:behaviors>
        <w:guid w:val="{D4D8E0C1-75D5-4C72-A92E-68BE637DE5D0}"/>
      </w:docPartPr>
      <w:docPartBody>
        <w:p w:rsidR="007F72CD" w:rsidRDefault="007F72CD" w:rsidP="007F72CD">
          <w:pPr>
            <w:pStyle w:val="E6E389D6C9334BFD8AC3B82FD7C6B41A"/>
          </w:pPr>
          <w:r w:rsidRPr="00D96954">
            <w:rPr>
              <w:rStyle w:val="PlaceholderText"/>
            </w:rPr>
            <w:t>Click or tap here to enter text.</w:t>
          </w:r>
        </w:p>
      </w:docPartBody>
    </w:docPart>
    <w:docPart>
      <w:docPartPr>
        <w:name w:val="A5477192AD2B4509898B843D13245041"/>
        <w:category>
          <w:name w:val="General"/>
          <w:gallery w:val="placeholder"/>
        </w:category>
        <w:types>
          <w:type w:val="bbPlcHdr"/>
        </w:types>
        <w:behaviors>
          <w:behavior w:val="content"/>
        </w:behaviors>
        <w:guid w:val="{10244881-79E3-47B9-A475-8870901EFCD0}"/>
      </w:docPartPr>
      <w:docPartBody>
        <w:p w:rsidR="007F72CD" w:rsidRDefault="007F72CD" w:rsidP="007F72CD">
          <w:pPr>
            <w:pStyle w:val="A5477192AD2B4509898B843D13245041"/>
          </w:pPr>
          <w:r w:rsidRPr="00D96954">
            <w:rPr>
              <w:rStyle w:val="PlaceholderText"/>
            </w:rPr>
            <w:t>Click or tap here to enter text.</w:t>
          </w:r>
        </w:p>
      </w:docPartBody>
    </w:docPart>
    <w:docPart>
      <w:docPartPr>
        <w:name w:val="D3002779219642D0B7C29A143214225B"/>
        <w:category>
          <w:name w:val="General"/>
          <w:gallery w:val="placeholder"/>
        </w:category>
        <w:types>
          <w:type w:val="bbPlcHdr"/>
        </w:types>
        <w:behaviors>
          <w:behavior w:val="content"/>
        </w:behaviors>
        <w:guid w:val="{C990CE05-EBEE-4CFB-BF5C-EBFF45F58A82}"/>
      </w:docPartPr>
      <w:docPartBody>
        <w:p w:rsidR="007F72CD" w:rsidRDefault="007F72CD" w:rsidP="007F72CD">
          <w:pPr>
            <w:pStyle w:val="D3002779219642D0B7C29A143214225B"/>
          </w:pPr>
          <w:r w:rsidRPr="00D96954">
            <w:rPr>
              <w:rStyle w:val="PlaceholderText"/>
            </w:rPr>
            <w:t>Click or tap here to enter text.</w:t>
          </w:r>
        </w:p>
      </w:docPartBody>
    </w:docPart>
    <w:docPart>
      <w:docPartPr>
        <w:name w:val="60F1ADA18B334EEAB498D3B2A78A7277"/>
        <w:category>
          <w:name w:val="General"/>
          <w:gallery w:val="placeholder"/>
        </w:category>
        <w:types>
          <w:type w:val="bbPlcHdr"/>
        </w:types>
        <w:behaviors>
          <w:behavior w:val="content"/>
        </w:behaviors>
        <w:guid w:val="{9ECF10BC-5C6E-4399-852E-2A049679BDEC}"/>
      </w:docPartPr>
      <w:docPartBody>
        <w:p w:rsidR="007F72CD" w:rsidRDefault="007F72CD" w:rsidP="007F72CD">
          <w:pPr>
            <w:pStyle w:val="60F1ADA18B334EEAB498D3B2A78A7277"/>
          </w:pPr>
          <w:r w:rsidRPr="00D96954">
            <w:rPr>
              <w:rStyle w:val="PlaceholderText"/>
            </w:rPr>
            <w:t>Click or tap here to enter text.</w:t>
          </w:r>
        </w:p>
      </w:docPartBody>
    </w:docPart>
    <w:docPart>
      <w:docPartPr>
        <w:name w:val="78971C9B69D644D5945906454E5B2999"/>
        <w:category>
          <w:name w:val="General"/>
          <w:gallery w:val="placeholder"/>
        </w:category>
        <w:types>
          <w:type w:val="bbPlcHdr"/>
        </w:types>
        <w:behaviors>
          <w:behavior w:val="content"/>
        </w:behaviors>
        <w:guid w:val="{2E7A5194-9916-4F9D-BDEF-2A40A94F4B29}"/>
      </w:docPartPr>
      <w:docPartBody>
        <w:p w:rsidR="007F72CD" w:rsidRDefault="007F72CD" w:rsidP="007F72CD">
          <w:pPr>
            <w:pStyle w:val="78971C9B69D644D5945906454E5B2999"/>
          </w:pPr>
          <w:r w:rsidRPr="00D96954">
            <w:rPr>
              <w:rStyle w:val="PlaceholderText"/>
            </w:rPr>
            <w:t>Click or tap here to enter text.</w:t>
          </w:r>
        </w:p>
      </w:docPartBody>
    </w:docPart>
    <w:docPart>
      <w:docPartPr>
        <w:name w:val="A57FF174B7714665BFBBDEDB2F56C0F0"/>
        <w:category>
          <w:name w:val="General"/>
          <w:gallery w:val="placeholder"/>
        </w:category>
        <w:types>
          <w:type w:val="bbPlcHdr"/>
        </w:types>
        <w:behaviors>
          <w:behavior w:val="content"/>
        </w:behaviors>
        <w:guid w:val="{18A7C978-8287-416C-BDC3-F2AB61C2EAD3}"/>
      </w:docPartPr>
      <w:docPartBody>
        <w:p w:rsidR="007F72CD" w:rsidRDefault="007F72CD" w:rsidP="007F72CD">
          <w:pPr>
            <w:pStyle w:val="A57FF174B7714665BFBBDEDB2F56C0F0"/>
          </w:pPr>
          <w:r w:rsidRPr="00D96954">
            <w:rPr>
              <w:rStyle w:val="PlaceholderText"/>
            </w:rPr>
            <w:t>Click or tap here to enter text.</w:t>
          </w:r>
        </w:p>
      </w:docPartBody>
    </w:docPart>
    <w:docPart>
      <w:docPartPr>
        <w:name w:val="1943309BC8A642F3976D26EB423D44E4"/>
        <w:category>
          <w:name w:val="General"/>
          <w:gallery w:val="placeholder"/>
        </w:category>
        <w:types>
          <w:type w:val="bbPlcHdr"/>
        </w:types>
        <w:behaviors>
          <w:behavior w:val="content"/>
        </w:behaviors>
        <w:guid w:val="{15349E38-251C-4FA2-8578-A7E26F34ED4F}"/>
      </w:docPartPr>
      <w:docPartBody>
        <w:p w:rsidR="007F72CD" w:rsidRDefault="007F72CD" w:rsidP="007F72CD">
          <w:pPr>
            <w:pStyle w:val="1943309BC8A642F3976D26EB423D44E4"/>
          </w:pPr>
          <w:r w:rsidRPr="00D96954">
            <w:rPr>
              <w:rStyle w:val="PlaceholderText"/>
            </w:rPr>
            <w:t>Click or tap here to enter text.</w:t>
          </w:r>
        </w:p>
      </w:docPartBody>
    </w:docPart>
    <w:docPart>
      <w:docPartPr>
        <w:name w:val="E599B2B8466A4DCDB99992D29433C2D5"/>
        <w:category>
          <w:name w:val="General"/>
          <w:gallery w:val="placeholder"/>
        </w:category>
        <w:types>
          <w:type w:val="bbPlcHdr"/>
        </w:types>
        <w:behaviors>
          <w:behavior w:val="content"/>
        </w:behaviors>
        <w:guid w:val="{A40230A7-A456-4716-9A4A-277F4699602E}"/>
      </w:docPartPr>
      <w:docPartBody>
        <w:p w:rsidR="007F72CD" w:rsidRDefault="007F72CD" w:rsidP="007F72CD">
          <w:pPr>
            <w:pStyle w:val="E599B2B8466A4DCDB99992D29433C2D5"/>
          </w:pPr>
          <w:r w:rsidRPr="00D96954">
            <w:rPr>
              <w:rStyle w:val="PlaceholderText"/>
            </w:rPr>
            <w:t>Click or tap here to enter text.</w:t>
          </w:r>
        </w:p>
      </w:docPartBody>
    </w:docPart>
    <w:docPart>
      <w:docPartPr>
        <w:name w:val="FCC7002C1C734D7C902B5C774907070B"/>
        <w:category>
          <w:name w:val="General"/>
          <w:gallery w:val="placeholder"/>
        </w:category>
        <w:types>
          <w:type w:val="bbPlcHdr"/>
        </w:types>
        <w:behaviors>
          <w:behavior w:val="content"/>
        </w:behaviors>
        <w:guid w:val="{8A19E49B-0142-4734-B04F-CF659233C2B3}"/>
      </w:docPartPr>
      <w:docPartBody>
        <w:p w:rsidR="007F72CD" w:rsidRDefault="007F72CD" w:rsidP="007F72CD">
          <w:pPr>
            <w:pStyle w:val="FCC7002C1C734D7C902B5C774907070B"/>
          </w:pPr>
          <w:r w:rsidRPr="00D96954">
            <w:rPr>
              <w:rStyle w:val="PlaceholderText"/>
            </w:rPr>
            <w:t>Click or tap here to enter text.</w:t>
          </w:r>
        </w:p>
      </w:docPartBody>
    </w:docPart>
    <w:docPart>
      <w:docPartPr>
        <w:name w:val="4FD79FB0C52F4BF8AAA2BA84BEB2A375"/>
        <w:category>
          <w:name w:val="General"/>
          <w:gallery w:val="placeholder"/>
        </w:category>
        <w:types>
          <w:type w:val="bbPlcHdr"/>
        </w:types>
        <w:behaviors>
          <w:behavior w:val="content"/>
        </w:behaviors>
        <w:guid w:val="{BD6EB3BF-0EE2-4744-9578-CC071B5A8505}"/>
      </w:docPartPr>
      <w:docPartBody>
        <w:p w:rsidR="007F72CD" w:rsidRDefault="007F72CD" w:rsidP="007F72CD">
          <w:pPr>
            <w:pStyle w:val="4FD79FB0C52F4BF8AAA2BA84BEB2A375"/>
          </w:pPr>
          <w:r w:rsidRPr="00D96954">
            <w:rPr>
              <w:rStyle w:val="PlaceholderText"/>
            </w:rPr>
            <w:t>Click or tap here to enter text.</w:t>
          </w:r>
        </w:p>
      </w:docPartBody>
    </w:docPart>
    <w:docPart>
      <w:docPartPr>
        <w:name w:val="FB539E9A109B4831BA8E3604238728F0"/>
        <w:category>
          <w:name w:val="General"/>
          <w:gallery w:val="placeholder"/>
        </w:category>
        <w:types>
          <w:type w:val="bbPlcHdr"/>
        </w:types>
        <w:behaviors>
          <w:behavior w:val="content"/>
        </w:behaviors>
        <w:guid w:val="{6885668A-2337-4E70-9663-228E790E171D}"/>
      </w:docPartPr>
      <w:docPartBody>
        <w:p w:rsidR="007F72CD" w:rsidRDefault="007F72CD" w:rsidP="007F72CD">
          <w:pPr>
            <w:pStyle w:val="FB539E9A109B4831BA8E3604238728F0"/>
          </w:pPr>
          <w:r w:rsidRPr="00D96954">
            <w:rPr>
              <w:rStyle w:val="PlaceholderText"/>
            </w:rPr>
            <w:t>Click or tap here to enter text.</w:t>
          </w:r>
        </w:p>
      </w:docPartBody>
    </w:docPart>
    <w:docPart>
      <w:docPartPr>
        <w:name w:val="9E1D7D55CE0C41A29DFDD242761BA20A"/>
        <w:category>
          <w:name w:val="General"/>
          <w:gallery w:val="placeholder"/>
        </w:category>
        <w:types>
          <w:type w:val="bbPlcHdr"/>
        </w:types>
        <w:behaviors>
          <w:behavior w:val="content"/>
        </w:behaviors>
        <w:guid w:val="{1EA41D03-A4C7-467E-9495-8B053C4E10E7}"/>
      </w:docPartPr>
      <w:docPartBody>
        <w:p w:rsidR="007F72CD" w:rsidRDefault="007F72CD" w:rsidP="007F72CD">
          <w:pPr>
            <w:pStyle w:val="9E1D7D55CE0C41A29DFDD242761BA20A"/>
          </w:pPr>
          <w:r w:rsidRPr="00D96954">
            <w:rPr>
              <w:rStyle w:val="PlaceholderText"/>
            </w:rPr>
            <w:t>Click or tap here to enter text.</w:t>
          </w:r>
        </w:p>
      </w:docPartBody>
    </w:docPart>
    <w:docPart>
      <w:docPartPr>
        <w:name w:val="BCC9E3CC05EE49EA865210425978B697"/>
        <w:category>
          <w:name w:val="General"/>
          <w:gallery w:val="placeholder"/>
        </w:category>
        <w:types>
          <w:type w:val="bbPlcHdr"/>
        </w:types>
        <w:behaviors>
          <w:behavior w:val="content"/>
        </w:behaviors>
        <w:guid w:val="{FAAE31F1-2D36-46CB-AF28-148EA1BC4F3C}"/>
      </w:docPartPr>
      <w:docPartBody>
        <w:p w:rsidR="007F72CD" w:rsidRDefault="007F72CD" w:rsidP="007F72CD">
          <w:pPr>
            <w:pStyle w:val="BCC9E3CC05EE49EA865210425978B697"/>
          </w:pPr>
          <w:r w:rsidRPr="00D96954">
            <w:rPr>
              <w:rStyle w:val="PlaceholderText"/>
            </w:rPr>
            <w:t>Click or tap here to enter text.</w:t>
          </w:r>
        </w:p>
      </w:docPartBody>
    </w:docPart>
    <w:docPart>
      <w:docPartPr>
        <w:name w:val="097687496C7F4CB4ADFAC9A3FF5F6DC9"/>
        <w:category>
          <w:name w:val="General"/>
          <w:gallery w:val="placeholder"/>
        </w:category>
        <w:types>
          <w:type w:val="bbPlcHdr"/>
        </w:types>
        <w:behaviors>
          <w:behavior w:val="content"/>
        </w:behaviors>
        <w:guid w:val="{49FE4624-2BEF-47BE-AE90-4DF96EDA3AAF}"/>
      </w:docPartPr>
      <w:docPartBody>
        <w:p w:rsidR="007F72CD" w:rsidRDefault="007F72CD" w:rsidP="007F72CD">
          <w:pPr>
            <w:pStyle w:val="097687496C7F4CB4ADFAC9A3FF5F6DC9"/>
          </w:pPr>
          <w:r w:rsidRPr="00D96954">
            <w:rPr>
              <w:rStyle w:val="PlaceholderText"/>
            </w:rPr>
            <w:t>Click or tap here to enter text.</w:t>
          </w:r>
        </w:p>
      </w:docPartBody>
    </w:docPart>
    <w:docPart>
      <w:docPartPr>
        <w:name w:val="059C93197F9740618A295428BAB1937B"/>
        <w:category>
          <w:name w:val="General"/>
          <w:gallery w:val="placeholder"/>
        </w:category>
        <w:types>
          <w:type w:val="bbPlcHdr"/>
        </w:types>
        <w:behaviors>
          <w:behavior w:val="content"/>
        </w:behaviors>
        <w:guid w:val="{170A76CF-CB64-440C-8E70-FA9DCAE7F442}"/>
      </w:docPartPr>
      <w:docPartBody>
        <w:p w:rsidR="007F72CD" w:rsidRDefault="007F72CD" w:rsidP="007F72CD">
          <w:pPr>
            <w:pStyle w:val="059C93197F9740618A295428BAB1937B"/>
          </w:pPr>
          <w:r w:rsidRPr="00D96954">
            <w:rPr>
              <w:rStyle w:val="PlaceholderText"/>
            </w:rPr>
            <w:t>Click or tap here to enter text.</w:t>
          </w:r>
        </w:p>
      </w:docPartBody>
    </w:docPart>
    <w:docPart>
      <w:docPartPr>
        <w:name w:val="C015D0F3867349D0A37222D96D2FFB96"/>
        <w:category>
          <w:name w:val="General"/>
          <w:gallery w:val="placeholder"/>
        </w:category>
        <w:types>
          <w:type w:val="bbPlcHdr"/>
        </w:types>
        <w:behaviors>
          <w:behavior w:val="content"/>
        </w:behaviors>
        <w:guid w:val="{A36ABC7E-D965-4A96-AFF8-B7B4768461E3}"/>
      </w:docPartPr>
      <w:docPartBody>
        <w:p w:rsidR="007F72CD" w:rsidRDefault="007F72CD" w:rsidP="007F72CD">
          <w:pPr>
            <w:pStyle w:val="C015D0F3867349D0A37222D96D2FFB96"/>
          </w:pPr>
          <w:r w:rsidRPr="00D96954">
            <w:rPr>
              <w:rStyle w:val="PlaceholderText"/>
            </w:rPr>
            <w:t>Click or tap here to enter text.</w:t>
          </w:r>
        </w:p>
      </w:docPartBody>
    </w:docPart>
    <w:docPart>
      <w:docPartPr>
        <w:name w:val="C3BEA7DD1F974B6387F57B349E2D6746"/>
        <w:category>
          <w:name w:val="General"/>
          <w:gallery w:val="placeholder"/>
        </w:category>
        <w:types>
          <w:type w:val="bbPlcHdr"/>
        </w:types>
        <w:behaviors>
          <w:behavior w:val="content"/>
        </w:behaviors>
        <w:guid w:val="{385B4B07-8CC7-4F30-9C29-10DC8353DE65}"/>
      </w:docPartPr>
      <w:docPartBody>
        <w:p w:rsidR="007F72CD" w:rsidRDefault="007F72CD" w:rsidP="007F72CD">
          <w:pPr>
            <w:pStyle w:val="C3BEA7DD1F974B6387F57B349E2D6746"/>
          </w:pPr>
          <w:r w:rsidRPr="00D96954">
            <w:rPr>
              <w:rStyle w:val="PlaceholderText"/>
            </w:rPr>
            <w:t>Click or tap here to enter text.</w:t>
          </w:r>
        </w:p>
      </w:docPartBody>
    </w:docPart>
    <w:docPart>
      <w:docPartPr>
        <w:name w:val="15915B0296DE40DA9A2B40E06CB03827"/>
        <w:category>
          <w:name w:val="General"/>
          <w:gallery w:val="placeholder"/>
        </w:category>
        <w:types>
          <w:type w:val="bbPlcHdr"/>
        </w:types>
        <w:behaviors>
          <w:behavior w:val="content"/>
        </w:behaviors>
        <w:guid w:val="{C39D7723-5EBD-4A70-B68F-F2B98425AAE5}"/>
      </w:docPartPr>
      <w:docPartBody>
        <w:p w:rsidR="007F72CD" w:rsidRDefault="007F72CD" w:rsidP="007F72CD">
          <w:pPr>
            <w:pStyle w:val="15915B0296DE40DA9A2B40E06CB03827"/>
          </w:pPr>
          <w:r w:rsidRPr="00D96954">
            <w:rPr>
              <w:rStyle w:val="PlaceholderText"/>
            </w:rPr>
            <w:t>Click or tap here to enter text.</w:t>
          </w:r>
        </w:p>
      </w:docPartBody>
    </w:docPart>
    <w:docPart>
      <w:docPartPr>
        <w:name w:val="9374D5A652BC456094219CA44EBCEA1C"/>
        <w:category>
          <w:name w:val="General"/>
          <w:gallery w:val="placeholder"/>
        </w:category>
        <w:types>
          <w:type w:val="bbPlcHdr"/>
        </w:types>
        <w:behaviors>
          <w:behavior w:val="content"/>
        </w:behaviors>
        <w:guid w:val="{A0F343C3-EF41-4B91-8815-BD94D03B8553}"/>
      </w:docPartPr>
      <w:docPartBody>
        <w:p w:rsidR="007F72CD" w:rsidRDefault="007F72CD" w:rsidP="007F72CD">
          <w:pPr>
            <w:pStyle w:val="9374D5A652BC456094219CA44EBCEA1C"/>
          </w:pPr>
          <w:r w:rsidRPr="00D96954">
            <w:rPr>
              <w:rStyle w:val="PlaceholderText"/>
            </w:rPr>
            <w:t>Click or tap here to enter text.</w:t>
          </w:r>
        </w:p>
      </w:docPartBody>
    </w:docPart>
    <w:docPart>
      <w:docPartPr>
        <w:name w:val="B1ED07A57C4F44E2AB55CF63F3BD9EEB"/>
        <w:category>
          <w:name w:val="General"/>
          <w:gallery w:val="placeholder"/>
        </w:category>
        <w:types>
          <w:type w:val="bbPlcHdr"/>
        </w:types>
        <w:behaviors>
          <w:behavior w:val="content"/>
        </w:behaviors>
        <w:guid w:val="{57651CB0-0E8B-4D50-B45C-8CF505F0012D}"/>
      </w:docPartPr>
      <w:docPartBody>
        <w:p w:rsidR="007F72CD" w:rsidRDefault="007F72CD" w:rsidP="007F72CD">
          <w:pPr>
            <w:pStyle w:val="B1ED07A57C4F44E2AB55CF63F3BD9EEB"/>
          </w:pPr>
          <w:r w:rsidRPr="00D96954">
            <w:rPr>
              <w:rStyle w:val="PlaceholderText"/>
            </w:rPr>
            <w:t>Click or tap here to enter text.</w:t>
          </w:r>
        </w:p>
      </w:docPartBody>
    </w:docPart>
    <w:docPart>
      <w:docPartPr>
        <w:name w:val="2B16A3C5FA6840E9968E6E823B38127A"/>
        <w:category>
          <w:name w:val="General"/>
          <w:gallery w:val="placeholder"/>
        </w:category>
        <w:types>
          <w:type w:val="bbPlcHdr"/>
        </w:types>
        <w:behaviors>
          <w:behavior w:val="content"/>
        </w:behaviors>
        <w:guid w:val="{A0504916-16ED-4F5A-B84E-5C62FE1051E1}"/>
      </w:docPartPr>
      <w:docPartBody>
        <w:p w:rsidR="007F72CD" w:rsidRDefault="007F72CD" w:rsidP="007F72CD">
          <w:pPr>
            <w:pStyle w:val="2B16A3C5FA6840E9968E6E823B38127A"/>
          </w:pPr>
          <w:r w:rsidRPr="00D96954">
            <w:rPr>
              <w:rStyle w:val="PlaceholderText"/>
            </w:rPr>
            <w:t>Click or tap here to enter text.</w:t>
          </w:r>
        </w:p>
      </w:docPartBody>
    </w:docPart>
    <w:docPart>
      <w:docPartPr>
        <w:name w:val="13C8118126FD45F6A59DCDB86FDD6178"/>
        <w:category>
          <w:name w:val="General"/>
          <w:gallery w:val="placeholder"/>
        </w:category>
        <w:types>
          <w:type w:val="bbPlcHdr"/>
        </w:types>
        <w:behaviors>
          <w:behavior w:val="content"/>
        </w:behaviors>
        <w:guid w:val="{93990F8F-494C-4D64-8F77-B38B11309966}"/>
      </w:docPartPr>
      <w:docPartBody>
        <w:p w:rsidR="007F72CD" w:rsidRDefault="007F72CD" w:rsidP="007F72CD">
          <w:pPr>
            <w:pStyle w:val="13C8118126FD45F6A59DCDB86FDD6178"/>
          </w:pPr>
          <w:r w:rsidRPr="00D96954">
            <w:rPr>
              <w:rStyle w:val="PlaceholderText"/>
            </w:rPr>
            <w:t>Click or tap here to enter text.</w:t>
          </w:r>
        </w:p>
      </w:docPartBody>
    </w:docPart>
    <w:docPart>
      <w:docPartPr>
        <w:name w:val="BFEC30859E96476498C0FC9F6B32AC03"/>
        <w:category>
          <w:name w:val="General"/>
          <w:gallery w:val="placeholder"/>
        </w:category>
        <w:types>
          <w:type w:val="bbPlcHdr"/>
        </w:types>
        <w:behaviors>
          <w:behavior w:val="content"/>
        </w:behaviors>
        <w:guid w:val="{C7464655-0C79-492C-8611-FA1248F38E19}"/>
      </w:docPartPr>
      <w:docPartBody>
        <w:p w:rsidR="007F72CD" w:rsidRDefault="007F72CD" w:rsidP="007F72CD">
          <w:pPr>
            <w:pStyle w:val="BFEC30859E96476498C0FC9F6B32AC03"/>
          </w:pPr>
          <w:r w:rsidRPr="00D96954">
            <w:rPr>
              <w:rStyle w:val="PlaceholderText"/>
            </w:rPr>
            <w:t>Click or tap here to enter text.</w:t>
          </w:r>
        </w:p>
      </w:docPartBody>
    </w:docPart>
    <w:docPart>
      <w:docPartPr>
        <w:name w:val="29ED51BE7AE74FD7A8DA30CF9C82F80C"/>
        <w:category>
          <w:name w:val="General"/>
          <w:gallery w:val="placeholder"/>
        </w:category>
        <w:types>
          <w:type w:val="bbPlcHdr"/>
        </w:types>
        <w:behaviors>
          <w:behavior w:val="content"/>
        </w:behaviors>
        <w:guid w:val="{2BBEBFB8-62C6-4281-8D89-149E7D950857}"/>
      </w:docPartPr>
      <w:docPartBody>
        <w:p w:rsidR="007F72CD" w:rsidRDefault="007F72CD" w:rsidP="007F72CD">
          <w:pPr>
            <w:pStyle w:val="29ED51BE7AE74FD7A8DA30CF9C82F80C"/>
          </w:pPr>
          <w:r w:rsidRPr="00D96954">
            <w:rPr>
              <w:rStyle w:val="PlaceholderText"/>
            </w:rPr>
            <w:t>Click or tap here to enter text.</w:t>
          </w:r>
        </w:p>
      </w:docPartBody>
    </w:docPart>
    <w:docPart>
      <w:docPartPr>
        <w:name w:val="B10D78EFA72641359FD1D75C01A5F104"/>
        <w:category>
          <w:name w:val="General"/>
          <w:gallery w:val="placeholder"/>
        </w:category>
        <w:types>
          <w:type w:val="bbPlcHdr"/>
        </w:types>
        <w:behaviors>
          <w:behavior w:val="content"/>
        </w:behaviors>
        <w:guid w:val="{2C292A18-184B-41BE-9358-2C938B5C9D5A}"/>
      </w:docPartPr>
      <w:docPartBody>
        <w:p w:rsidR="007F72CD" w:rsidRDefault="007F72CD" w:rsidP="007F72CD">
          <w:pPr>
            <w:pStyle w:val="B10D78EFA72641359FD1D75C01A5F104"/>
          </w:pPr>
          <w:r w:rsidRPr="00D96954">
            <w:rPr>
              <w:rStyle w:val="PlaceholderText"/>
            </w:rPr>
            <w:t>Click or tap here to enter text.</w:t>
          </w:r>
        </w:p>
      </w:docPartBody>
    </w:docPart>
    <w:docPart>
      <w:docPartPr>
        <w:name w:val="85FCF4B03AD5497B89C5B8C40ACFEBC5"/>
        <w:category>
          <w:name w:val="General"/>
          <w:gallery w:val="placeholder"/>
        </w:category>
        <w:types>
          <w:type w:val="bbPlcHdr"/>
        </w:types>
        <w:behaviors>
          <w:behavior w:val="content"/>
        </w:behaviors>
        <w:guid w:val="{46883F96-D2A0-4989-9CD4-6F8F88E209C7}"/>
      </w:docPartPr>
      <w:docPartBody>
        <w:p w:rsidR="007F72CD" w:rsidRDefault="007F72CD" w:rsidP="007F72CD">
          <w:pPr>
            <w:pStyle w:val="85FCF4B03AD5497B89C5B8C40ACFEBC5"/>
          </w:pPr>
          <w:r w:rsidRPr="00D96954">
            <w:rPr>
              <w:rStyle w:val="PlaceholderText"/>
            </w:rPr>
            <w:t>Click or tap here to enter text.</w:t>
          </w:r>
        </w:p>
      </w:docPartBody>
    </w:docPart>
    <w:docPart>
      <w:docPartPr>
        <w:name w:val="2D7A3286C3FA45B0A798299DE8ADDCE5"/>
        <w:category>
          <w:name w:val="General"/>
          <w:gallery w:val="placeholder"/>
        </w:category>
        <w:types>
          <w:type w:val="bbPlcHdr"/>
        </w:types>
        <w:behaviors>
          <w:behavior w:val="content"/>
        </w:behaviors>
        <w:guid w:val="{37841BB1-03B2-4C48-BC8F-77B31F170396}"/>
      </w:docPartPr>
      <w:docPartBody>
        <w:p w:rsidR="007F72CD" w:rsidRDefault="007F72CD" w:rsidP="007F72CD">
          <w:pPr>
            <w:pStyle w:val="2D7A3286C3FA45B0A798299DE8ADDCE5"/>
          </w:pPr>
          <w:r w:rsidRPr="00D96954">
            <w:rPr>
              <w:rStyle w:val="PlaceholderText"/>
            </w:rPr>
            <w:t>Click or tap here to enter text.</w:t>
          </w:r>
        </w:p>
      </w:docPartBody>
    </w:docPart>
    <w:docPart>
      <w:docPartPr>
        <w:name w:val="5F34C9173536495BBC3679C68C5F7E50"/>
        <w:category>
          <w:name w:val="General"/>
          <w:gallery w:val="placeholder"/>
        </w:category>
        <w:types>
          <w:type w:val="bbPlcHdr"/>
        </w:types>
        <w:behaviors>
          <w:behavior w:val="content"/>
        </w:behaviors>
        <w:guid w:val="{F7FCE3CC-41EA-40A6-AFDA-88655BFECFB5}"/>
      </w:docPartPr>
      <w:docPartBody>
        <w:p w:rsidR="007F72CD" w:rsidRDefault="007F72CD" w:rsidP="007F72CD">
          <w:pPr>
            <w:pStyle w:val="5F34C9173536495BBC3679C68C5F7E50"/>
          </w:pPr>
          <w:r w:rsidRPr="00D96954">
            <w:rPr>
              <w:rStyle w:val="PlaceholderText"/>
            </w:rPr>
            <w:t>Click or tap here to enter text.</w:t>
          </w:r>
        </w:p>
      </w:docPartBody>
    </w:docPart>
    <w:docPart>
      <w:docPartPr>
        <w:name w:val="49B7B24D920044188FC5ECD45D40FA08"/>
        <w:category>
          <w:name w:val="General"/>
          <w:gallery w:val="placeholder"/>
        </w:category>
        <w:types>
          <w:type w:val="bbPlcHdr"/>
        </w:types>
        <w:behaviors>
          <w:behavior w:val="content"/>
        </w:behaviors>
        <w:guid w:val="{4F719637-89EF-4C26-93FC-11D8279D5B7F}"/>
      </w:docPartPr>
      <w:docPartBody>
        <w:p w:rsidR="007F72CD" w:rsidRDefault="007F72CD" w:rsidP="007F72CD">
          <w:pPr>
            <w:pStyle w:val="49B7B24D920044188FC5ECD45D40FA08"/>
          </w:pPr>
          <w:r w:rsidRPr="00D96954">
            <w:rPr>
              <w:rStyle w:val="PlaceholderText"/>
            </w:rPr>
            <w:t>Click or tap here to enter text.</w:t>
          </w:r>
        </w:p>
      </w:docPartBody>
    </w:docPart>
    <w:docPart>
      <w:docPartPr>
        <w:name w:val="57B412D1793E4BA0AEB0DE1692B347C1"/>
        <w:category>
          <w:name w:val="General"/>
          <w:gallery w:val="placeholder"/>
        </w:category>
        <w:types>
          <w:type w:val="bbPlcHdr"/>
        </w:types>
        <w:behaviors>
          <w:behavior w:val="content"/>
        </w:behaviors>
        <w:guid w:val="{CC8FD95D-256D-478B-A22D-F9AAE5C5C5B0}"/>
      </w:docPartPr>
      <w:docPartBody>
        <w:p w:rsidR="007F72CD" w:rsidRDefault="007F72CD" w:rsidP="007F72CD">
          <w:pPr>
            <w:pStyle w:val="57B412D1793E4BA0AEB0DE1692B347C1"/>
          </w:pPr>
          <w:r w:rsidRPr="00D96954">
            <w:rPr>
              <w:rStyle w:val="PlaceholderText"/>
            </w:rPr>
            <w:t>Click or tap here to enter text.</w:t>
          </w:r>
        </w:p>
      </w:docPartBody>
    </w:docPart>
    <w:docPart>
      <w:docPartPr>
        <w:name w:val="02A7B929A2434176BCC7BA8703195E65"/>
        <w:category>
          <w:name w:val="General"/>
          <w:gallery w:val="placeholder"/>
        </w:category>
        <w:types>
          <w:type w:val="bbPlcHdr"/>
        </w:types>
        <w:behaviors>
          <w:behavior w:val="content"/>
        </w:behaviors>
        <w:guid w:val="{17900F42-3D35-419D-BA2B-7E89E9D1AB66}"/>
      </w:docPartPr>
      <w:docPartBody>
        <w:p w:rsidR="007F72CD" w:rsidRDefault="007F72CD" w:rsidP="007F72CD">
          <w:pPr>
            <w:pStyle w:val="02A7B929A2434176BCC7BA8703195E65"/>
          </w:pPr>
          <w:r w:rsidRPr="00D96954">
            <w:rPr>
              <w:rStyle w:val="PlaceholderText"/>
            </w:rPr>
            <w:t>Click or tap here to enter text.</w:t>
          </w:r>
        </w:p>
      </w:docPartBody>
    </w:docPart>
    <w:docPart>
      <w:docPartPr>
        <w:name w:val="7898FF89A0F04F1999C06ABA49C14C1A"/>
        <w:category>
          <w:name w:val="General"/>
          <w:gallery w:val="placeholder"/>
        </w:category>
        <w:types>
          <w:type w:val="bbPlcHdr"/>
        </w:types>
        <w:behaviors>
          <w:behavior w:val="content"/>
        </w:behaviors>
        <w:guid w:val="{9B74AB58-9D8B-48B6-BD41-B591EE80DA60}"/>
      </w:docPartPr>
      <w:docPartBody>
        <w:p w:rsidR="007F72CD" w:rsidRDefault="007F72CD" w:rsidP="007F72CD">
          <w:pPr>
            <w:pStyle w:val="7898FF89A0F04F1999C06ABA49C14C1A"/>
          </w:pPr>
          <w:r w:rsidRPr="00D96954">
            <w:rPr>
              <w:rStyle w:val="PlaceholderText"/>
            </w:rPr>
            <w:t>Click or tap here to enter text.</w:t>
          </w:r>
        </w:p>
      </w:docPartBody>
    </w:docPart>
    <w:docPart>
      <w:docPartPr>
        <w:name w:val="4E6F0F8D8111436BB5E1F0CFF6C3A6CD"/>
        <w:category>
          <w:name w:val="General"/>
          <w:gallery w:val="placeholder"/>
        </w:category>
        <w:types>
          <w:type w:val="bbPlcHdr"/>
        </w:types>
        <w:behaviors>
          <w:behavior w:val="content"/>
        </w:behaviors>
        <w:guid w:val="{F4F55FCF-1A22-4787-B02B-7C534BB56E07}"/>
      </w:docPartPr>
      <w:docPartBody>
        <w:p w:rsidR="007F72CD" w:rsidRDefault="007F72CD" w:rsidP="007F72CD">
          <w:pPr>
            <w:pStyle w:val="4E6F0F8D8111436BB5E1F0CFF6C3A6CD"/>
          </w:pPr>
          <w:r w:rsidRPr="00D96954">
            <w:rPr>
              <w:rStyle w:val="PlaceholderText"/>
            </w:rPr>
            <w:t>Click or tap here to enter text.</w:t>
          </w:r>
        </w:p>
      </w:docPartBody>
    </w:docPart>
    <w:docPart>
      <w:docPartPr>
        <w:name w:val="0C86570193034C9E8F37E6F55514EAC2"/>
        <w:category>
          <w:name w:val="General"/>
          <w:gallery w:val="placeholder"/>
        </w:category>
        <w:types>
          <w:type w:val="bbPlcHdr"/>
        </w:types>
        <w:behaviors>
          <w:behavior w:val="content"/>
        </w:behaviors>
        <w:guid w:val="{D0170A48-FE35-4E2D-9ABB-7E727D4D666B}"/>
      </w:docPartPr>
      <w:docPartBody>
        <w:p w:rsidR="007F72CD" w:rsidRDefault="007F72CD" w:rsidP="007F72CD">
          <w:pPr>
            <w:pStyle w:val="0C86570193034C9E8F37E6F55514EAC2"/>
          </w:pPr>
          <w:r w:rsidRPr="00D96954">
            <w:rPr>
              <w:rStyle w:val="PlaceholderText"/>
            </w:rPr>
            <w:t>Click or tap here to enter text.</w:t>
          </w:r>
        </w:p>
      </w:docPartBody>
    </w:docPart>
    <w:docPart>
      <w:docPartPr>
        <w:name w:val="894C4665C7DB465080E3E3B0077FA6A6"/>
        <w:category>
          <w:name w:val="General"/>
          <w:gallery w:val="placeholder"/>
        </w:category>
        <w:types>
          <w:type w:val="bbPlcHdr"/>
        </w:types>
        <w:behaviors>
          <w:behavior w:val="content"/>
        </w:behaviors>
        <w:guid w:val="{8AECF8A6-2DD4-4FFB-B8F9-D289EFFAC7A6}"/>
      </w:docPartPr>
      <w:docPartBody>
        <w:p w:rsidR="007F72CD" w:rsidRDefault="007F72CD" w:rsidP="007F72CD">
          <w:pPr>
            <w:pStyle w:val="894C4665C7DB465080E3E3B0077FA6A6"/>
          </w:pPr>
          <w:r w:rsidRPr="00D96954">
            <w:rPr>
              <w:rStyle w:val="PlaceholderText"/>
            </w:rPr>
            <w:t>Click or tap here to enter text.</w:t>
          </w:r>
        </w:p>
      </w:docPartBody>
    </w:docPart>
    <w:docPart>
      <w:docPartPr>
        <w:name w:val="C97894B69FC244F7AB4BFBCB29B8E535"/>
        <w:category>
          <w:name w:val="General"/>
          <w:gallery w:val="placeholder"/>
        </w:category>
        <w:types>
          <w:type w:val="bbPlcHdr"/>
        </w:types>
        <w:behaviors>
          <w:behavior w:val="content"/>
        </w:behaviors>
        <w:guid w:val="{7CC91F6A-25DD-4B14-BD3D-060CA02B8943}"/>
      </w:docPartPr>
      <w:docPartBody>
        <w:p w:rsidR="007F72CD" w:rsidRDefault="007F72CD" w:rsidP="007F72CD">
          <w:pPr>
            <w:pStyle w:val="C97894B69FC244F7AB4BFBCB29B8E535"/>
          </w:pPr>
          <w:r w:rsidRPr="00D96954">
            <w:rPr>
              <w:rStyle w:val="PlaceholderText"/>
            </w:rPr>
            <w:t>Click or tap here to enter text.</w:t>
          </w:r>
        </w:p>
      </w:docPartBody>
    </w:docPart>
    <w:docPart>
      <w:docPartPr>
        <w:name w:val="410FB540775B4039936C100648DAE152"/>
        <w:category>
          <w:name w:val="General"/>
          <w:gallery w:val="placeholder"/>
        </w:category>
        <w:types>
          <w:type w:val="bbPlcHdr"/>
        </w:types>
        <w:behaviors>
          <w:behavior w:val="content"/>
        </w:behaviors>
        <w:guid w:val="{EF1A7532-F419-4D0C-A20A-ACB5B011C0A4}"/>
      </w:docPartPr>
      <w:docPartBody>
        <w:p w:rsidR="007F72CD" w:rsidRDefault="007F72CD" w:rsidP="007F72CD">
          <w:pPr>
            <w:pStyle w:val="410FB540775B4039936C100648DAE152"/>
          </w:pPr>
          <w:r w:rsidRPr="00D96954">
            <w:rPr>
              <w:rStyle w:val="PlaceholderText"/>
            </w:rPr>
            <w:t>Click or tap here to enter text.</w:t>
          </w:r>
        </w:p>
      </w:docPartBody>
    </w:docPart>
    <w:docPart>
      <w:docPartPr>
        <w:name w:val="07575E038DEA4A589090B457C8218C5B"/>
        <w:category>
          <w:name w:val="General"/>
          <w:gallery w:val="placeholder"/>
        </w:category>
        <w:types>
          <w:type w:val="bbPlcHdr"/>
        </w:types>
        <w:behaviors>
          <w:behavior w:val="content"/>
        </w:behaviors>
        <w:guid w:val="{BF29EC22-3D7E-447D-8266-594194798463}"/>
      </w:docPartPr>
      <w:docPartBody>
        <w:p w:rsidR="007F72CD" w:rsidRDefault="007F72CD" w:rsidP="007F72CD">
          <w:pPr>
            <w:pStyle w:val="07575E038DEA4A589090B457C8218C5B"/>
          </w:pPr>
          <w:r w:rsidRPr="00D96954">
            <w:rPr>
              <w:rStyle w:val="PlaceholderText"/>
            </w:rPr>
            <w:t>Click or tap here to enter text.</w:t>
          </w:r>
        </w:p>
      </w:docPartBody>
    </w:docPart>
    <w:docPart>
      <w:docPartPr>
        <w:name w:val="7DA2DEA36A6B44D2A510D7A7C17DAF8A"/>
        <w:category>
          <w:name w:val="General"/>
          <w:gallery w:val="placeholder"/>
        </w:category>
        <w:types>
          <w:type w:val="bbPlcHdr"/>
        </w:types>
        <w:behaviors>
          <w:behavior w:val="content"/>
        </w:behaviors>
        <w:guid w:val="{A9E80E36-914F-4A5E-B893-7FB9D1D0A0AD}"/>
      </w:docPartPr>
      <w:docPartBody>
        <w:p w:rsidR="007F72CD" w:rsidRDefault="007F72CD" w:rsidP="007F72CD">
          <w:pPr>
            <w:pStyle w:val="7DA2DEA36A6B44D2A510D7A7C17DAF8A"/>
          </w:pPr>
          <w:r w:rsidRPr="00D96954">
            <w:rPr>
              <w:rStyle w:val="PlaceholderText"/>
            </w:rPr>
            <w:t>Click or tap here to enter text.</w:t>
          </w:r>
        </w:p>
      </w:docPartBody>
    </w:docPart>
    <w:docPart>
      <w:docPartPr>
        <w:name w:val="C7BACDE94DAF4C5B8E7E6D33E1B9CE38"/>
        <w:category>
          <w:name w:val="General"/>
          <w:gallery w:val="placeholder"/>
        </w:category>
        <w:types>
          <w:type w:val="bbPlcHdr"/>
        </w:types>
        <w:behaviors>
          <w:behavior w:val="content"/>
        </w:behaviors>
        <w:guid w:val="{5EB02DAE-C923-4BE7-A4EE-6948FEBBF204}"/>
      </w:docPartPr>
      <w:docPartBody>
        <w:p w:rsidR="007F72CD" w:rsidRDefault="007F72CD" w:rsidP="007F72CD">
          <w:pPr>
            <w:pStyle w:val="C7BACDE94DAF4C5B8E7E6D33E1B9CE38"/>
          </w:pPr>
          <w:r w:rsidRPr="00D96954">
            <w:rPr>
              <w:rStyle w:val="PlaceholderText"/>
            </w:rPr>
            <w:t>Click or tap here to enter text.</w:t>
          </w:r>
        </w:p>
      </w:docPartBody>
    </w:docPart>
    <w:docPart>
      <w:docPartPr>
        <w:name w:val="EEE4B513A180455EAEE20E435FD2FE67"/>
        <w:category>
          <w:name w:val="General"/>
          <w:gallery w:val="placeholder"/>
        </w:category>
        <w:types>
          <w:type w:val="bbPlcHdr"/>
        </w:types>
        <w:behaviors>
          <w:behavior w:val="content"/>
        </w:behaviors>
        <w:guid w:val="{1BC36F27-343B-448D-9011-AC91EAE8606E}"/>
      </w:docPartPr>
      <w:docPartBody>
        <w:p w:rsidR="007F72CD" w:rsidRDefault="007F72CD" w:rsidP="007F72CD">
          <w:pPr>
            <w:pStyle w:val="EEE4B513A180455EAEE20E435FD2FE67"/>
          </w:pPr>
          <w:r w:rsidRPr="00D96954">
            <w:rPr>
              <w:rStyle w:val="PlaceholderText"/>
            </w:rPr>
            <w:t>Click or tap here to enter text.</w:t>
          </w:r>
        </w:p>
      </w:docPartBody>
    </w:docPart>
    <w:docPart>
      <w:docPartPr>
        <w:name w:val="E27B9CB0781E4B32A3B57582660358AB"/>
        <w:category>
          <w:name w:val="General"/>
          <w:gallery w:val="placeholder"/>
        </w:category>
        <w:types>
          <w:type w:val="bbPlcHdr"/>
        </w:types>
        <w:behaviors>
          <w:behavior w:val="content"/>
        </w:behaviors>
        <w:guid w:val="{0C8B3297-5468-497C-9C06-0D0243F4A46C}"/>
      </w:docPartPr>
      <w:docPartBody>
        <w:p w:rsidR="007F72CD" w:rsidRDefault="007F72CD" w:rsidP="007F72CD">
          <w:pPr>
            <w:pStyle w:val="E27B9CB0781E4B32A3B57582660358AB"/>
          </w:pPr>
          <w:r w:rsidRPr="00D96954">
            <w:rPr>
              <w:rStyle w:val="PlaceholderText"/>
            </w:rPr>
            <w:t>Click or tap here to enter text.</w:t>
          </w:r>
        </w:p>
      </w:docPartBody>
    </w:docPart>
    <w:docPart>
      <w:docPartPr>
        <w:name w:val="13D4413C3EFF4BEDA7C21A449EFCFF8A"/>
        <w:category>
          <w:name w:val="General"/>
          <w:gallery w:val="placeholder"/>
        </w:category>
        <w:types>
          <w:type w:val="bbPlcHdr"/>
        </w:types>
        <w:behaviors>
          <w:behavior w:val="content"/>
        </w:behaviors>
        <w:guid w:val="{36B595E5-73BB-46DD-89A1-A49113F6027D}"/>
      </w:docPartPr>
      <w:docPartBody>
        <w:p w:rsidR="007F72CD" w:rsidRDefault="007F72CD" w:rsidP="007F72CD">
          <w:pPr>
            <w:pStyle w:val="13D4413C3EFF4BEDA7C21A449EFCFF8A"/>
          </w:pPr>
          <w:r w:rsidRPr="00D96954">
            <w:rPr>
              <w:rStyle w:val="PlaceholderText"/>
            </w:rPr>
            <w:t>Click or tap here to enter text.</w:t>
          </w:r>
        </w:p>
      </w:docPartBody>
    </w:docPart>
    <w:docPart>
      <w:docPartPr>
        <w:name w:val="C434C7F51D7E4EEBBE06778D05EB53F3"/>
        <w:category>
          <w:name w:val="General"/>
          <w:gallery w:val="placeholder"/>
        </w:category>
        <w:types>
          <w:type w:val="bbPlcHdr"/>
        </w:types>
        <w:behaviors>
          <w:behavior w:val="content"/>
        </w:behaviors>
        <w:guid w:val="{59D5F98F-4A55-4B59-9E03-0D7BD4618840}"/>
      </w:docPartPr>
      <w:docPartBody>
        <w:p w:rsidR="007F72CD" w:rsidRDefault="007F72CD" w:rsidP="007F72CD">
          <w:pPr>
            <w:pStyle w:val="C434C7F51D7E4EEBBE06778D05EB53F3"/>
          </w:pPr>
          <w:r w:rsidRPr="00D96954">
            <w:rPr>
              <w:rStyle w:val="PlaceholderText"/>
            </w:rPr>
            <w:t>Click or tap here to enter text.</w:t>
          </w:r>
        </w:p>
      </w:docPartBody>
    </w:docPart>
    <w:docPart>
      <w:docPartPr>
        <w:name w:val="0587F76CACA443B88710C1276946CD2A"/>
        <w:category>
          <w:name w:val="General"/>
          <w:gallery w:val="placeholder"/>
        </w:category>
        <w:types>
          <w:type w:val="bbPlcHdr"/>
        </w:types>
        <w:behaviors>
          <w:behavior w:val="content"/>
        </w:behaviors>
        <w:guid w:val="{2DC2021D-0343-423F-B802-A33A7B9DFD6D}"/>
      </w:docPartPr>
      <w:docPartBody>
        <w:p w:rsidR="007F72CD" w:rsidRDefault="007F72CD" w:rsidP="007F72CD">
          <w:pPr>
            <w:pStyle w:val="0587F76CACA443B88710C1276946CD2A"/>
          </w:pPr>
          <w:r w:rsidRPr="00D96954">
            <w:rPr>
              <w:rStyle w:val="PlaceholderText"/>
            </w:rPr>
            <w:t>Click or tap here to enter text.</w:t>
          </w:r>
        </w:p>
      </w:docPartBody>
    </w:docPart>
    <w:docPart>
      <w:docPartPr>
        <w:name w:val="2244C7F9088E41709A4506846686F51E"/>
        <w:category>
          <w:name w:val="General"/>
          <w:gallery w:val="placeholder"/>
        </w:category>
        <w:types>
          <w:type w:val="bbPlcHdr"/>
        </w:types>
        <w:behaviors>
          <w:behavior w:val="content"/>
        </w:behaviors>
        <w:guid w:val="{DFF7EA97-CC00-473C-9A31-006C4AF95292}"/>
      </w:docPartPr>
      <w:docPartBody>
        <w:p w:rsidR="007F72CD" w:rsidRDefault="007F72CD" w:rsidP="007F72CD">
          <w:pPr>
            <w:pStyle w:val="2244C7F9088E41709A4506846686F51E"/>
          </w:pPr>
          <w:r w:rsidRPr="00D96954">
            <w:rPr>
              <w:rStyle w:val="PlaceholderText"/>
            </w:rPr>
            <w:t>Click or tap here to enter text.</w:t>
          </w:r>
        </w:p>
      </w:docPartBody>
    </w:docPart>
    <w:docPart>
      <w:docPartPr>
        <w:name w:val="83C40833D93A4DAEA42F98E088379F98"/>
        <w:category>
          <w:name w:val="General"/>
          <w:gallery w:val="placeholder"/>
        </w:category>
        <w:types>
          <w:type w:val="bbPlcHdr"/>
        </w:types>
        <w:behaviors>
          <w:behavior w:val="content"/>
        </w:behaviors>
        <w:guid w:val="{08AC38A3-72A1-4524-9B6F-E5AAA635761A}"/>
      </w:docPartPr>
      <w:docPartBody>
        <w:p w:rsidR="007F72CD" w:rsidRDefault="007F72CD" w:rsidP="007F72CD">
          <w:pPr>
            <w:pStyle w:val="83C40833D93A4DAEA42F98E088379F98"/>
          </w:pPr>
          <w:r w:rsidRPr="00D96954">
            <w:rPr>
              <w:rStyle w:val="PlaceholderText"/>
            </w:rPr>
            <w:t>Click or tap here to enter text.</w:t>
          </w:r>
        </w:p>
      </w:docPartBody>
    </w:docPart>
    <w:docPart>
      <w:docPartPr>
        <w:name w:val="3004D2FE003144C9AF04E6E58489FF65"/>
        <w:category>
          <w:name w:val="General"/>
          <w:gallery w:val="placeholder"/>
        </w:category>
        <w:types>
          <w:type w:val="bbPlcHdr"/>
        </w:types>
        <w:behaviors>
          <w:behavior w:val="content"/>
        </w:behaviors>
        <w:guid w:val="{A3C82D98-A66E-4739-B748-0BF0846703D6}"/>
      </w:docPartPr>
      <w:docPartBody>
        <w:p w:rsidR="007F72CD" w:rsidRDefault="007F72CD" w:rsidP="007F72CD">
          <w:pPr>
            <w:pStyle w:val="3004D2FE003144C9AF04E6E58489FF65"/>
          </w:pPr>
          <w:r w:rsidRPr="00D96954">
            <w:rPr>
              <w:rStyle w:val="PlaceholderText"/>
            </w:rPr>
            <w:t>Click or tap here to enter text.</w:t>
          </w:r>
        </w:p>
      </w:docPartBody>
    </w:docPart>
    <w:docPart>
      <w:docPartPr>
        <w:name w:val="C42B8CB341514E5490D5AB1AEF27DFAC"/>
        <w:category>
          <w:name w:val="General"/>
          <w:gallery w:val="placeholder"/>
        </w:category>
        <w:types>
          <w:type w:val="bbPlcHdr"/>
        </w:types>
        <w:behaviors>
          <w:behavior w:val="content"/>
        </w:behaviors>
        <w:guid w:val="{C3B70B70-EF5D-408A-972D-F0F4F8D36F95}"/>
      </w:docPartPr>
      <w:docPartBody>
        <w:p w:rsidR="007F72CD" w:rsidRDefault="007F72CD" w:rsidP="007F72CD">
          <w:pPr>
            <w:pStyle w:val="C42B8CB341514E5490D5AB1AEF27DFAC"/>
          </w:pPr>
          <w:r w:rsidRPr="00D96954">
            <w:rPr>
              <w:rStyle w:val="PlaceholderText"/>
            </w:rPr>
            <w:t>Click or tap here to enter text.</w:t>
          </w:r>
        </w:p>
      </w:docPartBody>
    </w:docPart>
    <w:docPart>
      <w:docPartPr>
        <w:name w:val="FD975C43F2604BC494C243D17A01B40B"/>
        <w:category>
          <w:name w:val="General"/>
          <w:gallery w:val="placeholder"/>
        </w:category>
        <w:types>
          <w:type w:val="bbPlcHdr"/>
        </w:types>
        <w:behaviors>
          <w:behavior w:val="content"/>
        </w:behaviors>
        <w:guid w:val="{09A1F8DE-B7C4-4119-A586-AD81D6748259}"/>
      </w:docPartPr>
      <w:docPartBody>
        <w:p w:rsidR="007F72CD" w:rsidRDefault="007F72CD" w:rsidP="007F72CD">
          <w:pPr>
            <w:pStyle w:val="FD975C43F2604BC494C243D17A01B40B"/>
          </w:pPr>
          <w:r w:rsidRPr="00D96954">
            <w:rPr>
              <w:rStyle w:val="PlaceholderText"/>
            </w:rPr>
            <w:t>Click or tap here to enter text.</w:t>
          </w:r>
        </w:p>
      </w:docPartBody>
    </w:docPart>
    <w:docPart>
      <w:docPartPr>
        <w:name w:val="E71205E9FD3A4A14853526D272DC073D"/>
        <w:category>
          <w:name w:val="General"/>
          <w:gallery w:val="placeholder"/>
        </w:category>
        <w:types>
          <w:type w:val="bbPlcHdr"/>
        </w:types>
        <w:behaviors>
          <w:behavior w:val="content"/>
        </w:behaviors>
        <w:guid w:val="{0C5AEB84-3278-41B5-9B39-5365F90010C1}"/>
      </w:docPartPr>
      <w:docPartBody>
        <w:p w:rsidR="007F72CD" w:rsidRDefault="007F72CD" w:rsidP="007F72CD">
          <w:pPr>
            <w:pStyle w:val="E71205E9FD3A4A14853526D272DC073D"/>
          </w:pPr>
          <w:r w:rsidRPr="00D96954">
            <w:rPr>
              <w:rStyle w:val="PlaceholderText"/>
            </w:rPr>
            <w:t>Click or tap here to enter text.</w:t>
          </w:r>
        </w:p>
      </w:docPartBody>
    </w:docPart>
    <w:docPart>
      <w:docPartPr>
        <w:name w:val="204FB329936047D8A49D09D1DB3B1AAE"/>
        <w:category>
          <w:name w:val="General"/>
          <w:gallery w:val="placeholder"/>
        </w:category>
        <w:types>
          <w:type w:val="bbPlcHdr"/>
        </w:types>
        <w:behaviors>
          <w:behavior w:val="content"/>
        </w:behaviors>
        <w:guid w:val="{EC972920-4773-408A-AA3D-18A0C7DE92C3}"/>
      </w:docPartPr>
      <w:docPartBody>
        <w:p w:rsidR="007F72CD" w:rsidRDefault="007F72CD" w:rsidP="007F72CD">
          <w:pPr>
            <w:pStyle w:val="204FB329936047D8A49D09D1DB3B1AAE"/>
          </w:pPr>
          <w:r w:rsidRPr="00D96954">
            <w:rPr>
              <w:rStyle w:val="PlaceholderText"/>
            </w:rPr>
            <w:t>Click or tap here to enter text.</w:t>
          </w:r>
        </w:p>
      </w:docPartBody>
    </w:docPart>
    <w:docPart>
      <w:docPartPr>
        <w:name w:val="F73A93560F55411CA3CBDD173A17E087"/>
        <w:category>
          <w:name w:val="General"/>
          <w:gallery w:val="placeholder"/>
        </w:category>
        <w:types>
          <w:type w:val="bbPlcHdr"/>
        </w:types>
        <w:behaviors>
          <w:behavior w:val="content"/>
        </w:behaviors>
        <w:guid w:val="{6C2D3BA4-D2EE-44F1-A5E3-6A90AF565FFB}"/>
      </w:docPartPr>
      <w:docPartBody>
        <w:p w:rsidR="007F72CD" w:rsidRDefault="007F72CD" w:rsidP="007F72CD">
          <w:pPr>
            <w:pStyle w:val="F73A93560F55411CA3CBDD173A17E087"/>
          </w:pPr>
          <w:r w:rsidRPr="00D96954">
            <w:rPr>
              <w:rStyle w:val="PlaceholderText"/>
            </w:rPr>
            <w:t>Click or tap here to enter text.</w:t>
          </w:r>
        </w:p>
      </w:docPartBody>
    </w:docPart>
    <w:docPart>
      <w:docPartPr>
        <w:name w:val="F4FAA9375B97490481B4C6AA08A7FDB4"/>
        <w:category>
          <w:name w:val="General"/>
          <w:gallery w:val="placeholder"/>
        </w:category>
        <w:types>
          <w:type w:val="bbPlcHdr"/>
        </w:types>
        <w:behaviors>
          <w:behavior w:val="content"/>
        </w:behaviors>
        <w:guid w:val="{020A343E-0050-4005-9682-349FE12ACC71}"/>
      </w:docPartPr>
      <w:docPartBody>
        <w:p w:rsidR="007F72CD" w:rsidRDefault="007F72CD" w:rsidP="007F72CD">
          <w:pPr>
            <w:pStyle w:val="F4FAA9375B97490481B4C6AA08A7FDB4"/>
          </w:pPr>
          <w:r w:rsidRPr="00D96954">
            <w:rPr>
              <w:rStyle w:val="PlaceholderText"/>
            </w:rPr>
            <w:t>Click or tap here to enter text.</w:t>
          </w:r>
        </w:p>
      </w:docPartBody>
    </w:docPart>
    <w:docPart>
      <w:docPartPr>
        <w:name w:val="AF8705CF94CA4E108A32BC338B7D8E2C"/>
        <w:category>
          <w:name w:val="General"/>
          <w:gallery w:val="placeholder"/>
        </w:category>
        <w:types>
          <w:type w:val="bbPlcHdr"/>
        </w:types>
        <w:behaviors>
          <w:behavior w:val="content"/>
        </w:behaviors>
        <w:guid w:val="{91D5B69E-745B-47C5-9B87-8BC77921A258}"/>
      </w:docPartPr>
      <w:docPartBody>
        <w:p w:rsidR="007F72CD" w:rsidRDefault="007F72CD" w:rsidP="007F72CD">
          <w:pPr>
            <w:pStyle w:val="AF8705CF94CA4E108A32BC338B7D8E2C"/>
          </w:pPr>
          <w:r w:rsidRPr="00D96954">
            <w:rPr>
              <w:rStyle w:val="PlaceholderText"/>
            </w:rPr>
            <w:t>Click or tap here to enter text.</w:t>
          </w:r>
        </w:p>
      </w:docPartBody>
    </w:docPart>
    <w:docPart>
      <w:docPartPr>
        <w:name w:val="52CD55E9AE7D4EED8BB6D1DC206F939C"/>
        <w:category>
          <w:name w:val="General"/>
          <w:gallery w:val="placeholder"/>
        </w:category>
        <w:types>
          <w:type w:val="bbPlcHdr"/>
        </w:types>
        <w:behaviors>
          <w:behavior w:val="content"/>
        </w:behaviors>
        <w:guid w:val="{FCA471B1-96AF-4FDC-AEFD-27B365A23760}"/>
      </w:docPartPr>
      <w:docPartBody>
        <w:p w:rsidR="007F72CD" w:rsidRDefault="007F72CD" w:rsidP="007F72CD">
          <w:pPr>
            <w:pStyle w:val="52CD55E9AE7D4EED8BB6D1DC206F939C"/>
          </w:pPr>
          <w:r w:rsidRPr="00D96954">
            <w:rPr>
              <w:rStyle w:val="PlaceholderText"/>
            </w:rPr>
            <w:t>Click or tap here to enter text.</w:t>
          </w:r>
        </w:p>
      </w:docPartBody>
    </w:docPart>
    <w:docPart>
      <w:docPartPr>
        <w:name w:val="CD813C4867254608A4016639C64A37F1"/>
        <w:category>
          <w:name w:val="General"/>
          <w:gallery w:val="placeholder"/>
        </w:category>
        <w:types>
          <w:type w:val="bbPlcHdr"/>
        </w:types>
        <w:behaviors>
          <w:behavior w:val="content"/>
        </w:behaviors>
        <w:guid w:val="{0EC19C4F-7DB7-4C3F-B725-528491BF9F45}"/>
      </w:docPartPr>
      <w:docPartBody>
        <w:p w:rsidR="007F72CD" w:rsidRDefault="007F72CD" w:rsidP="007F72CD">
          <w:pPr>
            <w:pStyle w:val="CD813C4867254608A4016639C64A37F1"/>
          </w:pPr>
          <w:r w:rsidRPr="00D96954">
            <w:rPr>
              <w:rStyle w:val="PlaceholderText"/>
            </w:rPr>
            <w:t>Click or tap here to enter text.</w:t>
          </w:r>
        </w:p>
      </w:docPartBody>
    </w:docPart>
    <w:docPart>
      <w:docPartPr>
        <w:name w:val="827EF9303FAC4C7A812E4122CCB40FC5"/>
        <w:category>
          <w:name w:val="General"/>
          <w:gallery w:val="placeholder"/>
        </w:category>
        <w:types>
          <w:type w:val="bbPlcHdr"/>
        </w:types>
        <w:behaviors>
          <w:behavior w:val="content"/>
        </w:behaviors>
        <w:guid w:val="{F0332D7D-2FF7-4C17-9C54-CA611BBDFD2F}"/>
      </w:docPartPr>
      <w:docPartBody>
        <w:p w:rsidR="007F72CD" w:rsidRDefault="007F72CD" w:rsidP="007F72CD">
          <w:pPr>
            <w:pStyle w:val="827EF9303FAC4C7A812E4122CCB40FC5"/>
          </w:pPr>
          <w:r w:rsidRPr="00D96954">
            <w:rPr>
              <w:rStyle w:val="PlaceholderText"/>
            </w:rPr>
            <w:t>Click or tap here to enter text.</w:t>
          </w:r>
        </w:p>
      </w:docPartBody>
    </w:docPart>
    <w:docPart>
      <w:docPartPr>
        <w:name w:val="4FE042BDD8B54E6196CB634153D68975"/>
        <w:category>
          <w:name w:val="General"/>
          <w:gallery w:val="placeholder"/>
        </w:category>
        <w:types>
          <w:type w:val="bbPlcHdr"/>
        </w:types>
        <w:behaviors>
          <w:behavior w:val="content"/>
        </w:behaviors>
        <w:guid w:val="{3B73365A-69DF-4C77-A291-9D1C7E9506E7}"/>
      </w:docPartPr>
      <w:docPartBody>
        <w:p w:rsidR="007F72CD" w:rsidRDefault="007F72CD" w:rsidP="007F72CD">
          <w:pPr>
            <w:pStyle w:val="4FE042BDD8B54E6196CB634153D68975"/>
          </w:pPr>
          <w:r w:rsidRPr="00D96954">
            <w:rPr>
              <w:rStyle w:val="PlaceholderText"/>
            </w:rPr>
            <w:t>Click or tap here to enter text.</w:t>
          </w:r>
        </w:p>
      </w:docPartBody>
    </w:docPart>
    <w:docPart>
      <w:docPartPr>
        <w:name w:val="576C8AB465F0474D98CDC9B291499967"/>
        <w:category>
          <w:name w:val="General"/>
          <w:gallery w:val="placeholder"/>
        </w:category>
        <w:types>
          <w:type w:val="bbPlcHdr"/>
        </w:types>
        <w:behaviors>
          <w:behavior w:val="content"/>
        </w:behaviors>
        <w:guid w:val="{BADD518B-8DC7-44DF-B92F-0B2A87FCDD6D}"/>
      </w:docPartPr>
      <w:docPartBody>
        <w:p w:rsidR="007F72CD" w:rsidRDefault="007F72CD" w:rsidP="007F72CD">
          <w:pPr>
            <w:pStyle w:val="576C8AB465F0474D98CDC9B291499967"/>
          </w:pPr>
          <w:r w:rsidRPr="00D96954">
            <w:rPr>
              <w:rStyle w:val="PlaceholderText"/>
            </w:rPr>
            <w:t>Click or tap here to enter text.</w:t>
          </w:r>
        </w:p>
      </w:docPartBody>
    </w:docPart>
    <w:docPart>
      <w:docPartPr>
        <w:name w:val="E887F07BCE6D47A393EE00D7E84786A8"/>
        <w:category>
          <w:name w:val="General"/>
          <w:gallery w:val="placeholder"/>
        </w:category>
        <w:types>
          <w:type w:val="bbPlcHdr"/>
        </w:types>
        <w:behaviors>
          <w:behavior w:val="content"/>
        </w:behaviors>
        <w:guid w:val="{AB4C9ECB-1B34-4EF9-B9BD-A789A13F9523}"/>
      </w:docPartPr>
      <w:docPartBody>
        <w:p w:rsidR="007F72CD" w:rsidRDefault="007F72CD" w:rsidP="007F72CD">
          <w:pPr>
            <w:pStyle w:val="E887F07BCE6D47A393EE00D7E84786A8"/>
          </w:pPr>
          <w:r w:rsidRPr="00D96954">
            <w:rPr>
              <w:rStyle w:val="PlaceholderText"/>
            </w:rPr>
            <w:t>Click or tap here to enter text.</w:t>
          </w:r>
        </w:p>
      </w:docPartBody>
    </w:docPart>
    <w:docPart>
      <w:docPartPr>
        <w:name w:val="04E9D2959E2E460CB927FB903A49D83A"/>
        <w:category>
          <w:name w:val="General"/>
          <w:gallery w:val="placeholder"/>
        </w:category>
        <w:types>
          <w:type w:val="bbPlcHdr"/>
        </w:types>
        <w:behaviors>
          <w:behavior w:val="content"/>
        </w:behaviors>
        <w:guid w:val="{6FCA438B-A7C7-49D0-82A9-746700A0299F}"/>
      </w:docPartPr>
      <w:docPartBody>
        <w:p w:rsidR="007F72CD" w:rsidRDefault="007F72CD" w:rsidP="007F72CD">
          <w:pPr>
            <w:pStyle w:val="04E9D2959E2E460CB927FB903A49D83A"/>
          </w:pPr>
          <w:r w:rsidRPr="00D96954">
            <w:rPr>
              <w:rStyle w:val="PlaceholderText"/>
            </w:rPr>
            <w:t>Click or tap here to enter text.</w:t>
          </w:r>
        </w:p>
      </w:docPartBody>
    </w:docPart>
    <w:docPart>
      <w:docPartPr>
        <w:name w:val="B206F75DC6BB4CC8AA34FFCA656DBDB9"/>
        <w:category>
          <w:name w:val="General"/>
          <w:gallery w:val="placeholder"/>
        </w:category>
        <w:types>
          <w:type w:val="bbPlcHdr"/>
        </w:types>
        <w:behaviors>
          <w:behavior w:val="content"/>
        </w:behaviors>
        <w:guid w:val="{EFA2B62B-AC20-4442-85AD-57CEA1D13768}"/>
      </w:docPartPr>
      <w:docPartBody>
        <w:p w:rsidR="007F72CD" w:rsidRDefault="007F72CD" w:rsidP="007F72CD">
          <w:pPr>
            <w:pStyle w:val="B206F75DC6BB4CC8AA34FFCA656DBDB9"/>
          </w:pPr>
          <w:r w:rsidRPr="00D96954">
            <w:rPr>
              <w:rStyle w:val="PlaceholderText"/>
            </w:rPr>
            <w:t>Click or tap here to enter text.</w:t>
          </w:r>
        </w:p>
      </w:docPartBody>
    </w:docPart>
    <w:docPart>
      <w:docPartPr>
        <w:name w:val="70D8CF59B5634EAF88BB1AD72951590E"/>
        <w:category>
          <w:name w:val="General"/>
          <w:gallery w:val="placeholder"/>
        </w:category>
        <w:types>
          <w:type w:val="bbPlcHdr"/>
        </w:types>
        <w:behaviors>
          <w:behavior w:val="content"/>
        </w:behaviors>
        <w:guid w:val="{E4D1E91E-DC56-4C28-AD39-BB88FF3A4358}"/>
      </w:docPartPr>
      <w:docPartBody>
        <w:p w:rsidR="007F72CD" w:rsidRDefault="007F72CD" w:rsidP="007F72CD">
          <w:pPr>
            <w:pStyle w:val="70D8CF59B5634EAF88BB1AD72951590E"/>
          </w:pPr>
          <w:r w:rsidRPr="00D96954">
            <w:rPr>
              <w:rStyle w:val="PlaceholderText"/>
            </w:rPr>
            <w:t>Click or tap here to enter text.</w:t>
          </w:r>
        </w:p>
      </w:docPartBody>
    </w:docPart>
    <w:docPart>
      <w:docPartPr>
        <w:name w:val="EC454B39E722426282C9CE8283F83453"/>
        <w:category>
          <w:name w:val="General"/>
          <w:gallery w:val="placeholder"/>
        </w:category>
        <w:types>
          <w:type w:val="bbPlcHdr"/>
        </w:types>
        <w:behaviors>
          <w:behavior w:val="content"/>
        </w:behaviors>
        <w:guid w:val="{2E2B4F1A-D8C7-43AF-998C-C147D5B6C0B3}"/>
      </w:docPartPr>
      <w:docPartBody>
        <w:p w:rsidR="007F72CD" w:rsidRDefault="007F72CD" w:rsidP="007F72CD">
          <w:pPr>
            <w:pStyle w:val="EC454B39E722426282C9CE8283F83453"/>
          </w:pPr>
          <w:r w:rsidRPr="00D96954">
            <w:rPr>
              <w:rStyle w:val="PlaceholderText"/>
            </w:rPr>
            <w:t>Click or tap here to enter text.</w:t>
          </w:r>
        </w:p>
      </w:docPartBody>
    </w:docPart>
    <w:docPart>
      <w:docPartPr>
        <w:name w:val="3E42C7BE62874F0C9A15EBC6A3FCC458"/>
        <w:category>
          <w:name w:val="General"/>
          <w:gallery w:val="placeholder"/>
        </w:category>
        <w:types>
          <w:type w:val="bbPlcHdr"/>
        </w:types>
        <w:behaviors>
          <w:behavior w:val="content"/>
        </w:behaviors>
        <w:guid w:val="{EDAA7ACE-5E0C-404F-BBF8-98C11DB96266}"/>
      </w:docPartPr>
      <w:docPartBody>
        <w:p w:rsidR="007F72CD" w:rsidRDefault="007F72CD" w:rsidP="007F72CD">
          <w:pPr>
            <w:pStyle w:val="3E42C7BE62874F0C9A15EBC6A3FCC458"/>
          </w:pPr>
          <w:r w:rsidRPr="00D96954">
            <w:rPr>
              <w:rStyle w:val="PlaceholderText"/>
            </w:rPr>
            <w:t>Click or tap here to enter text.</w:t>
          </w:r>
        </w:p>
      </w:docPartBody>
    </w:docPart>
    <w:docPart>
      <w:docPartPr>
        <w:name w:val="E5B049A36ADA48458E2F44148A5985C3"/>
        <w:category>
          <w:name w:val="General"/>
          <w:gallery w:val="placeholder"/>
        </w:category>
        <w:types>
          <w:type w:val="bbPlcHdr"/>
        </w:types>
        <w:behaviors>
          <w:behavior w:val="content"/>
        </w:behaviors>
        <w:guid w:val="{B27B88CC-F4A4-4AD3-918B-006F19FE99D7}"/>
      </w:docPartPr>
      <w:docPartBody>
        <w:p w:rsidR="007F72CD" w:rsidRDefault="007F72CD" w:rsidP="007F72CD">
          <w:pPr>
            <w:pStyle w:val="E5B049A36ADA48458E2F44148A5985C3"/>
          </w:pPr>
          <w:r w:rsidRPr="00D96954">
            <w:rPr>
              <w:rStyle w:val="PlaceholderText"/>
            </w:rPr>
            <w:t>Click or tap here to enter text.</w:t>
          </w:r>
        </w:p>
      </w:docPartBody>
    </w:docPart>
    <w:docPart>
      <w:docPartPr>
        <w:name w:val="8BE59579D8A14876864C4CB4470CF0EA"/>
        <w:category>
          <w:name w:val="General"/>
          <w:gallery w:val="placeholder"/>
        </w:category>
        <w:types>
          <w:type w:val="bbPlcHdr"/>
        </w:types>
        <w:behaviors>
          <w:behavior w:val="content"/>
        </w:behaviors>
        <w:guid w:val="{A4A013AA-6660-41A1-A06B-C2A74FB92AA0}"/>
      </w:docPartPr>
      <w:docPartBody>
        <w:p w:rsidR="007F72CD" w:rsidRDefault="007F72CD" w:rsidP="007F72CD">
          <w:pPr>
            <w:pStyle w:val="8BE59579D8A14876864C4CB4470CF0EA"/>
          </w:pPr>
          <w:r w:rsidRPr="00D96954">
            <w:rPr>
              <w:rStyle w:val="PlaceholderText"/>
            </w:rPr>
            <w:t>Click or tap here to enter text.</w:t>
          </w:r>
        </w:p>
      </w:docPartBody>
    </w:docPart>
    <w:docPart>
      <w:docPartPr>
        <w:name w:val="50FD1B582CDF4A0FA64EA9488233546E"/>
        <w:category>
          <w:name w:val="General"/>
          <w:gallery w:val="placeholder"/>
        </w:category>
        <w:types>
          <w:type w:val="bbPlcHdr"/>
        </w:types>
        <w:behaviors>
          <w:behavior w:val="content"/>
        </w:behaviors>
        <w:guid w:val="{48852E59-4E8A-47B8-BAA8-641C48FA97B0}"/>
      </w:docPartPr>
      <w:docPartBody>
        <w:p w:rsidR="007F72CD" w:rsidRDefault="007F72CD" w:rsidP="007F72CD">
          <w:pPr>
            <w:pStyle w:val="50FD1B582CDF4A0FA64EA9488233546E"/>
          </w:pPr>
          <w:r w:rsidRPr="00D96954">
            <w:rPr>
              <w:rStyle w:val="PlaceholderText"/>
            </w:rPr>
            <w:t>Click or tap here to enter text.</w:t>
          </w:r>
        </w:p>
      </w:docPartBody>
    </w:docPart>
    <w:docPart>
      <w:docPartPr>
        <w:name w:val="C6BCD89D2E3A47FDB92D8191AD682343"/>
        <w:category>
          <w:name w:val="General"/>
          <w:gallery w:val="placeholder"/>
        </w:category>
        <w:types>
          <w:type w:val="bbPlcHdr"/>
        </w:types>
        <w:behaviors>
          <w:behavior w:val="content"/>
        </w:behaviors>
        <w:guid w:val="{41E1E03F-33BC-4743-B74C-C94444B30D70}"/>
      </w:docPartPr>
      <w:docPartBody>
        <w:p w:rsidR="007F72CD" w:rsidRDefault="007F72CD" w:rsidP="007F72CD">
          <w:pPr>
            <w:pStyle w:val="C6BCD89D2E3A47FDB92D8191AD682343"/>
          </w:pPr>
          <w:r w:rsidRPr="00D96954">
            <w:rPr>
              <w:rStyle w:val="PlaceholderText"/>
            </w:rPr>
            <w:t>Click or tap here to enter text.</w:t>
          </w:r>
        </w:p>
      </w:docPartBody>
    </w:docPart>
    <w:docPart>
      <w:docPartPr>
        <w:name w:val="981F29B871174F9A982CC9B571516BA0"/>
        <w:category>
          <w:name w:val="General"/>
          <w:gallery w:val="placeholder"/>
        </w:category>
        <w:types>
          <w:type w:val="bbPlcHdr"/>
        </w:types>
        <w:behaviors>
          <w:behavior w:val="content"/>
        </w:behaviors>
        <w:guid w:val="{DF2D312C-5B0C-404B-B883-C7BF5BEB8CF2}"/>
      </w:docPartPr>
      <w:docPartBody>
        <w:p w:rsidR="007F72CD" w:rsidRDefault="007F72CD" w:rsidP="007F72CD">
          <w:pPr>
            <w:pStyle w:val="981F29B871174F9A982CC9B571516BA0"/>
          </w:pPr>
          <w:r w:rsidRPr="00D96954">
            <w:rPr>
              <w:rStyle w:val="PlaceholderText"/>
            </w:rPr>
            <w:t>Click or tap here to enter text.</w:t>
          </w:r>
        </w:p>
      </w:docPartBody>
    </w:docPart>
    <w:docPart>
      <w:docPartPr>
        <w:name w:val="FE9B006297454DD1BA6CBAFE153D9287"/>
        <w:category>
          <w:name w:val="General"/>
          <w:gallery w:val="placeholder"/>
        </w:category>
        <w:types>
          <w:type w:val="bbPlcHdr"/>
        </w:types>
        <w:behaviors>
          <w:behavior w:val="content"/>
        </w:behaviors>
        <w:guid w:val="{D9AB048F-C41B-449C-BF20-6F77CB54D286}"/>
      </w:docPartPr>
      <w:docPartBody>
        <w:p w:rsidR="007F72CD" w:rsidRDefault="007F72CD" w:rsidP="007F72CD">
          <w:pPr>
            <w:pStyle w:val="FE9B006297454DD1BA6CBAFE153D9287"/>
          </w:pPr>
          <w:r w:rsidRPr="00D96954">
            <w:rPr>
              <w:rStyle w:val="PlaceholderText"/>
            </w:rPr>
            <w:t>Click or tap here to enter text.</w:t>
          </w:r>
        </w:p>
      </w:docPartBody>
    </w:docPart>
    <w:docPart>
      <w:docPartPr>
        <w:name w:val="1C40866775724B489EA62316F9D5ED32"/>
        <w:category>
          <w:name w:val="General"/>
          <w:gallery w:val="placeholder"/>
        </w:category>
        <w:types>
          <w:type w:val="bbPlcHdr"/>
        </w:types>
        <w:behaviors>
          <w:behavior w:val="content"/>
        </w:behaviors>
        <w:guid w:val="{EB220A0F-1914-468B-8E91-F32DE50B7A50}"/>
      </w:docPartPr>
      <w:docPartBody>
        <w:p w:rsidR="007F72CD" w:rsidRDefault="007F72CD" w:rsidP="007F72CD">
          <w:pPr>
            <w:pStyle w:val="1C40866775724B489EA62316F9D5ED32"/>
          </w:pPr>
          <w:r w:rsidRPr="00D96954">
            <w:rPr>
              <w:rStyle w:val="PlaceholderText"/>
            </w:rPr>
            <w:t>Click or tap here to enter text.</w:t>
          </w:r>
        </w:p>
      </w:docPartBody>
    </w:docPart>
    <w:docPart>
      <w:docPartPr>
        <w:name w:val="5E85D6A95B444917BD44CC540D4766BC"/>
        <w:category>
          <w:name w:val="General"/>
          <w:gallery w:val="placeholder"/>
        </w:category>
        <w:types>
          <w:type w:val="bbPlcHdr"/>
        </w:types>
        <w:behaviors>
          <w:behavior w:val="content"/>
        </w:behaviors>
        <w:guid w:val="{4B38E8A7-7685-4332-A879-51E4D752DF77}"/>
      </w:docPartPr>
      <w:docPartBody>
        <w:p w:rsidR="007F72CD" w:rsidRDefault="007F72CD" w:rsidP="007F72CD">
          <w:pPr>
            <w:pStyle w:val="5E85D6A95B444917BD44CC540D4766BC"/>
          </w:pPr>
          <w:r w:rsidRPr="00D96954">
            <w:rPr>
              <w:rStyle w:val="PlaceholderText"/>
            </w:rPr>
            <w:t>Click or tap here to enter text.</w:t>
          </w:r>
        </w:p>
      </w:docPartBody>
    </w:docPart>
    <w:docPart>
      <w:docPartPr>
        <w:name w:val="8DCC80D93EBA469AABD256A88A14141A"/>
        <w:category>
          <w:name w:val="General"/>
          <w:gallery w:val="placeholder"/>
        </w:category>
        <w:types>
          <w:type w:val="bbPlcHdr"/>
        </w:types>
        <w:behaviors>
          <w:behavior w:val="content"/>
        </w:behaviors>
        <w:guid w:val="{F9AE6875-EF63-4FA3-9440-685FD8781613}"/>
      </w:docPartPr>
      <w:docPartBody>
        <w:p w:rsidR="007F72CD" w:rsidRDefault="007F72CD" w:rsidP="007F72CD">
          <w:pPr>
            <w:pStyle w:val="8DCC80D93EBA469AABD256A88A14141A"/>
          </w:pPr>
          <w:r w:rsidRPr="00D96954">
            <w:rPr>
              <w:rStyle w:val="PlaceholderText"/>
            </w:rPr>
            <w:t>Click or tap here to enter text.</w:t>
          </w:r>
        </w:p>
      </w:docPartBody>
    </w:docPart>
    <w:docPart>
      <w:docPartPr>
        <w:name w:val="86844B8728C345AFB0F1069AB34AC9CD"/>
        <w:category>
          <w:name w:val="General"/>
          <w:gallery w:val="placeholder"/>
        </w:category>
        <w:types>
          <w:type w:val="bbPlcHdr"/>
        </w:types>
        <w:behaviors>
          <w:behavior w:val="content"/>
        </w:behaviors>
        <w:guid w:val="{F698D401-1FBE-461C-AAF3-53372A9F0907}"/>
      </w:docPartPr>
      <w:docPartBody>
        <w:p w:rsidR="007F72CD" w:rsidRDefault="007F72CD" w:rsidP="007F72CD">
          <w:pPr>
            <w:pStyle w:val="86844B8728C345AFB0F1069AB34AC9CD"/>
          </w:pPr>
          <w:r w:rsidRPr="00D96954">
            <w:rPr>
              <w:rStyle w:val="PlaceholderText"/>
            </w:rPr>
            <w:t>Click or tap here to enter text.</w:t>
          </w:r>
        </w:p>
      </w:docPartBody>
    </w:docPart>
    <w:docPart>
      <w:docPartPr>
        <w:name w:val="370FEE146E084BD78348CA4B98FA5F46"/>
        <w:category>
          <w:name w:val="General"/>
          <w:gallery w:val="placeholder"/>
        </w:category>
        <w:types>
          <w:type w:val="bbPlcHdr"/>
        </w:types>
        <w:behaviors>
          <w:behavior w:val="content"/>
        </w:behaviors>
        <w:guid w:val="{066734EC-9554-44A4-9691-E68FB63B3824}"/>
      </w:docPartPr>
      <w:docPartBody>
        <w:p w:rsidR="007F72CD" w:rsidRDefault="007F72CD" w:rsidP="007F72CD">
          <w:pPr>
            <w:pStyle w:val="370FEE146E084BD78348CA4B98FA5F46"/>
          </w:pPr>
          <w:r w:rsidRPr="00D96954">
            <w:rPr>
              <w:rStyle w:val="PlaceholderText"/>
            </w:rPr>
            <w:t>Click or tap here to enter text.</w:t>
          </w:r>
        </w:p>
      </w:docPartBody>
    </w:docPart>
    <w:docPart>
      <w:docPartPr>
        <w:name w:val="DBD4E84A94544ECF89829DE9C0A6503F"/>
        <w:category>
          <w:name w:val="General"/>
          <w:gallery w:val="placeholder"/>
        </w:category>
        <w:types>
          <w:type w:val="bbPlcHdr"/>
        </w:types>
        <w:behaviors>
          <w:behavior w:val="content"/>
        </w:behaviors>
        <w:guid w:val="{6EDBCB9E-E707-46CF-AF70-B14FB7EACCC1}"/>
      </w:docPartPr>
      <w:docPartBody>
        <w:p w:rsidR="007F72CD" w:rsidRDefault="007F72CD" w:rsidP="007F72CD">
          <w:pPr>
            <w:pStyle w:val="DBD4E84A94544ECF89829DE9C0A6503F"/>
          </w:pPr>
          <w:r w:rsidRPr="00D96954">
            <w:rPr>
              <w:rStyle w:val="PlaceholderText"/>
            </w:rPr>
            <w:t>Click or tap here to enter text.</w:t>
          </w:r>
        </w:p>
      </w:docPartBody>
    </w:docPart>
    <w:docPart>
      <w:docPartPr>
        <w:name w:val="9E820742C14345F29804003AA64C8446"/>
        <w:category>
          <w:name w:val="General"/>
          <w:gallery w:val="placeholder"/>
        </w:category>
        <w:types>
          <w:type w:val="bbPlcHdr"/>
        </w:types>
        <w:behaviors>
          <w:behavior w:val="content"/>
        </w:behaviors>
        <w:guid w:val="{5B082AF9-B680-4731-8088-215A35A81631}"/>
      </w:docPartPr>
      <w:docPartBody>
        <w:p w:rsidR="007F72CD" w:rsidRDefault="007F72CD" w:rsidP="007F72CD">
          <w:pPr>
            <w:pStyle w:val="9E820742C14345F29804003AA64C8446"/>
          </w:pPr>
          <w:r w:rsidRPr="00D96954">
            <w:rPr>
              <w:rStyle w:val="PlaceholderText"/>
            </w:rPr>
            <w:t>Click or tap here to enter text.</w:t>
          </w:r>
        </w:p>
      </w:docPartBody>
    </w:docPart>
    <w:docPart>
      <w:docPartPr>
        <w:name w:val="B6267C2177A34809B07D25D3C2C9BDF0"/>
        <w:category>
          <w:name w:val="General"/>
          <w:gallery w:val="placeholder"/>
        </w:category>
        <w:types>
          <w:type w:val="bbPlcHdr"/>
        </w:types>
        <w:behaviors>
          <w:behavior w:val="content"/>
        </w:behaviors>
        <w:guid w:val="{7AA7B1FF-CAF9-4C15-8D75-23A17AD25B9B}"/>
      </w:docPartPr>
      <w:docPartBody>
        <w:p w:rsidR="007F72CD" w:rsidRDefault="007F72CD" w:rsidP="007F72CD">
          <w:pPr>
            <w:pStyle w:val="B6267C2177A34809B07D25D3C2C9BDF0"/>
          </w:pPr>
          <w:r w:rsidRPr="00D96954">
            <w:rPr>
              <w:rStyle w:val="PlaceholderText"/>
            </w:rPr>
            <w:t>Click or tap here to enter text.</w:t>
          </w:r>
        </w:p>
      </w:docPartBody>
    </w:docPart>
    <w:docPart>
      <w:docPartPr>
        <w:name w:val="B319897F38004E0290F4BFD265472760"/>
        <w:category>
          <w:name w:val="General"/>
          <w:gallery w:val="placeholder"/>
        </w:category>
        <w:types>
          <w:type w:val="bbPlcHdr"/>
        </w:types>
        <w:behaviors>
          <w:behavior w:val="content"/>
        </w:behaviors>
        <w:guid w:val="{BAE4DFF0-031A-4447-9363-2BDB9D61ADE3}"/>
      </w:docPartPr>
      <w:docPartBody>
        <w:p w:rsidR="007F72CD" w:rsidRDefault="007F72CD" w:rsidP="007F72CD">
          <w:pPr>
            <w:pStyle w:val="B319897F38004E0290F4BFD265472760"/>
          </w:pPr>
          <w:r w:rsidRPr="00D96954">
            <w:rPr>
              <w:rStyle w:val="PlaceholderText"/>
            </w:rPr>
            <w:t>Click or tap here to enter text.</w:t>
          </w:r>
        </w:p>
      </w:docPartBody>
    </w:docPart>
    <w:docPart>
      <w:docPartPr>
        <w:name w:val="6E62794D16E144CFA5698074D78239D2"/>
        <w:category>
          <w:name w:val="General"/>
          <w:gallery w:val="placeholder"/>
        </w:category>
        <w:types>
          <w:type w:val="bbPlcHdr"/>
        </w:types>
        <w:behaviors>
          <w:behavior w:val="content"/>
        </w:behaviors>
        <w:guid w:val="{C680EBC7-1CCE-4781-B371-208F5F555F24}"/>
      </w:docPartPr>
      <w:docPartBody>
        <w:p w:rsidR="007F72CD" w:rsidRDefault="007F72CD" w:rsidP="007F72CD">
          <w:pPr>
            <w:pStyle w:val="6E62794D16E144CFA5698074D78239D2"/>
          </w:pPr>
          <w:r w:rsidRPr="00D96954">
            <w:rPr>
              <w:rStyle w:val="PlaceholderText"/>
            </w:rPr>
            <w:t>Click or tap here to enter text.</w:t>
          </w:r>
        </w:p>
      </w:docPartBody>
    </w:docPart>
    <w:docPart>
      <w:docPartPr>
        <w:name w:val="B8CB40B484554AAFBEB50B75A638071C"/>
        <w:category>
          <w:name w:val="General"/>
          <w:gallery w:val="placeholder"/>
        </w:category>
        <w:types>
          <w:type w:val="bbPlcHdr"/>
        </w:types>
        <w:behaviors>
          <w:behavior w:val="content"/>
        </w:behaviors>
        <w:guid w:val="{15A25B50-0FE2-477A-AC7B-78E416098E75}"/>
      </w:docPartPr>
      <w:docPartBody>
        <w:p w:rsidR="007F72CD" w:rsidRDefault="007F72CD" w:rsidP="007F72CD">
          <w:pPr>
            <w:pStyle w:val="B8CB40B484554AAFBEB50B75A638071C"/>
          </w:pPr>
          <w:r w:rsidRPr="00D96954">
            <w:rPr>
              <w:rStyle w:val="PlaceholderText"/>
            </w:rPr>
            <w:t>Click or tap here to enter text.</w:t>
          </w:r>
        </w:p>
      </w:docPartBody>
    </w:docPart>
    <w:docPart>
      <w:docPartPr>
        <w:name w:val="EBBE15F6D69D4FEFAF98D2B3125C9F0E"/>
        <w:category>
          <w:name w:val="General"/>
          <w:gallery w:val="placeholder"/>
        </w:category>
        <w:types>
          <w:type w:val="bbPlcHdr"/>
        </w:types>
        <w:behaviors>
          <w:behavior w:val="content"/>
        </w:behaviors>
        <w:guid w:val="{A6D480E4-86D5-4890-9BFC-8C9FCB508047}"/>
      </w:docPartPr>
      <w:docPartBody>
        <w:p w:rsidR="007F72CD" w:rsidRDefault="007F72CD" w:rsidP="007F72CD">
          <w:pPr>
            <w:pStyle w:val="EBBE15F6D69D4FEFAF98D2B3125C9F0E"/>
          </w:pPr>
          <w:r w:rsidRPr="00D96954">
            <w:rPr>
              <w:rStyle w:val="PlaceholderText"/>
            </w:rPr>
            <w:t>Click or tap here to enter text.</w:t>
          </w:r>
        </w:p>
      </w:docPartBody>
    </w:docPart>
    <w:docPart>
      <w:docPartPr>
        <w:name w:val="71BBC58BBD774EC1B44FDE10D29F114D"/>
        <w:category>
          <w:name w:val="General"/>
          <w:gallery w:val="placeholder"/>
        </w:category>
        <w:types>
          <w:type w:val="bbPlcHdr"/>
        </w:types>
        <w:behaviors>
          <w:behavior w:val="content"/>
        </w:behaviors>
        <w:guid w:val="{46A2B307-BF56-4ABC-8361-16A48F10A14E}"/>
      </w:docPartPr>
      <w:docPartBody>
        <w:p w:rsidR="007F72CD" w:rsidRDefault="007F72CD" w:rsidP="007F72CD">
          <w:pPr>
            <w:pStyle w:val="71BBC58BBD774EC1B44FDE10D29F114D"/>
          </w:pPr>
          <w:r w:rsidRPr="00D96954">
            <w:rPr>
              <w:rStyle w:val="PlaceholderText"/>
            </w:rPr>
            <w:t>Click or tap here to enter text.</w:t>
          </w:r>
        </w:p>
      </w:docPartBody>
    </w:docPart>
    <w:docPart>
      <w:docPartPr>
        <w:name w:val="5ABD4B0EA2254BCB991162B98B90FEB9"/>
        <w:category>
          <w:name w:val="General"/>
          <w:gallery w:val="placeholder"/>
        </w:category>
        <w:types>
          <w:type w:val="bbPlcHdr"/>
        </w:types>
        <w:behaviors>
          <w:behavior w:val="content"/>
        </w:behaviors>
        <w:guid w:val="{57EEDD4B-9496-40CC-85B5-EC2BC78F705A}"/>
      </w:docPartPr>
      <w:docPartBody>
        <w:p w:rsidR="007F72CD" w:rsidRDefault="007F72CD" w:rsidP="007F72CD">
          <w:pPr>
            <w:pStyle w:val="5ABD4B0EA2254BCB991162B98B90FEB9"/>
          </w:pPr>
          <w:r w:rsidRPr="00D96954">
            <w:rPr>
              <w:rStyle w:val="PlaceholderText"/>
            </w:rPr>
            <w:t>Click or tap here to enter text.</w:t>
          </w:r>
        </w:p>
      </w:docPartBody>
    </w:docPart>
    <w:docPart>
      <w:docPartPr>
        <w:name w:val="76EB0AC12B6C40C4A79B5A0D986974D0"/>
        <w:category>
          <w:name w:val="General"/>
          <w:gallery w:val="placeholder"/>
        </w:category>
        <w:types>
          <w:type w:val="bbPlcHdr"/>
        </w:types>
        <w:behaviors>
          <w:behavior w:val="content"/>
        </w:behaviors>
        <w:guid w:val="{2D0673C1-F0CE-4B89-A4D1-72D2B1BC3EB9}"/>
      </w:docPartPr>
      <w:docPartBody>
        <w:p w:rsidR="007F72CD" w:rsidRDefault="007F72CD" w:rsidP="007F72CD">
          <w:pPr>
            <w:pStyle w:val="76EB0AC12B6C40C4A79B5A0D986974D0"/>
          </w:pPr>
          <w:r w:rsidRPr="00D96954">
            <w:rPr>
              <w:rStyle w:val="PlaceholderText"/>
            </w:rPr>
            <w:t>Click or tap here to enter text.</w:t>
          </w:r>
        </w:p>
      </w:docPartBody>
    </w:docPart>
    <w:docPart>
      <w:docPartPr>
        <w:name w:val="9BEB7E7489864FC9B65B067B380BCEDA"/>
        <w:category>
          <w:name w:val="General"/>
          <w:gallery w:val="placeholder"/>
        </w:category>
        <w:types>
          <w:type w:val="bbPlcHdr"/>
        </w:types>
        <w:behaviors>
          <w:behavior w:val="content"/>
        </w:behaviors>
        <w:guid w:val="{8FB884DE-BB97-4E4D-93B5-FDBA1B5331E5}"/>
      </w:docPartPr>
      <w:docPartBody>
        <w:p w:rsidR="007F72CD" w:rsidRDefault="007F72CD" w:rsidP="007F72CD">
          <w:pPr>
            <w:pStyle w:val="9BEB7E7489864FC9B65B067B380BCEDA"/>
          </w:pPr>
          <w:r w:rsidRPr="00D96954">
            <w:rPr>
              <w:rStyle w:val="PlaceholderText"/>
            </w:rPr>
            <w:t>Click or tap here to enter text.</w:t>
          </w:r>
        </w:p>
      </w:docPartBody>
    </w:docPart>
    <w:docPart>
      <w:docPartPr>
        <w:name w:val="3187A0D989004AEAA964C97071B739B8"/>
        <w:category>
          <w:name w:val="General"/>
          <w:gallery w:val="placeholder"/>
        </w:category>
        <w:types>
          <w:type w:val="bbPlcHdr"/>
        </w:types>
        <w:behaviors>
          <w:behavior w:val="content"/>
        </w:behaviors>
        <w:guid w:val="{8813B0A8-E2CF-4158-AF6E-0270058661D8}"/>
      </w:docPartPr>
      <w:docPartBody>
        <w:p w:rsidR="007F72CD" w:rsidRDefault="007F72CD" w:rsidP="007F72CD">
          <w:pPr>
            <w:pStyle w:val="3187A0D989004AEAA964C97071B739B8"/>
          </w:pPr>
          <w:r w:rsidRPr="00D96954">
            <w:rPr>
              <w:rStyle w:val="PlaceholderText"/>
            </w:rPr>
            <w:t>Click or tap here to enter text.</w:t>
          </w:r>
        </w:p>
      </w:docPartBody>
    </w:docPart>
    <w:docPart>
      <w:docPartPr>
        <w:name w:val="E003B9810B73489E843939B2160E3375"/>
        <w:category>
          <w:name w:val="General"/>
          <w:gallery w:val="placeholder"/>
        </w:category>
        <w:types>
          <w:type w:val="bbPlcHdr"/>
        </w:types>
        <w:behaviors>
          <w:behavior w:val="content"/>
        </w:behaviors>
        <w:guid w:val="{043CAF42-BE2B-4052-AA3F-CB3DD9420281}"/>
      </w:docPartPr>
      <w:docPartBody>
        <w:p w:rsidR="007F72CD" w:rsidRDefault="007F72CD" w:rsidP="007F72CD">
          <w:pPr>
            <w:pStyle w:val="E003B9810B73489E843939B2160E3375"/>
          </w:pPr>
          <w:r w:rsidRPr="00D96954">
            <w:rPr>
              <w:rStyle w:val="PlaceholderText"/>
            </w:rPr>
            <w:t>Click or tap here to enter text.</w:t>
          </w:r>
        </w:p>
      </w:docPartBody>
    </w:docPart>
    <w:docPart>
      <w:docPartPr>
        <w:name w:val="5936EBF823104A22819789D05B65946E"/>
        <w:category>
          <w:name w:val="General"/>
          <w:gallery w:val="placeholder"/>
        </w:category>
        <w:types>
          <w:type w:val="bbPlcHdr"/>
        </w:types>
        <w:behaviors>
          <w:behavior w:val="content"/>
        </w:behaviors>
        <w:guid w:val="{1C966A2D-7D52-4C07-8DC8-39F4673CFEC4}"/>
      </w:docPartPr>
      <w:docPartBody>
        <w:p w:rsidR="007F72CD" w:rsidRDefault="007F72CD" w:rsidP="007F72CD">
          <w:pPr>
            <w:pStyle w:val="5936EBF823104A22819789D05B65946E"/>
          </w:pPr>
          <w:r w:rsidRPr="00D96954">
            <w:rPr>
              <w:rStyle w:val="PlaceholderText"/>
            </w:rPr>
            <w:t>Click or tap here to enter text.</w:t>
          </w:r>
        </w:p>
      </w:docPartBody>
    </w:docPart>
    <w:docPart>
      <w:docPartPr>
        <w:name w:val="D47ED257185E42BF9B6E2304FD077604"/>
        <w:category>
          <w:name w:val="General"/>
          <w:gallery w:val="placeholder"/>
        </w:category>
        <w:types>
          <w:type w:val="bbPlcHdr"/>
        </w:types>
        <w:behaviors>
          <w:behavior w:val="content"/>
        </w:behaviors>
        <w:guid w:val="{9F1000D9-F985-47FF-88F3-4D187478A3E2}"/>
      </w:docPartPr>
      <w:docPartBody>
        <w:p w:rsidR="007F72CD" w:rsidRDefault="007F72CD" w:rsidP="007F72CD">
          <w:pPr>
            <w:pStyle w:val="D47ED257185E42BF9B6E2304FD077604"/>
          </w:pPr>
          <w:r w:rsidRPr="00D96954">
            <w:rPr>
              <w:rStyle w:val="PlaceholderText"/>
            </w:rPr>
            <w:t>Click or tap here to enter text.</w:t>
          </w:r>
        </w:p>
      </w:docPartBody>
    </w:docPart>
    <w:docPart>
      <w:docPartPr>
        <w:name w:val="8B6C6FB5CA7B48D38CEB5FEBA7E586EE"/>
        <w:category>
          <w:name w:val="General"/>
          <w:gallery w:val="placeholder"/>
        </w:category>
        <w:types>
          <w:type w:val="bbPlcHdr"/>
        </w:types>
        <w:behaviors>
          <w:behavior w:val="content"/>
        </w:behaviors>
        <w:guid w:val="{18A02FB9-6C10-4F3B-BF06-13DDADA8A21D}"/>
      </w:docPartPr>
      <w:docPartBody>
        <w:p w:rsidR="007F72CD" w:rsidRDefault="007F72CD" w:rsidP="007F72CD">
          <w:pPr>
            <w:pStyle w:val="8B6C6FB5CA7B48D38CEB5FEBA7E586EE"/>
          </w:pPr>
          <w:r w:rsidRPr="00D96954">
            <w:rPr>
              <w:rStyle w:val="PlaceholderText"/>
            </w:rPr>
            <w:t>Click or tap here to enter text.</w:t>
          </w:r>
        </w:p>
      </w:docPartBody>
    </w:docPart>
    <w:docPart>
      <w:docPartPr>
        <w:name w:val="9F247E6DAEDD40588BE465C0E4E16751"/>
        <w:category>
          <w:name w:val="General"/>
          <w:gallery w:val="placeholder"/>
        </w:category>
        <w:types>
          <w:type w:val="bbPlcHdr"/>
        </w:types>
        <w:behaviors>
          <w:behavior w:val="content"/>
        </w:behaviors>
        <w:guid w:val="{5D941950-3DA5-4D0D-8388-6C8DE6F02402}"/>
      </w:docPartPr>
      <w:docPartBody>
        <w:p w:rsidR="007F72CD" w:rsidRDefault="007F72CD" w:rsidP="007F72CD">
          <w:pPr>
            <w:pStyle w:val="9F247E6DAEDD40588BE465C0E4E16751"/>
          </w:pPr>
          <w:r w:rsidRPr="00D96954">
            <w:rPr>
              <w:rStyle w:val="PlaceholderText"/>
            </w:rPr>
            <w:t>Click or tap here to enter text.</w:t>
          </w:r>
        </w:p>
      </w:docPartBody>
    </w:docPart>
    <w:docPart>
      <w:docPartPr>
        <w:name w:val="05680C4C33DE42FBB4B86AF47B70326E"/>
        <w:category>
          <w:name w:val="General"/>
          <w:gallery w:val="placeholder"/>
        </w:category>
        <w:types>
          <w:type w:val="bbPlcHdr"/>
        </w:types>
        <w:behaviors>
          <w:behavior w:val="content"/>
        </w:behaviors>
        <w:guid w:val="{28A65F4D-EF75-44C2-B8FD-FD6C3AAAD33A}"/>
      </w:docPartPr>
      <w:docPartBody>
        <w:p w:rsidR="007F72CD" w:rsidRDefault="007F72CD" w:rsidP="007F72CD">
          <w:pPr>
            <w:pStyle w:val="05680C4C33DE42FBB4B86AF47B70326E"/>
          </w:pPr>
          <w:r w:rsidRPr="00D96954">
            <w:rPr>
              <w:rStyle w:val="PlaceholderText"/>
            </w:rPr>
            <w:t>Click or tap here to enter text.</w:t>
          </w:r>
        </w:p>
      </w:docPartBody>
    </w:docPart>
    <w:docPart>
      <w:docPartPr>
        <w:name w:val="2271622CB4624B72BD59C0001B4445EE"/>
        <w:category>
          <w:name w:val="General"/>
          <w:gallery w:val="placeholder"/>
        </w:category>
        <w:types>
          <w:type w:val="bbPlcHdr"/>
        </w:types>
        <w:behaviors>
          <w:behavior w:val="content"/>
        </w:behaviors>
        <w:guid w:val="{96533B86-4C29-4602-8C28-CC8B438EDEA5}"/>
      </w:docPartPr>
      <w:docPartBody>
        <w:p w:rsidR="007F72CD" w:rsidRDefault="007F72CD" w:rsidP="007F72CD">
          <w:pPr>
            <w:pStyle w:val="2271622CB4624B72BD59C0001B4445EE"/>
          </w:pPr>
          <w:r w:rsidRPr="00D96954">
            <w:rPr>
              <w:rStyle w:val="PlaceholderText"/>
            </w:rPr>
            <w:t>Click or tap here to enter text.</w:t>
          </w:r>
        </w:p>
      </w:docPartBody>
    </w:docPart>
    <w:docPart>
      <w:docPartPr>
        <w:name w:val="10AF04DAA8F741C893FD7802220FD0CC"/>
        <w:category>
          <w:name w:val="General"/>
          <w:gallery w:val="placeholder"/>
        </w:category>
        <w:types>
          <w:type w:val="bbPlcHdr"/>
        </w:types>
        <w:behaviors>
          <w:behavior w:val="content"/>
        </w:behaviors>
        <w:guid w:val="{7B47353B-92F6-4EB7-A990-980E526F6401}"/>
      </w:docPartPr>
      <w:docPartBody>
        <w:p w:rsidR="007F72CD" w:rsidRDefault="007F72CD" w:rsidP="007F72CD">
          <w:pPr>
            <w:pStyle w:val="10AF04DAA8F741C893FD7802220FD0CC"/>
          </w:pPr>
          <w:r w:rsidRPr="00D96954">
            <w:rPr>
              <w:rStyle w:val="PlaceholderText"/>
            </w:rPr>
            <w:t>Click or tap here to enter text.</w:t>
          </w:r>
        </w:p>
      </w:docPartBody>
    </w:docPart>
    <w:docPart>
      <w:docPartPr>
        <w:name w:val="7BA164F54FD84F47AD766FBEE48761AC"/>
        <w:category>
          <w:name w:val="General"/>
          <w:gallery w:val="placeholder"/>
        </w:category>
        <w:types>
          <w:type w:val="bbPlcHdr"/>
        </w:types>
        <w:behaviors>
          <w:behavior w:val="content"/>
        </w:behaviors>
        <w:guid w:val="{586BCBB3-618B-4A40-A23E-62725E841202}"/>
      </w:docPartPr>
      <w:docPartBody>
        <w:p w:rsidR="007F72CD" w:rsidRDefault="007F72CD" w:rsidP="007F72CD">
          <w:pPr>
            <w:pStyle w:val="7BA164F54FD84F47AD766FBEE48761AC"/>
          </w:pPr>
          <w:r w:rsidRPr="00D96954">
            <w:rPr>
              <w:rStyle w:val="PlaceholderText"/>
            </w:rPr>
            <w:t>Click or tap here to enter text.</w:t>
          </w:r>
        </w:p>
      </w:docPartBody>
    </w:docPart>
    <w:docPart>
      <w:docPartPr>
        <w:name w:val="830DCDE7A8EE4E16ACDC3138DFAC4598"/>
        <w:category>
          <w:name w:val="General"/>
          <w:gallery w:val="placeholder"/>
        </w:category>
        <w:types>
          <w:type w:val="bbPlcHdr"/>
        </w:types>
        <w:behaviors>
          <w:behavior w:val="content"/>
        </w:behaviors>
        <w:guid w:val="{C29A2FA6-A9B8-4B95-9A1D-5BE7F82B9EF7}"/>
      </w:docPartPr>
      <w:docPartBody>
        <w:p w:rsidR="007F72CD" w:rsidRDefault="007F72CD" w:rsidP="007F72CD">
          <w:pPr>
            <w:pStyle w:val="830DCDE7A8EE4E16ACDC3138DFAC4598"/>
          </w:pPr>
          <w:r w:rsidRPr="00D96954">
            <w:rPr>
              <w:rStyle w:val="PlaceholderText"/>
            </w:rPr>
            <w:t>Click or tap here to enter text.</w:t>
          </w:r>
        </w:p>
      </w:docPartBody>
    </w:docPart>
    <w:docPart>
      <w:docPartPr>
        <w:name w:val="F8A362C5A3A542639294AC2EB51481D1"/>
        <w:category>
          <w:name w:val="General"/>
          <w:gallery w:val="placeholder"/>
        </w:category>
        <w:types>
          <w:type w:val="bbPlcHdr"/>
        </w:types>
        <w:behaviors>
          <w:behavior w:val="content"/>
        </w:behaviors>
        <w:guid w:val="{9BACF51D-1D35-4D29-8C7E-6B0CABAB9449}"/>
      </w:docPartPr>
      <w:docPartBody>
        <w:p w:rsidR="007F72CD" w:rsidRDefault="007F72CD" w:rsidP="007F72CD">
          <w:pPr>
            <w:pStyle w:val="F8A362C5A3A542639294AC2EB51481D1"/>
          </w:pPr>
          <w:r w:rsidRPr="00D96954">
            <w:rPr>
              <w:rStyle w:val="PlaceholderText"/>
            </w:rPr>
            <w:t>Click or tap here to enter text.</w:t>
          </w:r>
        </w:p>
      </w:docPartBody>
    </w:docPart>
    <w:docPart>
      <w:docPartPr>
        <w:name w:val="9F7E2DE9F78D4113922C394748880AA9"/>
        <w:category>
          <w:name w:val="General"/>
          <w:gallery w:val="placeholder"/>
        </w:category>
        <w:types>
          <w:type w:val="bbPlcHdr"/>
        </w:types>
        <w:behaviors>
          <w:behavior w:val="content"/>
        </w:behaviors>
        <w:guid w:val="{0F7241CD-B490-4D4D-B3E7-571D777F8162}"/>
      </w:docPartPr>
      <w:docPartBody>
        <w:p w:rsidR="007F72CD" w:rsidRDefault="007F72CD" w:rsidP="007F72CD">
          <w:pPr>
            <w:pStyle w:val="9F7E2DE9F78D4113922C394748880AA9"/>
          </w:pPr>
          <w:r w:rsidRPr="00D96954">
            <w:rPr>
              <w:rStyle w:val="PlaceholderText"/>
            </w:rPr>
            <w:t>Click or tap here to enter text.</w:t>
          </w:r>
        </w:p>
      </w:docPartBody>
    </w:docPart>
    <w:docPart>
      <w:docPartPr>
        <w:name w:val="B6EBC9FBD15546CBADBA78C570C95F43"/>
        <w:category>
          <w:name w:val="General"/>
          <w:gallery w:val="placeholder"/>
        </w:category>
        <w:types>
          <w:type w:val="bbPlcHdr"/>
        </w:types>
        <w:behaviors>
          <w:behavior w:val="content"/>
        </w:behaviors>
        <w:guid w:val="{2C418AA0-0FE8-4FFF-A858-4CD79FED3B43}"/>
      </w:docPartPr>
      <w:docPartBody>
        <w:p w:rsidR="007F72CD" w:rsidRDefault="007F72CD" w:rsidP="007F72CD">
          <w:pPr>
            <w:pStyle w:val="B6EBC9FBD15546CBADBA78C570C95F43"/>
          </w:pPr>
          <w:r w:rsidRPr="00D96954">
            <w:rPr>
              <w:rStyle w:val="PlaceholderText"/>
            </w:rPr>
            <w:t>Click or tap here to enter text.</w:t>
          </w:r>
        </w:p>
      </w:docPartBody>
    </w:docPart>
    <w:docPart>
      <w:docPartPr>
        <w:name w:val="9A2A75E0CF4E4714AA28DE893A26E4AF"/>
        <w:category>
          <w:name w:val="General"/>
          <w:gallery w:val="placeholder"/>
        </w:category>
        <w:types>
          <w:type w:val="bbPlcHdr"/>
        </w:types>
        <w:behaviors>
          <w:behavior w:val="content"/>
        </w:behaviors>
        <w:guid w:val="{EE9AF51D-78A5-4D81-B95B-DF4D3AD78194}"/>
      </w:docPartPr>
      <w:docPartBody>
        <w:p w:rsidR="007F72CD" w:rsidRDefault="007F72CD" w:rsidP="007F72CD">
          <w:pPr>
            <w:pStyle w:val="9A2A75E0CF4E4714AA28DE893A26E4AF"/>
          </w:pPr>
          <w:r w:rsidRPr="00D96954">
            <w:rPr>
              <w:rStyle w:val="PlaceholderText"/>
            </w:rPr>
            <w:t>Click or tap here to enter text.</w:t>
          </w:r>
        </w:p>
      </w:docPartBody>
    </w:docPart>
    <w:docPart>
      <w:docPartPr>
        <w:name w:val="C8CAE3DD40C14973BF8B3FBD609B9513"/>
        <w:category>
          <w:name w:val="General"/>
          <w:gallery w:val="placeholder"/>
        </w:category>
        <w:types>
          <w:type w:val="bbPlcHdr"/>
        </w:types>
        <w:behaviors>
          <w:behavior w:val="content"/>
        </w:behaviors>
        <w:guid w:val="{742C5763-498E-401D-9B36-AA0A11C46711}"/>
      </w:docPartPr>
      <w:docPartBody>
        <w:p w:rsidR="007F72CD" w:rsidRDefault="007F72CD" w:rsidP="007F72CD">
          <w:pPr>
            <w:pStyle w:val="C8CAE3DD40C14973BF8B3FBD609B9513"/>
          </w:pPr>
          <w:r w:rsidRPr="00D96954">
            <w:rPr>
              <w:rStyle w:val="PlaceholderText"/>
            </w:rPr>
            <w:t>Click or tap here to enter text.</w:t>
          </w:r>
        </w:p>
      </w:docPartBody>
    </w:docPart>
    <w:docPart>
      <w:docPartPr>
        <w:name w:val="4985E7C8A11147F4B6BF81FCCCEBAC50"/>
        <w:category>
          <w:name w:val="General"/>
          <w:gallery w:val="placeholder"/>
        </w:category>
        <w:types>
          <w:type w:val="bbPlcHdr"/>
        </w:types>
        <w:behaviors>
          <w:behavior w:val="content"/>
        </w:behaviors>
        <w:guid w:val="{3993ABEF-0119-4D78-9BC2-EBA3052E8781}"/>
      </w:docPartPr>
      <w:docPartBody>
        <w:p w:rsidR="007F72CD" w:rsidRDefault="007F72CD" w:rsidP="007F72CD">
          <w:pPr>
            <w:pStyle w:val="4985E7C8A11147F4B6BF81FCCCEBAC50"/>
          </w:pPr>
          <w:r w:rsidRPr="00D96954">
            <w:rPr>
              <w:rStyle w:val="PlaceholderText"/>
            </w:rPr>
            <w:t>Click or tap here to enter text.</w:t>
          </w:r>
        </w:p>
      </w:docPartBody>
    </w:docPart>
    <w:docPart>
      <w:docPartPr>
        <w:name w:val="66073F4F53EA47EE89D4E8426B08F16C"/>
        <w:category>
          <w:name w:val="General"/>
          <w:gallery w:val="placeholder"/>
        </w:category>
        <w:types>
          <w:type w:val="bbPlcHdr"/>
        </w:types>
        <w:behaviors>
          <w:behavior w:val="content"/>
        </w:behaviors>
        <w:guid w:val="{B80D064C-5282-4AC5-9C25-2EE09751C560}"/>
      </w:docPartPr>
      <w:docPartBody>
        <w:p w:rsidR="007F72CD" w:rsidRDefault="007F72CD" w:rsidP="007F72CD">
          <w:pPr>
            <w:pStyle w:val="66073F4F53EA47EE89D4E8426B08F16C"/>
          </w:pPr>
          <w:r w:rsidRPr="00D96954">
            <w:rPr>
              <w:rStyle w:val="PlaceholderText"/>
            </w:rPr>
            <w:t>Click or tap here to enter text.</w:t>
          </w:r>
        </w:p>
      </w:docPartBody>
    </w:docPart>
    <w:docPart>
      <w:docPartPr>
        <w:name w:val="6E16A4AEFE2742AE8A5DA57DD4C8EE38"/>
        <w:category>
          <w:name w:val="General"/>
          <w:gallery w:val="placeholder"/>
        </w:category>
        <w:types>
          <w:type w:val="bbPlcHdr"/>
        </w:types>
        <w:behaviors>
          <w:behavior w:val="content"/>
        </w:behaviors>
        <w:guid w:val="{59CC37E8-F4B2-4F09-8FA1-BDFDDE630AC4}"/>
      </w:docPartPr>
      <w:docPartBody>
        <w:p w:rsidR="007F72CD" w:rsidRDefault="007F72CD" w:rsidP="007F72CD">
          <w:pPr>
            <w:pStyle w:val="6E16A4AEFE2742AE8A5DA57DD4C8EE38"/>
          </w:pPr>
          <w:r w:rsidRPr="00D96954">
            <w:rPr>
              <w:rStyle w:val="PlaceholderText"/>
            </w:rPr>
            <w:t>Click or tap here to enter text.</w:t>
          </w:r>
        </w:p>
      </w:docPartBody>
    </w:docPart>
    <w:docPart>
      <w:docPartPr>
        <w:name w:val="19D46205542949C7A42F74F6C95DDFAB"/>
        <w:category>
          <w:name w:val="General"/>
          <w:gallery w:val="placeholder"/>
        </w:category>
        <w:types>
          <w:type w:val="bbPlcHdr"/>
        </w:types>
        <w:behaviors>
          <w:behavior w:val="content"/>
        </w:behaviors>
        <w:guid w:val="{F48D9EA6-5D22-4704-B35B-1ABDC557319E}"/>
      </w:docPartPr>
      <w:docPartBody>
        <w:p w:rsidR="007F72CD" w:rsidRDefault="007F72CD" w:rsidP="007F72CD">
          <w:pPr>
            <w:pStyle w:val="19D46205542949C7A42F74F6C95DDFAB"/>
          </w:pPr>
          <w:r w:rsidRPr="00D96954">
            <w:rPr>
              <w:rStyle w:val="PlaceholderText"/>
            </w:rPr>
            <w:t>Click or tap here to enter text.</w:t>
          </w:r>
        </w:p>
      </w:docPartBody>
    </w:docPart>
    <w:docPart>
      <w:docPartPr>
        <w:name w:val="C633CD470C0C439B860777D4BB87B36F"/>
        <w:category>
          <w:name w:val="General"/>
          <w:gallery w:val="placeholder"/>
        </w:category>
        <w:types>
          <w:type w:val="bbPlcHdr"/>
        </w:types>
        <w:behaviors>
          <w:behavior w:val="content"/>
        </w:behaviors>
        <w:guid w:val="{718C5D9A-F929-4559-B9E2-1BA672EBB13D}"/>
      </w:docPartPr>
      <w:docPartBody>
        <w:p w:rsidR="007F72CD" w:rsidRDefault="007F72CD" w:rsidP="007F72CD">
          <w:pPr>
            <w:pStyle w:val="C633CD470C0C439B860777D4BB87B36F"/>
          </w:pPr>
          <w:r w:rsidRPr="00D96954">
            <w:rPr>
              <w:rStyle w:val="PlaceholderText"/>
            </w:rPr>
            <w:t>Click or tap here to enter text.</w:t>
          </w:r>
        </w:p>
      </w:docPartBody>
    </w:docPart>
    <w:docPart>
      <w:docPartPr>
        <w:name w:val="DB6444757B14411D90928C61E28E66B4"/>
        <w:category>
          <w:name w:val="General"/>
          <w:gallery w:val="placeholder"/>
        </w:category>
        <w:types>
          <w:type w:val="bbPlcHdr"/>
        </w:types>
        <w:behaviors>
          <w:behavior w:val="content"/>
        </w:behaviors>
        <w:guid w:val="{F9208C6B-5D71-4371-9DF3-2614FBB3E436}"/>
      </w:docPartPr>
      <w:docPartBody>
        <w:p w:rsidR="007F72CD" w:rsidRDefault="007F72CD" w:rsidP="007F72CD">
          <w:pPr>
            <w:pStyle w:val="DB6444757B14411D90928C61E28E66B4"/>
          </w:pPr>
          <w:r w:rsidRPr="00D96954">
            <w:rPr>
              <w:rStyle w:val="PlaceholderText"/>
            </w:rPr>
            <w:t>Click or tap here to enter text.</w:t>
          </w:r>
        </w:p>
      </w:docPartBody>
    </w:docPart>
    <w:docPart>
      <w:docPartPr>
        <w:name w:val="0065C8041B954C948FE4AEBAB6AA5D15"/>
        <w:category>
          <w:name w:val="General"/>
          <w:gallery w:val="placeholder"/>
        </w:category>
        <w:types>
          <w:type w:val="bbPlcHdr"/>
        </w:types>
        <w:behaviors>
          <w:behavior w:val="content"/>
        </w:behaviors>
        <w:guid w:val="{D553F601-9ABB-49C2-8621-56EF8AB5040A}"/>
      </w:docPartPr>
      <w:docPartBody>
        <w:p w:rsidR="007F72CD" w:rsidRDefault="007F72CD" w:rsidP="007F72CD">
          <w:pPr>
            <w:pStyle w:val="0065C8041B954C948FE4AEBAB6AA5D15"/>
          </w:pPr>
          <w:r w:rsidRPr="00D96954">
            <w:rPr>
              <w:rStyle w:val="PlaceholderText"/>
            </w:rPr>
            <w:t>Click or tap here to enter text.</w:t>
          </w:r>
        </w:p>
      </w:docPartBody>
    </w:docPart>
    <w:docPart>
      <w:docPartPr>
        <w:name w:val="B1A3DD0C55FC4F33A9C29E1D6B744908"/>
        <w:category>
          <w:name w:val="General"/>
          <w:gallery w:val="placeholder"/>
        </w:category>
        <w:types>
          <w:type w:val="bbPlcHdr"/>
        </w:types>
        <w:behaviors>
          <w:behavior w:val="content"/>
        </w:behaviors>
        <w:guid w:val="{2D0A3472-1ABA-485C-BD24-57F4A848E824}"/>
      </w:docPartPr>
      <w:docPartBody>
        <w:p w:rsidR="007F72CD" w:rsidRDefault="007F72CD" w:rsidP="007F72CD">
          <w:pPr>
            <w:pStyle w:val="B1A3DD0C55FC4F33A9C29E1D6B744908"/>
          </w:pPr>
          <w:r w:rsidRPr="00D96954">
            <w:rPr>
              <w:rStyle w:val="PlaceholderText"/>
            </w:rPr>
            <w:t>Click or tap here to enter text.</w:t>
          </w:r>
        </w:p>
      </w:docPartBody>
    </w:docPart>
    <w:docPart>
      <w:docPartPr>
        <w:name w:val="ED353BE3D2E842C7A405871ADF5B4F92"/>
        <w:category>
          <w:name w:val="General"/>
          <w:gallery w:val="placeholder"/>
        </w:category>
        <w:types>
          <w:type w:val="bbPlcHdr"/>
        </w:types>
        <w:behaviors>
          <w:behavior w:val="content"/>
        </w:behaviors>
        <w:guid w:val="{B3F8BB88-4F6C-441F-A03E-B3BBFE875F18}"/>
      </w:docPartPr>
      <w:docPartBody>
        <w:p w:rsidR="007F72CD" w:rsidRDefault="007F72CD" w:rsidP="007F72CD">
          <w:pPr>
            <w:pStyle w:val="ED353BE3D2E842C7A405871ADF5B4F92"/>
          </w:pPr>
          <w:r w:rsidRPr="00D96954">
            <w:rPr>
              <w:rStyle w:val="PlaceholderText"/>
            </w:rPr>
            <w:t>Click or tap here to enter text.</w:t>
          </w:r>
        </w:p>
      </w:docPartBody>
    </w:docPart>
    <w:docPart>
      <w:docPartPr>
        <w:name w:val="188B0774E5B746B7B80308CE19ACB6B1"/>
        <w:category>
          <w:name w:val="General"/>
          <w:gallery w:val="placeholder"/>
        </w:category>
        <w:types>
          <w:type w:val="bbPlcHdr"/>
        </w:types>
        <w:behaviors>
          <w:behavior w:val="content"/>
        </w:behaviors>
        <w:guid w:val="{797B894F-2BE1-4B60-ABC1-9C100C7B0916}"/>
      </w:docPartPr>
      <w:docPartBody>
        <w:p w:rsidR="007F72CD" w:rsidRDefault="007F72CD" w:rsidP="007F72CD">
          <w:pPr>
            <w:pStyle w:val="188B0774E5B746B7B80308CE19ACB6B1"/>
          </w:pPr>
          <w:r w:rsidRPr="00D96954">
            <w:rPr>
              <w:rStyle w:val="PlaceholderText"/>
            </w:rPr>
            <w:t>Click or tap here to enter text.</w:t>
          </w:r>
        </w:p>
      </w:docPartBody>
    </w:docPart>
    <w:docPart>
      <w:docPartPr>
        <w:name w:val="FA4BAA45C02B4690BEE41828C82D84FF"/>
        <w:category>
          <w:name w:val="General"/>
          <w:gallery w:val="placeholder"/>
        </w:category>
        <w:types>
          <w:type w:val="bbPlcHdr"/>
        </w:types>
        <w:behaviors>
          <w:behavior w:val="content"/>
        </w:behaviors>
        <w:guid w:val="{7E3445B5-7786-426A-88D5-CD581A4BEE1C}"/>
      </w:docPartPr>
      <w:docPartBody>
        <w:p w:rsidR="007F72CD" w:rsidRDefault="007F72CD" w:rsidP="007F72CD">
          <w:pPr>
            <w:pStyle w:val="FA4BAA45C02B4690BEE41828C82D84FF"/>
          </w:pPr>
          <w:r w:rsidRPr="00D96954">
            <w:rPr>
              <w:rStyle w:val="PlaceholderText"/>
            </w:rPr>
            <w:t>Click or tap here to enter text.</w:t>
          </w:r>
        </w:p>
      </w:docPartBody>
    </w:docPart>
    <w:docPart>
      <w:docPartPr>
        <w:name w:val="8D9FD39476A2418385D8439AD17978CF"/>
        <w:category>
          <w:name w:val="General"/>
          <w:gallery w:val="placeholder"/>
        </w:category>
        <w:types>
          <w:type w:val="bbPlcHdr"/>
        </w:types>
        <w:behaviors>
          <w:behavior w:val="content"/>
        </w:behaviors>
        <w:guid w:val="{A0F0BD12-8761-469C-98D7-EF6E2564E0D8}"/>
      </w:docPartPr>
      <w:docPartBody>
        <w:p w:rsidR="007F72CD" w:rsidRDefault="007F72CD" w:rsidP="007F72CD">
          <w:pPr>
            <w:pStyle w:val="8D9FD39476A2418385D8439AD17978CF"/>
          </w:pPr>
          <w:r w:rsidRPr="00D96954">
            <w:rPr>
              <w:rStyle w:val="PlaceholderText"/>
            </w:rPr>
            <w:t>Click or tap here to enter text.</w:t>
          </w:r>
        </w:p>
      </w:docPartBody>
    </w:docPart>
    <w:docPart>
      <w:docPartPr>
        <w:name w:val="B9CB78702662450AA7B955E32518E024"/>
        <w:category>
          <w:name w:val="General"/>
          <w:gallery w:val="placeholder"/>
        </w:category>
        <w:types>
          <w:type w:val="bbPlcHdr"/>
        </w:types>
        <w:behaviors>
          <w:behavior w:val="content"/>
        </w:behaviors>
        <w:guid w:val="{09E0BD52-97FE-4483-8886-F8F239C8CC39}"/>
      </w:docPartPr>
      <w:docPartBody>
        <w:p w:rsidR="007F72CD" w:rsidRDefault="007F72CD" w:rsidP="007F72CD">
          <w:pPr>
            <w:pStyle w:val="B9CB78702662450AA7B955E32518E024"/>
          </w:pPr>
          <w:r w:rsidRPr="00D96954">
            <w:rPr>
              <w:rStyle w:val="PlaceholderText"/>
            </w:rPr>
            <w:t>Click or tap here to enter text.</w:t>
          </w:r>
        </w:p>
      </w:docPartBody>
    </w:docPart>
    <w:docPart>
      <w:docPartPr>
        <w:name w:val="98B520441A3D4086B1E607006AB4E3C0"/>
        <w:category>
          <w:name w:val="General"/>
          <w:gallery w:val="placeholder"/>
        </w:category>
        <w:types>
          <w:type w:val="bbPlcHdr"/>
        </w:types>
        <w:behaviors>
          <w:behavior w:val="content"/>
        </w:behaviors>
        <w:guid w:val="{012CA27A-3FAC-46D9-9EA9-D1F6362356CE}"/>
      </w:docPartPr>
      <w:docPartBody>
        <w:p w:rsidR="007F72CD" w:rsidRDefault="007F72CD" w:rsidP="007F72CD">
          <w:pPr>
            <w:pStyle w:val="98B520441A3D4086B1E607006AB4E3C0"/>
          </w:pPr>
          <w:r w:rsidRPr="00D96954">
            <w:rPr>
              <w:rStyle w:val="PlaceholderText"/>
            </w:rPr>
            <w:t>Click or tap here to enter text.</w:t>
          </w:r>
        </w:p>
      </w:docPartBody>
    </w:docPart>
    <w:docPart>
      <w:docPartPr>
        <w:name w:val="6C6AA52FB9FA476FBB8A4317764EA8CB"/>
        <w:category>
          <w:name w:val="General"/>
          <w:gallery w:val="placeholder"/>
        </w:category>
        <w:types>
          <w:type w:val="bbPlcHdr"/>
        </w:types>
        <w:behaviors>
          <w:behavior w:val="content"/>
        </w:behaviors>
        <w:guid w:val="{11CB4946-4F4B-4F13-BB1D-2A2D2861F379}"/>
      </w:docPartPr>
      <w:docPartBody>
        <w:p w:rsidR="007F72CD" w:rsidRDefault="007F72CD" w:rsidP="007F72CD">
          <w:pPr>
            <w:pStyle w:val="6C6AA52FB9FA476FBB8A4317764EA8CB"/>
          </w:pPr>
          <w:r w:rsidRPr="00D96954">
            <w:rPr>
              <w:rStyle w:val="PlaceholderText"/>
            </w:rPr>
            <w:t>Click or tap here to enter text.</w:t>
          </w:r>
        </w:p>
      </w:docPartBody>
    </w:docPart>
    <w:docPart>
      <w:docPartPr>
        <w:name w:val="BEA79C48C5E64A9BAF361D5B0355D759"/>
        <w:category>
          <w:name w:val="General"/>
          <w:gallery w:val="placeholder"/>
        </w:category>
        <w:types>
          <w:type w:val="bbPlcHdr"/>
        </w:types>
        <w:behaviors>
          <w:behavior w:val="content"/>
        </w:behaviors>
        <w:guid w:val="{7D3151D4-C494-4DE7-A38E-F4BB52C2C8F3}"/>
      </w:docPartPr>
      <w:docPartBody>
        <w:p w:rsidR="007F72CD" w:rsidRDefault="007F72CD" w:rsidP="007F72CD">
          <w:pPr>
            <w:pStyle w:val="BEA79C48C5E64A9BAF361D5B0355D759"/>
          </w:pPr>
          <w:r w:rsidRPr="00D96954">
            <w:rPr>
              <w:rStyle w:val="PlaceholderText"/>
            </w:rPr>
            <w:t>Click or tap here to enter text.</w:t>
          </w:r>
        </w:p>
      </w:docPartBody>
    </w:docPart>
    <w:docPart>
      <w:docPartPr>
        <w:name w:val="3FF51F7907E5403099E25753350CD016"/>
        <w:category>
          <w:name w:val="General"/>
          <w:gallery w:val="placeholder"/>
        </w:category>
        <w:types>
          <w:type w:val="bbPlcHdr"/>
        </w:types>
        <w:behaviors>
          <w:behavior w:val="content"/>
        </w:behaviors>
        <w:guid w:val="{E556B0E6-5626-4D0E-A2C6-575A23F43C0D}"/>
      </w:docPartPr>
      <w:docPartBody>
        <w:p w:rsidR="007F72CD" w:rsidRDefault="007F72CD" w:rsidP="007F72CD">
          <w:pPr>
            <w:pStyle w:val="3FF51F7907E5403099E25753350CD016"/>
          </w:pPr>
          <w:r w:rsidRPr="00D96954">
            <w:rPr>
              <w:rStyle w:val="PlaceholderText"/>
            </w:rPr>
            <w:t>Click or tap here to enter text.</w:t>
          </w:r>
        </w:p>
      </w:docPartBody>
    </w:docPart>
    <w:docPart>
      <w:docPartPr>
        <w:name w:val="8891B82C53974E28BB5ABCD473D9201E"/>
        <w:category>
          <w:name w:val="General"/>
          <w:gallery w:val="placeholder"/>
        </w:category>
        <w:types>
          <w:type w:val="bbPlcHdr"/>
        </w:types>
        <w:behaviors>
          <w:behavior w:val="content"/>
        </w:behaviors>
        <w:guid w:val="{46ED3F94-DEED-40E5-9955-A46678EEE994}"/>
      </w:docPartPr>
      <w:docPartBody>
        <w:p w:rsidR="007F72CD" w:rsidRDefault="007F72CD" w:rsidP="007F72CD">
          <w:pPr>
            <w:pStyle w:val="8891B82C53974E28BB5ABCD473D9201E"/>
          </w:pPr>
          <w:r w:rsidRPr="00D96954">
            <w:rPr>
              <w:rStyle w:val="PlaceholderText"/>
            </w:rPr>
            <w:t>Click or tap here to enter text.</w:t>
          </w:r>
        </w:p>
      </w:docPartBody>
    </w:docPart>
    <w:docPart>
      <w:docPartPr>
        <w:name w:val="5491B83037B6484E8B0A79F096AC7F27"/>
        <w:category>
          <w:name w:val="General"/>
          <w:gallery w:val="placeholder"/>
        </w:category>
        <w:types>
          <w:type w:val="bbPlcHdr"/>
        </w:types>
        <w:behaviors>
          <w:behavior w:val="content"/>
        </w:behaviors>
        <w:guid w:val="{EE2AF694-8C50-444F-A459-58B4A1505C5C}"/>
      </w:docPartPr>
      <w:docPartBody>
        <w:p w:rsidR="007F72CD" w:rsidRDefault="007F72CD" w:rsidP="007F72CD">
          <w:pPr>
            <w:pStyle w:val="5491B83037B6484E8B0A79F096AC7F27"/>
          </w:pPr>
          <w:r w:rsidRPr="00D96954">
            <w:rPr>
              <w:rStyle w:val="PlaceholderText"/>
            </w:rPr>
            <w:t>Click or tap here to enter text.</w:t>
          </w:r>
        </w:p>
      </w:docPartBody>
    </w:docPart>
    <w:docPart>
      <w:docPartPr>
        <w:name w:val="6CAAD65A88924C38A8C16B016ACAFE0F"/>
        <w:category>
          <w:name w:val="General"/>
          <w:gallery w:val="placeholder"/>
        </w:category>
        <w:types>
          <w:type w:val="bbPlcHdr"/>
        </w:types>
        <w:behaviors>
          <w:behavior w:val="content"/>
        </w:behaviors>
        <w:guid w:val="{D936A0BE-2CF9-4EDD-88B8-6215300C953F}"/>
      </w:docPartPr>
      <w:docPartBody>
        <w:p w:rsidR="007F72CD" w:rsidRDefault="007F72CD" w:rsidP="007F72CD">
          <w:pPr>
            <w:pStyle w:val="6CAAD65A88924C38A8C16B016ACAFE0F"/>
          </w:pPr>
          <w:r w:rsidRPr="00D96954">
            <w:rPr>
              <w:rStyle w:val="PlaceholderText"/>
            </w:rPr>
            <w:t>Click or tap here to enter text.</w:t>
          </w:r>
        </w:p>
      </w:docPartBody>
    </w:docPart>
    <w:docPart>
      <w:docPartPr>
        <w:name w:val="B6C3E71C8B954D0A92DBBD7D08A78854"/>
        <w:category>
          <w:name w:val="General"/>
          <w:gallery w:val="placeholder"/>
        </w:category>
        <w:types>
          <w:type w:val="bbPlcHdr"/>
        </w:types>
        <w:behaviors>
          <w:behavior w:val="content"/>
        </w:behaviors>
        <w:guid w:val="{520E3568-1544-413F-B284-319702E1D70E}"/>
      </w:docPartPr>
      <w:docPartBody>
        <w:p w:rsidR="007F72CD" w:rsidRDefault="007F72CD" w:rsidP="007F72CD">
          <w:pPr>
            <w:pStyle w:val="B6C3E71C8B954D0A92DBBD7D08A78854"/>
          </w:pPr>
          <w:r w:rsidRPr="00D96954">
            <w:rPr>
              <w:rStyle w:val="PlaceholderText"/>
            </w:rPr>
            <w:t>Click or tap here to enter text.</w:t>
          </w:r>
        </w:p>
      </w:docPartBody>
    </w:docPart>
    <w:docPart>
      <w:docPartPr>
        <w:name w:val="05C105ED8D554697A38B24CE81F1703E"/>
        <w:category>
          <w:name w:val="General"/>
          <w:gallery w:val="placeholder"/>
        </w:category>
        <w:types>
          <w:type w:val="bbPlcHdr"/>
        </w:types>
        <w:behaviors>
          <w:behavior w:val="content"/>
        </w:behaviors>
        <w:guid w:val="{701F3641-99B1-4E1C-9DD3-0946DFFDFDFE}"/>
      </w:docPartPr>
      <w:docPartBody>
        <w:p w:rsidR="007F72CD" w:rsidRDefault="007F72CD" w:rsidP="007F72CD">
          <w:pPr>
            <w:pStyle w:val="05C105ED8D554697A38B24CE81F1703E"/>
          </w:pPr>
          <w:r w:rsidRPr="00D96954">
            <w:rPr>
              <w:rStyle w:val="PlaceholderText"/>
            </w:rPr>
            <w:t>Click or tap here to enter text.</w:t>
          </w:r>
        </w:p>
      </w:docPartBody>
    </w:docPart>
    <w:docPart>
      <w:docPartPr>
        <w:name w:val="6E4F87CB40FC47F7B89627EB6E206A6F"/>
        <w:category>
          <w:name w:val="General"/>
          <w:gallery w:val="placeholder"/>
        </w:category>
        <w:types>
          <w:type w:val="bbPlcHdr"/>
        </w:types>
        <w:behaviors>
          <w:behavior w:val="content"/>
        </w:behaviors>
        <w:guid w:val="{305EB26A-378C-44D0-B75C-00630E5EBDB5}"/>
      </w:docPartPr>
      <w:docPartBody>
        <w:p w:rsidR="007F72CD" w:rsidRDefault="007F72CD" w:rsidP="007F72CD">
          <w:pPr>
            <w:pStyle w:val="6E4F87CB40FC47F7B89627EB6E206A6F"/>
          </w:pPr>
          <w:r w:rsidRPr="00D96954">
            <w:rPr>
              <w:rStyle w:val="PlaceholderText"/>
            </w:rPr>
            <w:t>Click or tap here to enter text.</w:t>
          </w:r>
        </w:p>
      </w:docPartBody>
    </w:docPart>
    <w:docPart>
      <w:docPartPr>
        <w:name w:val="12A82CB848F14BA0B71CD0AB7B4B9656"/>
        <w:category>
          <w:name w:val="General"/>
          <w:gallery w:val="placeholder"/>
        </w:category>
        <w:types>
          <w:type w:val="bbPlcHdr"/>
        </w:types>
        <w:behaviors>
          <w:behavior w:val="content"/>
        </w:behaviors>
        <w:guid w:val="{1BA49AC1-D2BA-4AA4-B179-69A55BFECFEF}"/>
      </w:docPartPr>
      <w:docPartBody>
        <w:p w:rsidR="007F72CD" w:rsidRDefault="007F72CD" w:rsidP="007F72CD">
          <w:pPr>
            <w:pStyle w:val="12A82CB848F14BA0B71CD0AB7B4B9656"/>
          </w:pPr>
          <w:r w:rsidRPr="00D96954">
            <w:rPr>
              <w:rStyle w:val="PlaceholderText"/>
            </w:rPr>
            <w:t>Click or tap here to enter text.</w:t>
          </w:r>
        </w:p>
      </w:docPartBody>
    </w:docPart>
    <w:docPart>
      <w:docPartPr>
        <w:name w:val="9091D19C92A14FEAAB0BC27CF41F86B5"/>
        <w:category>
          <w:name w:val="General"/>
          <w:gallery w:val="placeholder"/>
        </w:category>
        <w:types>
          <w:type w:val="bbPlcHdr"/>
        </w:types>
        <w:behaviors>
          <w:behavior w:val="content"/>
        </w:behaviors>
        <w:guid w:val="{A576E2A4-C0A3-44B2-8F80-1F79A7F53586}"/>
      </w:docPartPr>
      <w:docPartBody>
        <w:p w:rsidR="007F72CD" w:rsidRDefault="007F72CD" w:rsidP="007F72CD">
          <w:pPr>
            <w:pStyle w:val="9091D19C92A14FEAAB0BC27CF41F86B5"/>
          </w:pPr>
          <w:r w:rsidRPr="00D96954">
            <w:rPr>
              <w:rStyle w:val="PlaceholderText"/>
            </w:rPr>
            <w:t>Click or tap here to enter text.</w:t>
          </w:r>
        </w:p>
      </w:docPartBody>
    </w:docPart>
    <w:docPart>
      <w:docPartPr>
        <w:name w:val="101659C141334A3A9C7F187354C8997D"/>
        <w:category>
          <w:name w:val="General"/>
          <w:gallery w:val="placeholder"/>
        </w:category>
        <w:types>
          <w:type w:val="bbPlcHdr"/>
        </w:types>
        <w:behaviors>
          <w:behavior w:val="content"/>
        </w:behaviors>
        <w:guid w:val="{0F4B66D2-408E-4DB6-9E97-29D16AC5C060}"/>
      </w:docPartPr>
      <w:docPartBody>
        <w:p w:rsidR="007F72CD" w:rsidRDefault="007F72CD" w:rsidP="007F72CD">
          <w:pPr>
            <w:pStyle w:val="101659C141334A3A9C7F187354C8997D"/>
          </w:pPr>
          <w:r w:rsidRPr="00D96954">
            <w:rPr>
              <w:rStyle w:val="PlaceholderText"/>
            </w:rPr>
            <w:t>Click or tap here to enter text.</w:t>
          </w:r>
        </w:p>
      </w:docPartBody>
    </w:docPart>
    <w:docPart>
      <w:docPartPr>
        <w:name w:val="4E7FD90B45D943EB8ADF86D1F990D12C"/>
        <w:category>
          <w:name w:val="General"/>
          <w:gallery w:val="placeholder"/>
        </w:category>
        <w:types>
          <w:type w:val="bbPlcHdr"/>
        </w:types>
        <w:behaviors>
          <w:behavior w:val="content"/>
        </w:behaviors>
        <w:guid w:val="{C9B874CD-C1EB-49A7-93EA-A81218C81706}"/>
      </w:docPartPr>
      <w:docPartBody>
        <w:p w:rsidR="007F72CD" w:rsidRDefault="007F72CD" w:rsidP="007F72CD">
          <w:pPr>
            <w:pStyle w:val="4E7FD90B45D943EB8ADF86D1F990D12C"/>
          </w:pPr>
          <w:r w:rsidRPr="00D96954">
            <w:rPr>
              <w:rStyle w:val="PlaceholderText"/>
            </w:rPr>
            <w:t>Click or tap here to enter text.</w:t>
          </w:r>
        </w:p>
      </w:docPartBody>
    </w:docPart>
    <w:docPart>
      <w:docPartPr>
        <w:name w:val="44FD4E671E47431F89B60A2BB919DB89"/>
        <w:category>
          <w:name w:val="General"/>
          <w:gallery w:val="placeholder"/>
        </w:category>
        <w:types>
          <w:type w:val="bbPlcHdr"/>
        </w:types>
        <w:behaviors>
          <w:behavior w:val="content"/>
        </w:behaviors>
        <w:guid w:val="{A91F66FC-E69A-4716-85B4-C909C537A998}"/>
      </w:docPartPr>
      <w:docPartBody>
        <w:p w:rsidR="007F72CD" w:rsidRDefault="007F72CD" w:rsidP="007F72CD">
          <w:pPr>
            <w:pStyle w:val="44FD4E671E47431F89B60A2BB919DB89"/>
          </w:pPr>
          <w:r w:rsidRPr="00D96954">
            <w:rPr>
              <w:rStyle w:val="PlaceholderText"/>
            </w:rPr>
            <w:t>Click or tap here to enter text.</w:t>
          </w:r>
        </w:p>
      </w:docPartBody>
    </w:docPart>
    <w:docPart>
      <w:docPartPr>
        <w:name w:val="21C084C5EDCA4B7D99ECB50E087DD917"/>
        <w:category>
          <w:name w:val="General"/>
          <w:gallery w:val="placeholder"/>
        </w:category>
        <w:types>
          <w:type w:val="bbPlcHdr"/>
        </w:types>
        <w:behaviors>
          <w:behavior w:val="content"/>
        </w:behaviors>
        <w:guid w:val="{E915E502-B9AF-43B2-887A-F7DCC3F50A41}"/>
      </w:docPartPr>
      <w:docPartBody>
        <w:p w:rsidR="007F72CD" w:rsidRDefault="007F72CD" w:rsidP="007F72CD">
          <w:pPr>
            <w:pStyle w:val="21C084C5EDCA4B7D99ECB50E087DD917"/>
          </w:pPr>
          <w:r w:rsidRPr="00D96954">
            <w:rPr>
              <w:rStyle w:val="PlaceholderText"/>
            </w:rPr>
            <w:t>Click or tap here to enter text.</w:t>
          </w:r>
        </w:p>
      </w:docPartBody>
    </w:docPart>
    <w:docPart>
      <w:docPartPr>
        <w:name w:val="1E3BF94888054EDDA67D21A5F5B66644"/>
        <w:category>
          <w:name w:val="General"/>
          <w:gallery w:val="placeholder"/>
        </w:category>
        <w:types>
          <w:type w:val="bbPlcHdr"/>
        </w:types>
        <w:behaviors>
          <w:behavior w:val="content"/>
        </w:behaviors>
        <w:guid w:val="{631B1FB3-A9B9-4754-A14A-2D14EC93DAB0}"/>
      </w:docPartPr>
      <w:docPartBody>
        <w:p w:rsidR="007F72CD" w:rsidRDefault="007F72CD" w:rsidP="007F72CD">
          <w:pPr>
            <w:pStyle w:val="1E3BF94888054EDDA67D21A5F5B66644"/>
          </w:pPr>
          <w:r w:rsidRPr="00D96954">
            <w:rPr>
              <w:rStyle w:val="PlaceholderText"/>
            </w:rPr>
            <w:t>Click or tap here to enter text.</w:t>
          </w:r>
        </w:p>
      </w:docPartBody>
    </w:docPart>
    <w:docPart>
      <w:docPartPr>
        <w:name w:val="DF2381A2DF7C49019A1B2F178F0C29AC"/>
        <w:category>
          <w:name w:val="General"/>
          <w:gallery w:val="placeholder"/>
        </w:category>
        <w:types>
          <w:type w:val="bbPlcHdr"/>
        </w:types>
        <w:behaviors>
          <w:behavior w:val="content"/>
        </w:behaviors>
        <w:guid w:val="{3EF32BF4-631C-4476-9BCC-7CC5ADD45725}"/>
      </w:docPartPr>
      <w:docPartBody>
        <w:p w:rsidR="007F72CD" w:rsidRDefault="007F72CD" w:rsidP="007F72CD">
          <w:pPr>
            <w:pStyle w:val="DF2381A2DF7C49019A1B2F178F0C29AC"/>
          </w:pPr>
          <w:r w:rsidRPr="00D96954">
            <w:rPr>
              <w:rStyle w:val="PlaceholderText"/>
            </w:rPr>
            <w:t>Click or tap here to enter text.</w:t>
          </w:r>
        </w:p>
      </w:docPartBody>
    </w:docPart>
    <w:docPart>
      <w:docPartPr>
        <w:name w:val="E521B49EF42D4E64B23C9A710B2C7D42"/>
        <w:category>
          <w:name w:val="General"/>
          <w:gallery w:val="placeholder"/>
        </w:category>
        <w:types>
          <w:type w:val="bbPlcHdr"/>
        </w:types>
        <w:behaviors>
          <w:behavior w:val="content"/>
        </w:behaviors>
        <w:guid w:val="{4A52BB68-B2D5-40EB-A0D0-BCD6930715EA}"/>
      </w:docPartPr>
      <w:docPartBody>
        <w:p w:rsidR="007F72CD" w:rsidRDefault="007F72CD" w:rsidP="007F72CD">
          <w:pPr>
            <w:pStyle w:val="E521B49EF42D4E64B23C9A710B2C7D42"/>
          </w:pPr>
          <w:r w:rsidRPr="00D96954">
            <w:rPr>
              <w:rStyle w:val="PlaceholderText"/>
            </w:rPr>
            <w:t>Click or tap here to enter text.</w:t>
          </w:r>
        </w:p>
      </w:docPartBody>
    </w:docPart>
    <w:docPart>
      <w:docPartPr>
        <w:name w:val="6820897146D84B72A4CDEEAD3F54BD7C"/>
        <w:category>
          <w:name w:val="General"/>
          <w:gallery w:val="placeholder"/>
        </w:category>
        <w:types>
          <w:type w:val="bbPlcHdr"/>
        </w:types>
        <w:behaviors>
          <w:behavior w:val="content"/>
        </w:behaviors>
        <w:guid w:val="{7D4A1EAF-A02C-43DD-985C-3AC5904DD13C}"/>
      </w:docPartPr>
      <w:docPartBody>
        <w:p w:rsidR="007F72CD" w:rsidRDefault="007F72CD" w:rsidP="007F72CD">
          <w:pPr>
            <w:pStyle w:val="6820897146D84B72A4CDEEAD3F54BD7C"/>
          </w:pPr>
          <w:r w:rsidRPr="00D96954">
            <w:rPr>
              <w:rStyle w:val="PlaceholderText"/>
            </w:rPr>
            <w:t>Click or tap here to enter text.</w:t>
          </w:r>
        </w:p>
      </w:docPartBody>
    </w:docPart>
    <w:docPart>
      <w:docPartPr>
        <w:name w:val="294160B5016646819806EF476765A5BA"/>
        <w:category>
          <w:name w:val="General"/>
          <w:gallery w:val="placeholder"/>
        </w:category>
        <w:types>
          <w:type w:val="bbPlcHdr"/>
        </w:types>
        <w:behaviors>
          <w:behavior w:val="content"/>
        </w:behaviors>
        <w:guid w:val="{D7218A3A-E402-4F3B-AC2A-9859AF98AE36}"/>
      </w:docPartPr>
      <w:docPartBody>
        <w:p w:rsidR="007F72CD" w:rsidRDefault="007F72CD" w:rsidP="007F72CD">
          <w:pPr>
            <w:pStyle w:val="294160B5016646819806EF476765A5BA"/>
          </w:pPr>
          <w:r w:rsidRPr="00D96954">
            <w:rPr>
              <w:rStyle w:val="PlaceholderText"/>
            </w:rPr>
            <w:t>Click or tap here to enter text.</w:t>
          </w:r>
        </w:p>
      </w:docPartBody>
    </w:docPart>
    <w:docPart>
      <w:docPartPr>
        <w:name w:val="6B5E455C39A54EAABD363B3B81A7C1F1"/>
        <w:category>
          <w:name w:val="General"/>
          <w:gallery w:val="placeholder"/>
        </w:category>
        <w:types>
          <w:type w:val="bbPlcHdr"/>
        </w:types>
        <w:behaviors>
          <w:behavior w:val="content"/>
        </w:behaviors>
        <w:guid w:val="{37E2AFD2-5F65-41FB-9E71-165AF650D778}"/>
      </w:docPartPr>
      <w:docPartBody>
        <w:p w:rsidR="007F72CD" w:rsidRDefault="007F72CD" w:rsidP="007F72CD">
          <w:pPr>
            <w:pStyle w:val="6B5E455C39A54EAABD363B3B81A7C1F1"/>
          </w:pPr>
          <w:r w:rsidRPr="00D96954">
            <w:rPr>
              <w:rStyle w:val="PlaceholderText"/>
            </w:rPr>
            <w:t>Click or tap here to enter text.</w:t>
          </w:r>
        </w:p>
      </w:docPartBody>
    </w:docPart>
    <w:docPart>
      <w:docPartPr>
        <w:name w:val="6DFA11B19ABF40928EBF6155326CAF0E"/>
        <w:category>
          <w:name w:val="General"/>
          <w:gallery w:val="placeholder"/>
        </w:category>
        <w:types>
          <w:type w:val="bbPlcHdr"/>
        </w:types>
        <w:behaviors>
          <w:behavior w:val="content"/>
        </w:behaviors>
        <w:guid w:val="{7936E0EB-5FAD-4962-9303-D6B02AAA363F}"/>
      </w:docPartPr>
      <w:docPartBody>
        <w:p w:rsidR="007F72CD" w:rsidRDefault="007F72CD" w:rsidP="007F72CD">
          <w:pPr>
            <w:pStyle w:val="6DFA11B19ABF40928EBF6155326CAF0E"/>
          </w:pPr>
          <w:r w:rsidRPr="00D96954">
            <w:rPr>
              <w:rStyle w:val="PlaceholderText"/>
            </w:rPr>
            <w:t>Click or tap here to enter text.</w:t>
          </w:r>
        </w:p>
      </w:docPartBody>
    </w:docPart>
    <w:docPart>
      <w:docPartPr>
        <w:name w:val="F412B853008F4127A2B79829C830AF5D"/>
        <w:category>
          <w:name w:val="General"/>
          <w:gallery w:val="placeholder"/>
        </w:category>
        <w:types>
          <w:type w:val="bbPlcHdr"/>
        </w:types>
        <w:behaviors>
          <w:behavior w:val="content"/>
        </w:behaviors>
        <w:guid w:val="{7167A264-EAAD-4329-90AD-ED0BB2D1CAE2}"/>
      </w:docPartPr>
      <w:docPartBody>
        <w:p w:rsidR="007F72CD" w:rsidRDefault="007F72CD" w:rsidP="007F72CD">
          <w:pPr>
            <w:pStyle w:val="F412B853008F4127A2B79829C830AF5D"/>
          </w:pPr>
          <w:r w:rsidRPr="00D96954">
            <w:rPr>
              <w:rStyle w:val="PlaceholderText"/>
            </w:rPr>
            <w:t>Click or tap here to enter text.</w:t>
          </w:r>
        </w:p>
      </w:docPartBody>
    </w:docPart>
    <w:docPart>
      <w:docPartPr>
        <w:name w:val="3C3D474C69F04EEAB56D9442DBE34778"/>
        <w:category>
          <w:name w:val="General"/>
          <w:gallery w:val="placeholder"/>
        </w:category>
        <w:types>
          <w:type w:val="bbPlcHdr"/>
        </w:types>
        <w:behaviors>
          <w:behavior w:val="content"/>
        </w:behaviors>
        <w:guid w:val="{F5E68C3B-A6B2-424D-A59D-C45383C68098}"/>
      </w:docPartPr>
      <w:docPartBody>
        <w:p w:rsidR="007F72CD" w:rsidRDefault="007F72CD" w:rsidP="007F72CD">
          <w:pPr>
            <w:pStyle w:val="3C3D474C69F04EEAB56D9442DBE34778"/>
          </w:pPr>
          <w:r w:rsidRPr="00D96954">
            <w:rPr>
              <w:rStyle w:val="PlaceholderText"/>
            </w:rPr>
            <w:t>Click or tap here to enter text.</w:t>
          </w:r>
        </w:p>
      </w:docPartBody>
    </w:docPart>
    <w:docPart>
      <w:docPartPr>
        <w:name w:val="C22812DC17EF4653B038F975E60EB7CA"/>
        <w:category>
          <w:name w:val="General"/>
          <w:gallery w:val="placeholder"/>
        </w:category>
        <w:types>
          <w:type w:val="bbPlcHdr"/>
        </w:types>
        <w:behaviors>
          <w:behavior w:val="content"/>
        </w:behaviors>
        <w:guid w:val="{45C5AD48-2001-44F7-BA6C-0C6C11B79B97}"/>
      </w:docPartPr>
      <w:docPartBody>
        <w:p w:rsidR="007F72CD" w:rsidRDefault="007F72CD" w:rsidP="007F72CD">
          <w:pPr>
            <w:pStyle w:val="C22812DC17EF4653B038F975E60EB7CA"/>
          </w:pPr>
          <w:r w:rsidRPr="00D96954">
            <w:rPr>
              <w:rStyle w:val="PlaceholderText"/>
            </w:rPr>
            <w:t>Click or tap here to enter text.</w:t>
          </w:r>
        </w:p>
      </w:docPartBody>
    </w:docPart>
    <w:docPart>
      <w:docPartPr>
        <w:name w:val="F9B6335A51DD4BC6A3C769A0C94502BC"/>
        <w:category>
          <w:name w:val="General"/>
          <w:gallery w:val="placeholder"/>
        </w:category>
        <w:types>
          <w:type w:val="bbPlcHdr"/>
        </w:types>
        <w:behaviors>
          <w:behavior w:val="content"/>
        </w:behaviors>
        <w:guid w:val="{DA81BE24-6259-40AF-B363-44744D4BF48C}"/>
      </w:docPartPr>
      <w:docPartBody>
        <w:p w:rsidR="007F72CD" w:rsidRDefault="007F72CD" w:rsidP="007F72CD">
          <w:pPr>
            <w:pStyle w:val="F9B6335A51DD4BC6A3C769A0C94502BC"/>
          </w:pPr>
          <w:r w:rsidRPr="00D96954">
            <w:rPr>
              <w:rStyle w:val="PlaceholderText"/>
            </w:rPr>
            <w:t>Click or tap here to enter text.</w:t>
          </w:r>
        </w:p>
      </w:docPartBody>
    </w:docPart>
    <w:docPart>
      <w:docPartPr>
        <w:name w:val="657CC491FC0A4D6BB505257F3FCCC344"/>
        <w:category>
          <w:name w:val="General"/>
          <w:gallery w:val="placeholder"/>
        </w:category>
        <w:types>
          <w:type w:val="bbPlcHdr"/>
        </w:types>
        <w:behaviors>
          <w:behavior w:val="content"/>
        </w:behaviors>
        <w:guid w:val="{8AB41A01-2D20-4A15-9DB2-1E68A47441CB}"/>
      </w:docPartPr>
      <w:docPartBody>
        <w:p w:rsidR="007F72CD" w:rsidRDefault="007F72CD" w:rsidP="007F72CD">
          <w:pPr>
            <w:pStyle w:val="657CC491FC0A4D6BB505257F3FCCC344"/>
          </w:pPr>
          <w:r w:rsidRPr="00D96954">
            <w:rPr>
              <w:rStyle w:val="PlaceholderText"/>
            </w:rPr>
            <w:t>Click or tap here to enter text.</w:t>
          </w:r>
        </w:p>
      </w:docPartBody>
    </w:docPart>
    <w:docPart>
      <w:docPartPr>
        <w:name w:val="77E05A78350E4D4EAA70F6052B5CC917"/>
        <w:category>
          <w:name w:val="General"/>
          <w:gallery w:val="placeholder"/>
        </w:category>
        <w:types>
          <w:type w:val="bbPlcHdr"/>
        </w:types>
        <w:behaviors>
          <w:behavior w:val="content"/>
        </w:behaviors>
        <w:guid w:val="{E106F99C-C940-4A48-B4FB-E620692AEB14}"/>
      </w:docPartPr>
      <w:docPartBody>
        <w:p w:rsidR="007F72CD" w:rsidRDefault="007F72CD" w:rsidP="007F72CD">
          <w:pPr>
            <w:pStyle w:val="77E05A78350E4D4EAA70F6052B5CC917"/>
          </w:pPr>
          <w:r w:rsidRPr="00D96954">
            <w:rPr>
              <w:rStyle w:val="PlaceholderText"/>
            </w:rPr>
            <w:t>Click or tap here to enter text.</w:t>
          </w:r>
        </w:p>
      </w:docPartBody>
    </w:docPart>
    <w:docPart>
      <w:docPartPr>
        <w:name w:val="3BFE97A79FB94EC0A8F0440BA6679A1F"/>
        <w:category>
          <w:name w:val="General"/>
          <w:gallery w:val="placeholder"/>
        </w:category>
        <w:types>
          <w:type w:val="bbPlcHdr"/>
        </w:types>
        <w:behaviors>
          <w:behavior w:val="content"/>
        </w:behaviors>
        <w:guid w:val="{AB3A5827-F09B-4286-A36F-EB149FD49F63}"/>
      </w:docPartPr>
      <w:docPartBody>
        <w:p w:rsidR="007F72CD" w:rsidRDefault="007F72CD" w:rsidP="007F72CD">
          <w:pPr>
            <w:pStyle w:val="3BFE97A79FB94EC0A8F0440BA6679A1F"/>
          </w:pPr>
          <w:r w:rsidRPr="00D96954">
            <w:rPr>
              <w:rStyle w:val="PlaceholderText"/>
            </w:rPr>
            <w:t>Click or tap here to enter text.</w:t>
          </w:r>
        </w:p>
      </w:docPartBody>
    </w:docPart>
    <w:docPart>
      <w:docPartPr>
        <w:name w:val="BA9EF68103F14EB48B7D11D91D2923A1"/>
        <w:category>
          <w:name w:val="General"/>
          <w:gallery w:val="placeholder"/>
        </w:category>
        <w:types>
          <w:type w:val="bbPlcHdr"/>
        </w:types>
        <w:behaviors>
          <w:behavior w:val="content"/>
        </w:behaviors>
        <w:guid w:val="{02C8368B-046A-4DEF-BC57-5DA72E14019B}"/>
      </w:docPartPr>
      <w:docPartBody>
        <w:p w:rsidR="007F72CD" w:rsidRDefault="007F72CD" w:rsidP="007F72CD">
          <w:pPr>
            <w:pStyle w:val="BA9EF68103F14EB48B7D11D91D2923A1"/>
          </w:pPr>
          <w:r w:rsidRPr="00D96954">
            <w:rPr>
              <w:rStyle w:val="PlaceholderText"/>
            </w:rPr>
            <w:t>Click or tap here to enter text.</w:t>
          </w:r>
        </w:p>
      </w:docPartBody>
    </w:docPart>
    <w:docPart>
      <w:docPartPr>
        <w:name w:val="A9F2DDB008F540EA8D28089886FBA469"/>
        <w:category>
          <w:name w:val="General"/>
          <w:gallery w:val="placeholder"/>
        </w:category>
        <w:types>
          <w:type w:val="bbPlcHdr"/>
        </w:types>
        <w:behaviors>
          <w:behavior w:val="content"/>
        </w:behaviors>
        <w:guid w:val="{258503F1-627D-4A61-A377-67B3CD0EB683}"/>
      </w:docPartPr>
      <w:docPartBody>
        <w:p w:rsidR="007F72CD" w:rsidRDefault="007F72CD" w:rsidP="007F72CD">
          <w:pPr>
            <w:pStyle w:val="A9F2DDB008F540EA8D28089886FBA469"/>
          </w:pPr>
          <w:r w:rsidRPr="00D96954">
            <w:rPr>
              <w:rStyle w:val="PlaceholderText"/>
            </w:rPr>
            <w:t>Click or tap here to enter text.</w:t>
          </w:r>
        </w:p>
      </w:docPartBody>
    </w:docPart>
    <w:docPart>
      <w:docPartPr>
        <w:name w:val="870C5EC5D7654FB9A273E410910E9031"/>
        <w:category>
          <w:name w:val="General"/>
          <w:gallery w:val="placeholder"/>
        </w:category>
        <w:types>
          <w:type w:val="bbPlcHdr"/>
        </w:types>
        <w:behaviors>
          <w:behavior w:val="content"/>
        </w:behaviors>
        <w:guid w:val="{F10C6C60-C392-46FE-9A85-945EAB4CD766}"/>
      </w:docPartPr>
      <w:docPartBody>
        <w:p w:rsidR="007F72CD" w:rsidRDefault="007F72CD" w:rsidP="007F72CD">
          <w:pPr>
            <w:pStyle w:val="870C5EC5D7654FB9A273E410910E9031"/>
          </w:pPr>
          <w:r w:rsidRPr="00D96954">
            <w:rPr>
              <w:rStyle w:val="PlaceholderText"/>
            </w:rPr>
            <w:t>Click or tap here to enter text.</w:t>
          </w:r>
        </w:p>
      </w:docPartBody>
    </w:docPart>
    <w:docPart>
      <w:docPartPr>
        <w:name w:val="49904E202D10454FAF3D7200F7864DA9"/>
        <w:category>
          <w:name w:val="General"/>
          <w:gallery w:val="placeholder"/>
        </w:category>
        <w:types>
          <w:type w:val="bbPlcHdr"/>
        </w:types>
        <w:behaviors>
          <w:behavior w:val="content"/>
        </w:behaviors>
        <w:guid w:val="{25F12350-88A9-4E7B-AB03-6C3EC4B23EEC}"/>
      </w:docPartPr>
      <w:docPartBody>
        <w:p w:rsidR="007F72CD" w:rsidRDefault="007F72CD" w:rsidP="007F72CD">
          <w:pPr>
            <w:pStyle w:val="49904E202D10454FAF3D7200F7864DA9"/>
          </w:pPr>
          <w:r w:rsidRPr="00D96954">
            <w:rPr>
              <w:rStyle w:val="PlaceholderText"/>
            </w:rPr>
            <w:t>Click or tap here to enter text.</w:t>
          </w:r>
        </w:p>
      </w:docPartBody>
    </w:docPart>
    <w:docPart>
      <w:docPartPr>
        <w:name w:val="4249DC9689BA4D578BBB64D0F5603A1E"/>
        <w:category>
          <w:name w:val="General"/>
          <w:gallery w:val="placeholder"/>
        </w:category>
        <w:types>
          <w:type w:val="bbPlcHdr"/>
        </w:types>
        <w:behaviors>
          <w:behavior w:val="content"/>
        </w:behaviors>
        <w:guid w:val="{33EFD32C-1570-4CA6-ACBE-ED57C6730BD6}"/>
      </w:docPartPr>
      <w:docPartBody>
        <w:p w:rsidR="007F72CD" w:rsidRDefault="007F72CD" w:rsidP="007F72CD">
          <w:pPr>
            <w:pStyle w:val="4249DC9689BA4D578BBB64D0F5603A1E"/>
          </w:pPr>
          <w:r w:rsidRPr="00D96954">
            <w:rPr>
              <w:rStyle w:val="PlaceholderText"/>
            </w:rPr>
            <w:t>Click or tap here to enter text.</w:t>
          </w:r>
        </w:p>
      </w:docPartBody>
    </w:docPart>
    <w:docPart>
      <w:docPartPr>
        <w:name w:val="64B6E639A7DC42129DD63C854E458D78"/>
        <w:category>
          <w:name w:val="General"/>
          <w:gallery w:val="placeholder"/>
        </w:category>
        <w:types>
          <w:type w:val="bbPlcHdr"/>
        </w:types>
        <w:behaviors>
          <w:behavior w:val="content"/>
        </w:behaviors>
        <w:guid w:val="{FFA4392E-BF80-4C18-BCB1-1FCE43CDC551}"/>
      </w:docPartPr>
      <w:docPartBody>
        <w:p w:rsidR="007F72CD" w:rsidRDefault="007F72CD" w:rsidP="007F72CD">
          <w:pPr>
            <w:pStyle w:val="64B6E639A7DC42129DD63C854E458D78"/>
          </w:pPr>
          <w:r w:rsidRPr="00D96954">
            <w:rPr>
              <w:rStyle w:val="PlaceholderText"/>
            </w:rPr>
            <w:t>Click or tap here to enter text.</w:t>
          </w:r>
        </w:p>
      </w:docPartBody>
    </w:docPart>
    <w:docPart>
      <w:docPartPr>
        <w:name w:val="8B5C33D50A544544A0720F9C7C8FF0AC"/>
        <w:category>
          <w:name w:val="General"/>
          <w:gallery w:val="placeholder"/>
        </w:category>
        <w:types>
          <w:type w:val="bbPlcHdr"/>
        </w:types>
        <w:behaviors>
          <w:behavior w:val="content"/>
        </w:behaviors>
        <w:guid w:val="{61587E25-40B0-4466-B9C6-53B24C38D725}"/>
      </w:docPartPr>
      <w:docPartBody>
        <w:p w:rsidR="007F72CD" w:rsidRDefault="007F72CD" w:rsidP="007F72CD">
          <w:pPr>
            <w:pStyle w:val="8B5C33D50A544544A0720F9C7C8FF0AC"/>
          </w:pPr>
          <w:r w:rsidRPr="00D96954">
            <w:rPr>
              <w:rStyle w:val="PlaceholderText"/>
            </w:rPr>
            <w:t>Click or tap here to enter text.</w:t>
          </w:r>
        </w:p>
      </w:docPartBody>
    </w:docPart>
    <w:docPart>
      <w:docPartPr>
        <w:name w:val="57FFE7C6343945A1B4D86D47CB1830E9"/>
        <w:category>
          <w:name w:val="General"/>
          <w:gallery w:val="placeholder"/>
        </w:category>
        <w:types>
          <w:type w:val="bbPlcHdr"/>
        </w:types>
        <w:behaviors>
          <w:behavior w:val="content"/>
        </w:behaviors>
        <w:guid w:val="{C0B6C25D-A2E2-41E4-9662-AA39521D38C8}"/>
      </w:docPartPr>
      <w:docPartBody>
        <w:p w:rsidR="007F72CD" w:rsidRDefault="007F72CD" w:rsidP="007F72CD">
          <w:pPr>
            <w:pStyle w:val="57FFE7C6343945A1B4D86D47CB1830E9"/>
          </w:pPr>
          <w:r w:rsidRPr="00D96954">
            <w:rPr>
              <w:rStyle w:val="PlaceholderText"/>
            </w:rPr>
            <w:t>Click or tap here to enter text.</w:t>
          </w:r>
        </w:p>
      </w:docPartBody>
    </w:docPart>
    <w:docPart>
      <w:docPartPr>
        <w:name w:val="20F1DAFE8A97486884751A723840F2B1"/>
        <w:category>
          <w:name w:val="General"/>
          <w:gallery w:val="placeholder"/>
        </w:category>
        <w:types>
          <w:type w:val="bbPlcHdr"/>
        </w:types>
        <w:behaviors>
          <w:behavior w:val="content"/>
        </w:behaviors>
        <w:guid w:val="{1F130060-90AB-457F-8A50-B0F49B9675D3}"/>
      </w:docPartPr>
      <w:docPartBody>
        <w:p w:rsidR="007F72CD" w:rsidRDefault="007F72CD" w:rsidP="007F72CD">
          <w:pPr>
            <w:pStyle w:val="20F1DAFE8A97486884751A723840F2B1"/>
          </w:pPr>
          <w:r w:rsidRPr="00D96954">
            <w:rPr>
              <w:rStyle w:val="PlaceholderText"/>
            </w:rPr>
            <w:t>Click or tap here to enter text.</w:t>
          </w:r>
        </w:p>
      </w:docPartBody>
    </w:docPart>
    <w:docPart>
      <w:docPartPr>
        <w:name w:val="327F4A104F704AD7912027EAA474C5A1"/>
        <w:category>
          <w:name w:val="General"/>
          <w:gallery w:val="placeholder"/>
        </w:category>
        <w:types>
          <w:type w:val="bbPlcHdr"/>
        </w:types>
        <w:behaviors>
          <w:behavior w:val="content"/>
        </w:behaviors>
        <w:guid w:val="{8EAAA8C2-03D2-4DE0-BE6D-26C07915171F}"/>
      </w:docPartPr>
      <w:docPartBody>
        <w:p w:rsidR="007F72CD" w:rsidRDefault="007F72CD" w:rsidP="007F72CD">
          <w:pPr>
            <w:pStyle w:val="327F4A104F704AD7912027EAA474C5A1"/>
          </w:pPr>
          <w:r w:rsidRPr="00D96954">
            <w:rPr>
              <w:rStyle w:val="PlaceholderText"/>
            </w:rPr>
            <w:t>Click or tap here to enter text.</w:t>
          </w:r>
        </w:p>
      </w:docPartBody>
    </w:docPart>
    <w:docPart>
      <w:docPartPr>
        <w:name w:val="4023E131C5FF45559B92CEC5F1056AC7"/>
        <w:category>
          <w:name w:val="General"/>
          <w:gallery w:val="placeholder"/>
        </w:category>
        <w:types>
          <w:type w:val="bbPlcHdr"/>
        </w:types>
        <w:behaviors>
          <w:behavior w:val="content"/>
        </w:behaviors>
        <w:guid w:val="{C5CAA61D-AEF9-439B-B780-1E2AC84BE178}"/>
      </w:docPartPr>
      <w:docPartBody>
        <w:p w:rsidR="007F72CD" w:rsidRDefault="007F72CD" w:rsidP="007F72CD">
          <w:pPr>
            <w:pStyle w:val="4023E131C5FF45559B92CEC5F1056AC7"/>
          </w:pPr>
          <w:r w:rsidRPr="00D96954">
            <w:rPr>
              <w:rStyle w:val="PlaceholderText"/>
            </w:rPr>
            <w:t>Click or tap here to enter text.</w:t>
          </w:r>
        </w:p>
      </w:docPartBody>
    </w:docPart>
    <w:docPart>
      <w:docPartPr>
        <w:name w:val="6C5584307E344485BDC7C9140EC26452"/>
        <w:category>
          <w:name w:val="General"/>
          <w:gallery w:val="placeholder"/>
        </w:category>
        <w:types>
          <w:type w:val="bbPlcHdr"/>
        </w:types>
        <w:behaviors>
          <w:behavior w:val="content"/>
        </w:behaviors>
        <w:guid w:val="{8B3B5A93-8AB4-4D66-8541-9B728208BCE6}"/>
      </w:docPartPr>
      <w:docPartBody>
        <w:p w:rsidR="007F72CD" w:rsidRDefault="007F72CD" w:rsidP="007F72CD">
          <w:pPr>
            <w:pStyle w:val="6C5584307E344485BDC7C9140EC26452"/>
          </w:pPr>
          <w:r w:rsidRPr="00D96954">
            <w:rPr>
              <w:rStyle w:val="PlaceholderText"/>
            </w:rPr>
            <w:t>Click or tap here to enter text.</w:t>
          </w:r>
        </w:p>
      </w:docPartBody>
    </w:docPart>
    <w:docPart>
      <w:docPartPr>
        <w:name w:val="1633341889BE45F391C59E71A18B183B"/>
        <w:category>
          <w:name w:val="General"/>
          <w:gallery w:val="placeholder"/>
        </w:category>
        <w:types>
          <w:type w:val="bbPlcHdr"/>
        </w:types>
        <w:behaviors>
          <w:behavior w:val="content"/>
        </w:behaviors>
        <w:guid w:val="{C583D5F0-5B6D-4D79-9811-6AFABFA29C72}"/>
      </w:docPartPr>
      <w:docPartBody>
        <w:p w:rsidR="007F72CD" w:rsidRDefault="007F72CD" w:rsidP="007F72CD">
          <w:pPr>
            <w:pStyle w:val="1633341889BE45F391C59E71A18B183B"/>
          </w:pPr>
          <w:r w:rsidRPr="00D96954">
            <w:rPr>
              <w:rStyle w:val="PlaceholderText"/>
            </w:rPr>
            <w:t>Click or tap here to enter text.</w:t>
          </w:r>
        </w:p>
      </w:docPartBody>
    </w:docPart>
    <w:docPart>
      <w:docPartPr>
        <w:name w:val="B5A3F7FC804744038FC4A43CB96A7D8C"/>
        <w:category>
          <w:name w:val="General"/>
          <w:gallery w:val="placeholder"/>
        </w:category>
        <w:types>
          <w:type w:val="bbPlcHdr"/>
        </w:types>
        <w:behaviors>
          <w:behavior w:val="content"/>
        </w:behaviors>
        <w:guid w:val="{B4AF8EA4-697E-48D7-BAEE-532C093C87C1}"/>
      </w:docPartPr>
      <w:docPartBody>
        <w:p w:rsidR="007F72CD" w:rsidRDefault="007F72CD" w:rsidP="007F72CD">
          <w:pPr>
            <w:pStyle w:val="B5A3F7FC804744038FC4A43CB96A7D8C"/>
          </w:pPr>
          <w:r w:rsidRPr="00D96954">
            <w:rPr>
              <w:rStyle w:val="PlaceholderText"/>
            </w:rPr>
            <w:t>Click or tap here to enter text.</w:t>
          </w:r>
        </w:p>
      </w:docPartBody>
    </w:docPart>
    <w:docPart>
      <w:docPartPr>
        <w:name w:val="DE526C56F50F4EED8B03B5F46A3DF50B"/>
        <w:category>
          <w:name w:val="General"/>
          <w:gallery w:val="placeholder"/>
        </w:category>
        <w:types>
          <w:type w:val="bbPlcHdr"/>
        </w:types>
        <w:behaviors>
          <w:behavior w:val="content"/>
        </w:behaviors>
        <w:guid w:val="{4D6705BE-A16F-4634-BD43-9F11203BFF5E}"/>
      </w:docPartPr>
      <w:docPartBody>
        <w:p w:rsidR="007F72CD" w:rsidRDefault="007F72CD" w:rsidP="007F72CD">
          <w:pPr>
            <w:pStyle w:val="DE526C56F50F4EED8B03B5F46A3DF50B"/>
          </w:pPr>
          <w:r w:rsidRPr="00D96954">
            <w:rPr>
              <w:rStyle w:val="PlaceholderText"/>
            </w:rPr>
            <w:t>Click or tap here to enter text.</w:t>
          </w:r>
        </w:p>
      </w:docPartBody>
    </w:docPart>
    <w:docPart>
      <w:docPartPr>
        <w:name w:val="A2BF94AE5964496CBA035343169FF673"/>
        <w:category>
          <w:name w:val="General"/>
          <w:gallery w:val="placeholder"/>
        </w:category>
        <w:types>
          <w:type w:val="bbPlcHdr"/>
        </w:types>
        <w:behaviors>
          <w:behavior w:val="content"/>
        </w:behaviors>
        <w:guid w:val="{31BB6875-971A-4419-9EAE-7D7796323B4C}"/>
      </w:docPartPr>
      <w:docPartBody>
        <w:p w:rsidR="007F72CD" w:rsidRDefault="007F72CD" w:rsidP="007F72CD">
          <w:pPr>
            <w:pStyle w:val="A2BF94AE5964496CBA035343169FF673"/>
          </w:pPr>
          <w:r w:rsidRPr="00D96954">
            <w:rPr>
              <w:rStyle w:val="PlaceholderText"/>
            </w:rPr>
            <w:t>Click or tap here to enter text.</w:t>
          </w:r>
        </w:p>
      </w:docPartBody>
    </w:docPart>
    <w:docPart>
      <w:docPartPr>
        <w:name w:val="81C256733EEA4BA28D14328B37358A50"/>
        <w:category>
          <w:name w:val="General"/>
          <w:gallery w:val="placeholder"/>
        </w:category>
        <w:types>
          <w:type w:val="bbPlcHdr"/>
        </w:types>
        <w:behaviors>
          <w:behavior w:val="content"/>
        </w:behaviors>
        <w:guid w:val="{13940F13-278B-4847-B26C-5E36B51C6193}"/>
      </w:docPartPr>
      <w:docPartBody>
        <w:p w:rsidR="007F72CD" w:rsidRDefault="007F72CD" w:rsidP="007F72CD">
          <w:pPr>
            <w:pStyle w:val="81C256733EEA4BA28D14328B37358A50"/>
          </w:pPr>
          <w:r w:rsidRPr="00D96954">
            <w:rPr>
              <w:rStyle w:val="PlaceholderText"/>
            </w:rPr>
            <w:t>Click or tap here to enter text.</w:t>
          </w:r>
        </w:p>
      </w:docPartBody>
    </w:docPart>
    <w:docPart>
      <w:docPartPr>
        <w:name w:val="517078CB37A64D498AC91DD8CC26BFE2"/>
        <w:category>
          <w:name w:val="General"/>
          <w:gallery w:val="placeholder"/>
        </w:category>
        <w:types>
          <w:type w:val="bbPlcHdr"/>
        </w:types>
        <w:behaviors>
          <w:behavior w:val="content"/>
        </w:behaviors>
        <w:guid w:val="{4B946C5F-5CC2-4F63-B7EE-72E878B96637}"/>
      </w:docPartPr>
      <w:docPartBody>
        <w:p w:rsidR="007F72CD" w:rsidRDefault="007F72CD" w:rsidP="007F72CD">
          <w:pPr>
            <w:pStyle w:val="517078CB37A64D498AC91DD8CC26BFE2"/>
          </w:pPr>
          <w:r w:rsidRPr="00D96954">
            <w:rPr>
              <w:rStyle w:val="PlaceholderText"/>
            </w:rPr>
            <w:t>Click or tap here to enter text.</w:t>
          </w:r>
        </w:p>
      </w:docPartBody>
    </w:docPart>
    <w:docPart>
      <w:docPartPr>
        <w:name w:val="9764D287F6C44F7FAD5F94D8EA33C805"/>
        <w:category>
          <w:name w:val="General"/>
          <w:gallery w:val="placeholder"/>
        </w:category>
        <w:types>
          <w:type w:val="bbPlcHdr"/>
        </w:types>
        <w:behaviors>
          <w:behavior w:val="content"/>
        </w:behaviors>
        <w:guid w:val="{1355A6FB-A617-455A-B2E8-C90ACF90BEC9}"/>
      </w:docPartPr>
      <w:docPartBody>
        <w:p w:rsidR="007F72CD" w:rsidRDefault="007F72CD" w:rsidP="007F72CD">
          <w:pPr>
            <w:pStyle w:val="9764D287F6C44F7FAD5F94D8EA33C805"/>
          </w:pPr>
          <w:r w:rsidRPr="00D96954">
            <w:rPr>
              <w:rStyle w:val="PlaceholderText"/>
            </w:rPr>
            <w:t>Click or tap here to enter text.</w:t>
          </w:r>
        </w:p>
      </w:docPartBody>
    </w:docPart>
    <w:docPart>
      <w:docPartPr>
        <w:name w:val="4391C429B24F44C7BDE0C652978E13BD"/>
        <w:category>
          <w:name w:val="General"/>
          <w:gallery w:val="placeholder"/>
        </w:category>
        <w:types>
          <w:type w:val="bbPlcHdr"/>
        </w:types>
        <w:behaviors>
          <w:behavior w:val="content"/>
        </w:behaviors>
        <w:guid w:val="{8C120CE9-E6AA-498B-9B8A-C82D29533154}"/>
      </w:docPartPr>
      <w:docPartBody>
        <w:p w:rsidR="007F72CD" w:rsidRDefault="007F72CD" w:rsidP="007F72CD">
          <w:pPr>
            <w:pStyle w:val="4391C429B24F44C7BDE0C652978E13BD"/>
          </w:pPr>
          <w:r w:rsidRPr="00D96954">
            <w:rPr>
              <w:rStyle w:val="PlaceholderText"/>
            </w:rPr>
            <w:t>Click or tap here to enter text.</w:t>
          </w:r>
        </w:p>
      </w:docPartBody>
    </w:docPart>
    <w:docPart>
      <w:docPartPr>
        <w:name w:val="C0A8AC4FE91A46D8BC7FD05EE090C253"/>
        <w:category>
          <w:name w:val="General"/>
          <w:gallery w:val="placeholder"/>
        </w:category>
        <w:types>
          <w:type w:val="bbPlcHdr"/>
        </w:types>
        <w:behaviors>
          <w:behavior w:val="content"/>
        </w:behaviors>
        <w:guid w:val="{9AB2C680-809D-410E-B3F2-99B2325CC584}"/>
      </w:docPartPr>
      <w:docPartBody>
        <w:p w:rsidR="007F72CD" w:rsidRDefault="007F72CD" w:rsidP="007F72CD">
          <w:pPr>
            <w:pStyle w:val="C0A8AC4FE91A46D8BC7FD05EE090C253"/>
          </w:pPr>
          <w:r w:rsidRPr="00D96954">
            <w:rPr>
              <w:rStyle w:val="PlaceholderText"/>
            </w:rPr>
            <w:t>Click or tap here to enter text.</w:t>
          </w:r>
        </w:p>
      </w:docPartBody>
    </w:docPart>
    <w:docPart>
      <w:docPartPr>
        <w:name w:val="F959DA03DF4C4F4A9DCFACB077DED60A"/>
        <w:category>
          <w:name w:val="General"/>
          <w:gallery w:val="placeholder"/>
        </w:category>
        <w:types>
          <w:type w:val="bbPlcHdr"/>
        </w:types>
        <w:behaviors>
          <w:behavior w:val="content"/>
        </w:behaviors>
        <w:guid w:val="{A73EA263-F2E7-4581-A7BB-0B105B04BEBF}"/>
      </w:docPartPr>
      <w:docPartBody>
        <w:p w:rsidR="007F72CD" w:rsidRDefault="007F72CD" w:rsidP="007F72CD">
          <w:pPr>
            <w:pStyle w:val="F959DA03DF4C4F4A9DCFACB077DED60A"/>
          </w:pPr>
          <w:r w:rsidRPr="00D96954">
            <w:rPr>
              <w:rStyle w:val="PlaceholderText"/>
            </w:rPr>
            <w:t>Click or tap here to enter text.</w:t>
          </w:r>
        </w:p>
      </w:docPartBody>
    </w:docPart>
    <w:docPart>
      <w:docPartPr>
        <w:name w:val="E8143EE9FE774B908E12CFBBAC4F58A9"/>
        <w:category>
          <w:name w:val="General"/>
          <w:gallery w:val="placeholder"/>
        </w:category>
        <w:types>
          <w:type w:val="bbPlcHdr"/>
        </w:types>
        <w:behaviors>
          <w:behavior w:val="content"/>
        </w:behaviors>
        <w:guid w:val="{6F4DFE42-8C1A-4899-8F63-28AE2B29F79C}"/>
      </w:docPartPr>
      <w:docPartBody>
        <w:p w:rsidR="007F72CD" w:rsidRDefault="007F72CD" w:rsidP="007F72CD">
          <w:pPr>
            <w:pStyle w:val="E8143EE9FE774B908E12CFBBAC4F58A9"/>
          </w:pPr>
          <w:r w:rsidRPr="00D96954">
            <w:rPr>
              <w:rStyle w:val="PlaceholderText"/>
            </w:rPr>
            <w:t>Click or tap here to enter text.</w:t>
          </w:r>
        </w:p>
      </w:docPartBody>
    </w:docPart>
    <w:docPart>
      <w:docPartPr>
        <w:name w:val="88A2EB739A574349A6088453635AF44F"/>
        <w:category>
          <w:name w:val="General"/>
          <w:gallery w:val="placeholder"/>
        </w:category>
        <w:types>
          <w:type w:val="bbPlcHdr"/>
        </w:types>
        <w:behaviors>
          <w:behavior w:val="content"/>
        </w:behaviors>
        <w:guid w:val="{EC65CEFB-6353-4BAF-992A-ED34B534FDAC}"/>
      </w:docPartPr>
      <w:docPartBody>
        <w:p w:rsidR="007F72CD" w:rsidRDefault="007F72CD" w:rsidP="007F72CD">
          <w:pPr>
            <w:pStyle w:val="88A2EB739A574349A6088453635AF44F"/>
          </w:pPr>
          <w:r w:rsidRPr="00D96954">
            <w:rPr>
              <w:rStyle w:val="PlaceholderText"/>
            </w:rPr>
            <w:t>Click or tap here to enter text.</w:t>
          </w:r>
        </w:p>
      </w:docPartBody>
    </w:docPart>
    <w:docPart>
      <w:docPartPr>
        <w:name w:val="CA4701CEAE9F4E89B9734B567E59C4CB"/>
        <w:category>
          <w:name w:val="General"/>
          <w:gallery w:val="placeholder"/>
        </w:category>
        <w:types>
          <w:type w:val="bbPlcHdr"/>
        </w:types>
        <w:behaviors>
          <w:behavior w:val="content"/>
        </w:behaviors>
        <w:guid w:val="{872FEA39-57B3-4C1D-BACB-BA4DAA39A836}"/>
      </w:docPartPr>
      <w:docPartBody>
        <w:p w:rsidR="007F72CD" w:rsidRDefault="007F72CD" w:rsidP="007F72CD">
          <w:pPr>
            <w:pStyle w:val="CA4701CEAE9F4E89B9734B567E59C4CB"/>
          </w:pPr>
          <w:r w:rsidRPr="00D96954">
            <w:rPr>
              <w:rStyle w:val="PlaceholderText"/>
            </w:rPr>
            <w:t>Click or tap here to enter text.</w:t>
          </w:r>
        </w:p>
      </w:docPartBody>
    </w:docPart>
    <w:docPart>
      <w:docPartPr>
        <w:name w:val="387C39B6F98147E9B825F62B0B646B5C"/>
        <w:category>
          <w:name w:val="General"/>
          <w:gallery w:val="placeholder"/>
        </w:category>
        <w:types>
          <w:type w:val="bbPlcHdr"/>
        </w:types>
        <w:behaviors>
          <w:behavior w:val="content"/>
        </w:behaviors>
        <w:guid w:val="{5923598A-B0C9-48AB-9208-47841BF1CB6E}"/>
      </w:docPartPr>
      <w:docPartBody>
        <w:p w:rsidR="007F72CD" w:rsidRDefault="007F72CD" w:rsidP="007F72CD">
          <w:pPr>
            <w:pStyle w:val="387C39B6F98147E9B825F62B0B646B5C"/>
          </w:pPr>
          <w:r w:rsidRPr="00D96954">
            <w:rPr>
              <w:rStyle w:val="PlaceholderText"/>
            </w:rPr>
            <w:t>Click or tap here to enter text.</w:t>
          </w:r>
        </w:p>
      </w:docPartBody>
    </w:docPart>
    <w:docPart>
      <w:docPartPr>
        <w:name w:val="636079A85AA9438F9EB1032C7C3BE160"/>
        <w:category>
          <w:name w:val="General"/>
          <w:gallery w:val="placeholder"/>
        </w:category>
        <w:types>
          <w:type w:val="bbPlcHdr"/>
        </w:types>
        <w:behaviors>
          <w:behavior w:val="content"/>
        </w:behaviors>
        <w:guid w:val="{6E1323B9-378E-418F-95E2-CA182B6E40E3}"/>
      </w:docPartPr>
      <w:docPartBody>
        <w:p w:rsidR="007F72CD" w:rsidRDefault="007F72CD" w:rsidP="007F72CD">
          <w:pPr>
            <w:pStyle w:val="636079A85AA9438F9EB1032C7C3BE160"/>
          </w:pPr>
          <w:r w:rsidRPr="00D96954">
            <w:rPr>
              <w:rStyle w:val="PlaceholderText"/>
            </w:rPr>
            <w:t>Click or tap here to enter text.</w:t>
          </w:r>
        </w:p>
      </w:docPartBody>
    </w:docPart>
    <w:docPart>
      <w:docPartPr>
        <w:name w:val="B207807D7B9E4CF1ABEE7B6AC1595BF6"/>
        <w:category>
          <w:name w:val="General"/>
          <w:gallery w:val="placeholder"/>
        </w:category>
        <w:types>
          <w:type w:val="bbPlcHdr"/>
        </w:types>
        <w:behaviors>
          <w:behavior w:val="content"/>
        </w:behaviors>
        <w:guid w:val="{3D6BDE6A-F322-421B-A4A8-9A161E2CE345}"/>
      </w:docPartPr>
      <w:docPartBody>
        <w:p w:rsidR="007F72CD" w:rsidRDefault="007F72CD" w:rsidP="007F72CD">
          <w:pPr>
            <w:pStyle w:val="B207807D7B9E4CF1ABEE7B6AC1595BF6"/>
          </w:pPr>
          <w:r w:rsidRPr="00D96954">
            <w:rPr>
              <w:rStyle w:val="PlaceholderText"/>
            </w:rPr>
            <w:t>Click or tap here to enter text.</w:t>
          </w:r>
        </w:p>
      </w:docPartBody>
    </w:docPart>
    <w:docPart>
      <w:docPartPr>
        <w:name w:val="01170B9A4E0649319C193C60BDD0E8BB"/>
        <w:category>
          <w:name w:val="General"/>
          <w:gallery w:val="placeholder"/>
        </w:category>
        <w:types>
          <w:type w:val="bbPlcHdr"/>
        </w:types>
        <w:behaviors>
          <w:behavior w:val="content"/>
        </w:behaviors>
        <w:guid w:val="{26C4FAB2-51FD-40A1-A91D-B8F6D74341B8}"/>
      </w:docPartPr>
      <w:docPartBody>
        <w:p w:rsidR="007F72CD" w:rsidRDefault="007F72CD" w:rsidP="007F72CD">
          <w:pPr>
            <w:pStyle w:val="01170B9A4E0649319C193C60BDD0E8BB"/>
          </w:pPr>
          <w:r w:rsidRPr="00D96954">
            <w:rPr>
              <w:rStyle w:val="PlaceholderText"/>
            </w:rPr>
            <w:t>Click or tap here to enter text.</w:t>
          </w:r>
        </w:p>
      </w:docPartBody>
    </w:docPart>
    <w:docPart>
      <w:docPartPr>
        <w:name w:val="4DA5A168D49E41A68139C7F7541B6078"/>
        <w:category>
          <w:name w:val="General"/>
          <w:gallery w:val="placeholder"/>
        </w:category>
        <w:types>
          <w:type w:val="bbPlcHdr"/>
        </w:types>
        <w:behaviors>
          <w:behavior w:val="content"/>
        </w:behaviors>
        <w:guid w:val="{B2F620C1-DB47-4004-8007-2C0F96616575}"/>
      </w:docPartPr>
      <w:docPartBody>
        <w:p w:rsidR="007F72CD" w:rsidRDefault="007F72CD" w:rsidP="007F72CD">
          <w:pPr>
            <w:pStyle w:val="4DA5A168D49E41A68139C7F7541B6078"/>
          </w:pPr>
          <w:r w:rsidRPr="00D96954">
            <w:rPr>
              <w:rStyle w:val="PlaceholderText"/>
            </w:rPr>
            <w:t>Click or tap here to enter text.</w:t>
          </w:r>
        </w:p>
      </w:docPartBody>
    </w:docPart>
    <w:docPart>
      <w:docPartPr>
        <w:name w:val="B2CB023CC51447428A957C4F310B9CEB"/>
        <w:category>
          <w:name w:val="General"/>
          <w:gallery w:val="placeholder"/>
        </w:category>
        <w:types>
          <w:type w:val="bbPlcHdr"/>
        </w:types>
        <w:behaviors>
          <w:behavior w:val="content"/>
        </w:behaviors>
        <w:guid w:val="{25E7F02D-9B67-4241-8C38-F548F8F724B1}"/>
      </w:docPartPr>
      <w:docPartBody>
        <w:p w:rsidR="007F72CD" w:rsidRDefault="007F72CD" w:rsidP="007F72CD">
          <w:pPr>
            <w:pStyle w:val="B2CB023CC51447428A957C4F310B9CEB"/>
          </w:pPr>
          <w:r w:rsidRPr="00D96954">
            <w:rPr>
              <w:rStyle w:val="PlaceholderText"/>
            </w:rPr>
            <w:t>Click or tap here to enter text.</w:t>
          </w:r>
        </w:p>
      </w:docPartBody>
    </w:docPart>
    <w:docPart>
      <w:docPartPr>
        <w:name w:val="227FD1C0E4BA4BAD837FF47E0F561AA5"/>
        <w:category>
          <w:name w:val="General"/>
          <w:gallery w:val="placeholder"/>
        </w:category>
        <w:types>
          <w:type w:val="bbPlcHdr"/>
        </w:types>
        <w:behaviors>
          <w:behavior w:val="content"/>
        </w:behaviors>
        <w:guid w:val="{F8ADEEB2-2757-40E7-BFAC-29F91B7B990D}"/>
      </w:docPartPr>
      <w:docPartBody>
        <w:p w:rsidR="007F72CD" w:rsidRDefault="007F72CD" w:rsidP="007F72CD">
          <w:pPr>
            <w:pStyle w:val="227FD1C0E4BA4BAD837FF47E0F561AA5"/>
          </w:pPr>
          <w:r w:rsidRPr="00D96954">
            <w:rPr>
              <w:rStyle w:val="PlaceholderText"/>
            </w:rPr>
            <w:t>Click or tap here to enter text.</w:t>
          </w:r>
        </w:p>
      </w:docPartBody>
    </w:docPart>
    <w:docPart>
      <w:docPartPr>
        <w:name w:val="8CFA01D9F7AC4A1199A71AF0A2D99400"/>
        <w:category>
          <w:name w:val="General"/>
          <w:gallery w:val="placeholder"/>
        </w:category>
        <w:types>
          <w:type w:val="bbPlcHdr"/>
        </w:types>
        <w:behaviors>
          <w:behavior w:val="content"/>
        </w:behaviors>
        <w:guid w:val="{D73218DC-1753-473E-9C4C-953021C9ED95}"/>
      </w:docPartPr>
      <w:docPartBody>
        <w:p w:rsidR="007F72CD" w:rsidRDefault="007F72CD" w:rsidP="007F72CD">
          <w:pPr>
            <w:pStyle w:val="8CFA01D9F7AC4A1199A71AF0A2D99400"/>
          </w:pPr>
          <w:r w:rsidRPr="00D96954">
            <w:rPr>
              <w:rStyle w:val="PlaceholderText"/>
            </w:rPr>
            <w:t>Click or tap here to enter text.</w:t>
          </w:r>
        </w:p>
      </w:docPartBody>
    </w:docPart>
    <w:docPart>
      <w:docPartPr>
        <w:name w:val="FF3BBC13AFE343A5826B22B14C3DCF98"/>
        <w:category>
          <w:name w:val="General"/>
          <w:gallery w:val="placeholder"/>
        </w:category>
        <w:types>
          <w:type w:val="bbPlcHdr"/>
        </w:types>
        <w:behaviors>
          <w:behavior w:val="content"/>
        </w:behaviors>
        <w:guid w:val="{2CAC32AE-B6CF-49B4-A0B7-F84BF06F7F3E}"/>
      </w:docPartPr>
      <w:docPartBody>
        <w:p w:rsidR="007F72CD" w:rsidRDefault="007F72CD" w:rsidP="007F72CD">
          <w:pPr>
            <w:pStyle w:val="FF3BBC13AFE343A5826B22B14C3DCF98"/>
          </w:pPr>
          <w:r w:rsidRPr="00D96954">
            <w:rPr>
              <w:rStyle w:val="PlaceholderText"/>
            </w:rPr>
            <w:t>Click or tap here to enter text.</w:t>
          </w:r>
        </w:p>
      </w:docPartBody>
    </w:docPart>
    <w:docPart>
      <w:docPartPr>
        <w:name w:val="6084AA97B8E643DBBC692951FF646F55"/>
        <w:category>
          <w:name w:val="General"/>
          <w:gallery w:val="placeholder"/>
        </w:category>
        <w:types>
          <w:type w:val="bbPlcHdr"/>
        </w:types>
        <w:behaviors>
          <w:behavior w:val="content"/>
        </w:behaviors>
        <w:guid w:val="{C1B0A6AE-1947-4C99-9BD6-81C992AFC659}"/>
      </w:docPartPr>
      <w:docPartBody>
        <w:p w:rsidR="007F72CD" w:rsidRDefault="007F72CD" w:rsidP="007F72CD">
          <w:pPr>
            <w:pStyle w:val="6084AA97B8E643DBBC692951FF646F55"/>
          </w:pPr>
          <w:r w:rsidRPr="00D96954">
            <w:rPr>
              <w:rStyle w:val="PlaceholderText"/>
            </w:rPr>
            <w:t>Click or tap here to enter text.</w:t>
          </w:r>
        </w:p>
      </w:docPartBody>
    </w:docPart>
    <w:docPart>
      <w:docPartPr>
        <w:name w:val="EEA2DE0011C343FAB9970C589EF3D281"/>
        <w:category>
          <w:name w:val="General"/>
          <w:gallery w:val="placeholder"/>
        </w:category>
        <w:types>
          <w:type w:val="bbPlcHdr"/>
        </w:types>
        <w:behaviors>
          <w:behavior w:val="content"/>
        </w:behaviors>
        <w:guid w:val="{B3820F6E-0CD3-4B20-97E6-13507080304E}"/>
      </w:docPartPr>
      <w:docPartBody>
        <w:p w:rsidR="007F72CD" w:rsidRDefault="007F72CD" w:rsidP="007F72CD">
          <w:pPr>
            <w:pStyle w:val="EEA2DE0011C343FAB9970C589EF3D281"/>
          </w:pPr>
          <w:r w:rsidRPr="00D96954">
            <w:rPr>
              <w:rStyle w:val="PlaceholderText"/>
            </w:rPr>
            <w:t>Click or tap here to enter text.</w:t>
          </w:r>
        </w:p>
      </w:docPartBody>
    </w:docPart>
    <w:docPart>
      <w:docPartPr>
        <w:name w:val="DB8B5340D7AC4C52B2A1B8216E04AECA"/>
        <w:category>
          <w:name w:val="General"/>
          <w:gallery w:val="placeholder"/>
        </w:category>
        <w:types>
          <w:type w:val="bbPlcHdr"/>
        </w:types>
        <w:behaviors>
          <w:behavior w:val="content"/>
        </w:behaviors>
        <w:guid w:val="{2B662AB6-4822-437A-8F51-5FD09E6722DB}"/>
      </w:docPartPr>
      <w:docPartBody>
        <w:p w:rsidR="007F72CD" w:rsidRDefault="007F72CD" w:rsidP="007F72CD">
          <w:pPr>
            <w:pStyle w:val="DB8B5340D7AC4C52B2A1B8216E04AECA"/>
          </w:pPr>
          <w:r w:rsidRPr="00D96954">
            <w:rPr>
              <w:rStyle w:val="PlaceholderText"/>
            </w:rPr>
            <w:t>Click or tap here to enter text.</w:t>
          </w:r>
        </w:p>
      </w:docPartBody>
    </w:docPart>
    <w:docPart>
      <w:docPartPr>
        <w:name w:val="BD1DA989017749B5A649025045C730E5"/>
        <w:category>
          <w:name w:val="General"/>
          <w:gallery w:val="placeholder"/>
        </w:category>
        <w:types>
          <w:type w:val="bbPlcHdr"/>
        </w:types>
        <w:behaviors>
          <w:behavior w:val="content"/>
        </w:behaviors>
        <w:guid w:val="{97C4425F-27EF-4335-AF46-1E7D58EB91C9}"/>
      </w:docPartPr>
      <w:docPartBody>
        <w:p w:rsidR="007F72CD" w:rsidRDefault="007F72CD" w:rsidP="007F72CD">
          <w:pPr>
            <w:pStyle w:val="BD1DA989017749B5A649025045C730E5"/>
          </w:pPr>
          <w:r w:rsidRPr="00D96954">
            <w:rPr>
              <w:rStyle w:val="PlaceholderText"/>
            </w:rPr>
            <w:t>Click or tap here to enter text.</w:t>
          </w:r>
        </w:p>
      </w:docPartBody>
    </w:docPart>
    <w:docPart>
      <w:docPartPr>
        <w:name w:val="DBDF154846374189B9867E7094082A1D"/>
        <w:category>
          <w:name w:val="General"/>
          <w:gallery w:val="placeholder"/>
        </w:category>
        <w:types>
          <w:type w:val="bbPlcHdr"/>
        </w:types>
        <w:behaviors>
          <w:behavior w:val="content"/>
        </w:behaviors>
        <w:guid w:val="{6C46A47F-CF95-4C71-B270-7AE06D40E8D9}"/>
      </w:docPartPr>
      <w:docPartBody>
        <w:p w:rsidR="007F72CD" w:rsidRDefault="007F72CD" w:rsidP="007F72CD">
          <w:pPr>
            <w:pStyle w:val="DBDF154846374189B9867E7094082A1D"/>
          </w:pPr>
          <w:r w:rsidRPr="00D96954">
            <w:rPr>
              <w:rStyle w:val="PlaceholderText"/>
            </w:rPr>
            <w:t>Click or tap here to enter text.</w:t>
          </w:r>
        </w:p>
      </w:docPartBody>
    </w:docPart>
    <w:docPart>
      <w:docPartPr>
        <w:name w:val="5D6C7B85B0394A3C808832E0363BF494"/>
        <w:category>
          <w:name w:val="General"/>
          <w:gallery w:val="placeholder"/>
        </w:category>
        <w:types>
          <w:type w:val="bbPlcHdr"/>
        </w:types>
        <w:behaviors>
          <w:behavior w:val="content"/>
        </w:behaviors>
        <w:guid w:val="{656BC461-51A2-4E8C-8F40-766E8F81752B}"/>
      </w:docPartPr>
      <w:docPartBody>
        <w:p w:rsidR="007F72CD" w:rsidRDefault="007F72CD" w:rsidP="007F72CD">
          <w:pPr>
            <w:pStyle w:val="5D6C7B85B0394A3C808832E0363BF494"/>
          </w:pPr>
          <w:r w:rsidRPr="00D96954">
            <w:rPr>
              <w:rStyle w:val="PlaceholderText"/>
            </w:rPr>
            <w:t>Click or tap here to enter text.</w:t>
          </w:r>
        </w:p>
      </w:docPartBody>
    </w:docPart>
    <w:docPart>
      <w:docPartPr>
        <w:name w:val="215D8EA677B64DF391E730A3C57E2C68"/>
        <w:category>
          <w:name w:val="General"/>
          <w:gallery w:val="placeholder"/>
        </w:category>
        <w:types>
          <w:type w:val="bbPlcHdr"/>
        </w:types>
        <w:behaviors>
          <w:behavior w:val="content"/>
        </w:behaviors>
        <w:guid w:val="{082CB400-E67D-4619-ACA0-6C8C8B5B9DFB}"/>
      </w:docPartPr>
      <w:docPartBody>
        <w:p w:rsidR="007F72CD" w:rsidRDefault="007F72CD" w:rsidP="007F72CD">
          <w:pPr>
            <w:pStyle w:val="215D8EA677B64DF391E730A3C57E2C68"/>
          </w:pPr>
          <w:r w:rsidRPr="00D96954">
            <w:rPr>
              <w:rStyle w:val="PlaceholderText"/>
            </w:rPr>
            <w:t>Click or tap here to enter text.</w:t>
          </w:r>
        </w:p>
      </w:docPartBody>
    </w:docPart>
    <w:docPart>
      <w:docPartPr>
        <w:name w:val="8CBC772B6A5748EFAC832AC5405FFD52"/>
        <w:category>
          <w:name w:val="General"/>
          <w:gallery w:val="placeholder"/>
        </w:category>
        <w:types>
          <w:type w:val="bbPlcHdr"/>
        </w:types>
        <w:behaviors>
          <w:behavior w:val="content"/>
        </w:behaviors>
        <w:guid w:val="{86800C24-19CD-4D78-BBDC-025EFE92659B}"/>
      </w:docPartPr>
      <w:docPartBody>
        <w:p w:rsidR="007F72CD" w:rsidRDefault="007F72CD" w:rsidP="007F72CD">
          <w:pPr>
            <w:pStyle w:val="8CBC772B6A5748EFAC832AC5405FFD52"/>
          </w:pPr>
          <w:r w:rsidRPr="00D96954">
            <w:rPr>
              <w:rStyle w:val="PlaceholderText"/>
            </w:rPr>
            <w:t>Click or tap here to enter text.</w:t>
          </w:r>
        </w:p>
      </w:docPartBody>
    </w:docPart>
    <w:docPart>
      <w:docPartPr>
        <w:name w:val="D79B7AE6C6FC4F4FB9C428F0591D602C"/>
        <w:category>
          <w:name w:val="General"/>
          <w:gallery w:val="placeholder"/>
        </w:category>
        <w:types>
          <w:type w:val="bbPlcHdr"/>
        </w:types>
        <w:behaviors>
          <w:behavior w:val="content"/>
        </w:behaviors>
        <w:guid w:val="{5FCBA790-0C9A-4434-9621-7A24BCCE6AFD}"/>
      </w:docPartPr>
      <w:docPartBody>
        <w:p w:rsidR="007F72CD" w:rsidRDefault="007F72CD" w:rsidP="007F72CD">
          <w:pPr>
            <w:pStyle w:val="D79B7AE6C6FC4F4FB9C428F0591D602C"/>
          </w:pPr>
          <w:r w:rsidRPr="00D96954">
            <w:rPr>
              <w:rStyle w:val="PlaceholderText"/>
            </w:rPr>
            <w:t>Click or tap here to enter text.</w:t>
          </w:r>
        </w:p>
      </w:docPartBody>
    </w:docPart>
    <w:docPart>
      <w:docPartPr>
        <w:name w:val="D88AF40D439A4FBF9B1344B0D0E0F2B6"/>
        <w:category>
          <w:name w:val="General"/>
          <w:gallery w:val="placeholder"/>
        </w:category>
        <w:types>
          <w:type w:val="bbPlcHdr"/>
        </w:types>
        <w:behaviors>
          <w:behavior w:val="content"/>
        </w:behaviors>
        <w:guid w:val="{1A694F8D-AD50-4B62-B57F-77810146B96E}"/>
      </w:docPartPr>
      <w:docPartBody>
        <w:p w:rsidR="007F72CD" w:rsidRDefault="007F72CD" w:rsidP="007F72CD">
          <w:pPr>
            <w:pStyle w:val="D88AF40D439A4FBF9B1344B0D0E0F2B6"/>
          </w:pPr>
          <w:r w:rsidRPr="00D96954">
            <w:rPr>
              <w:rStyle w:val="PlaceholderText"/>
            </w:rPr>
            <w:t>Click or tap here to enter text.</w:t>
          </w:r>
        </w:p>
      </w:docPartBody>
    </w:docPart>
    <w:docPart>
      <w:docPartPr>
        <w:name w:val="B6AE8CEA6FA64A5A816994A986CD49B1"/>
        <w:category>
          <w:name w:val="General"/>
          <w:gallery w:val="placeholder"/>
        </w:category>
        <w:types>
          <w:type w:val="bbPlcHdr"/>
        </w:types>
        <w:behaviors>
          <w:behavior w:val="content"/>
        </w:behaviors>
        <w:guid w:val="{037A1FD1-3773-49A4-A401-9BFC66CFED8E}"/>
      </w:docPartPr>
      <w:docPartBody>
        <w:p w:rsidR="007F72CD" w:rsidRDefault="007F72CD" w:rsidP="007F72CD">
          <w:pPr>
            <w:pStyle w:val="B6AE8CEA6FA64A5A816994A986CD49B1"/>
          </w:pPr>
          <w:r w:rsidRPr="00D96954">
            <w:rPr>
              <w:rStyle w:val="PlaceholderText"/>
            </w:rPr>
            <w:t>Click or tap here to enter text.</w:t>
          </w:r>
        </w:p>
      </w:docPartBody>
    </w:docPart>
    <w:docPart>
      <w:docPartPr>
        <w:name w:val="29302E48DEC74B6DA2AFE526AFE64D17"/>
        <w:category>
          <w:name w:val="General"/>
          <w:gallery w:val="placeholder"/>
        </w:category>
        <w:types>
          <w:type w:val="bbPlcHdr"/>
        </w:types>
        <w:behaviors>
          <w:behavior w:val="content"/>
        </w:behaviors>
        <w:guid w:val="{6156547E-06B6-4BCC-B2FC-6CA914B70B62}"/>
      </w:docPartPr>
      <w:docPartBody>
        <w:p w:rsidR="007F72CD" w:rsidRDefault="007F72CD" w:rsidP="007F72CD">
          <w:pPr>
            <w:pStyle w:val="29302E48DEC74B6DA2AFE526AFE64D17"/>
          </w:pPr>
          <w:r w:rsidRPr="00D96954">
            <w:rPr>
              <w:rStyle w:val="PlaceholderText"/>
            </w:rPr>
            <w:t>Click or tap here to enter text.</w:t>
          </w:r>
        </w:p>
      </w:docPartBody>
    </w:docPart>
    <w:docPart>
      <w:docPartPr>
        <w:name w:val="0C1BA9163A704363A0E0836DB4680DFD"/>
        <w:category>
          <w:name w:val="General"/>
          <w:gallery w:val="placeholder"/>
        </w:category>
        <w:types>
          <w:type w:val="bbPlcHdr"/>
        </w:types>
        <w:behaviors>
          <w:behavior w:val="content"/>
        </w:behaviors>
        <w:guid w:val="{086AB638-C2AD-4F0F-B484-DF84FD339FC8}"/>
      </w:docPartPr>
      <w:docPartBody>
        <w:p w:rsidR="007F72CD" w:rsidRDefault="007F72CD" w:rsidP="007F72CD">
          <w:pPr>
            <w:pStyle w:val="0C1BA9163A704363A0E0836DB4680DFD"/>
          </w:pPr>
          <w:r w:rsidRPr="00D96954">
            <w:rPr>
              <w:rStyle w:val="PlaceholderText"/>
            </w:rPr>
            <w:t>Click or tap here to enter text.</w:t>
          </w:r>
        </w:p>
      </w:docPartBody>
    </w:docPart>
    <w:docPart>
      <w:docPartPr>
        <w:name w:val="94C6BDE7F3A74731901222575A3CE186"/>
        <w:category>
          <w:name w:val="General"/>
          <w:gallery w:val="placeholder"/>
        </w:category>
        <w:types>
          <w:type w:val="bbPlcHdr"/>
        </w:types>
        <w:behaviors>
          <w:behavior w:val="content"/>
        </w:behaviors>
        <w:guid w:val="{ACE85507-791F-4A6D-972E-97FCDF9D5FC2}"/>
      </w:docPartPr>
      <w:docPartBody>
        <w:p w:rsidR="007F72CD" w:rsidRDefault="007F72CD" w:rsidP="007F72CD">
          <w:pPr>
            <w:pStyle w:val="94C6BDE7F3A74731901222575A3CE186"/>
          </w:pPr>
          <w:r w:rsidRPr="00D96954">
            <w:rPr>
              <w:rStyle w:val="PlaceholderText"/>
            </w:rPr>
            <w:t>Click or tap here to enter text.</w:t>
          </w:r>
        </w:p>
      </w:docPartBody>
    </w:docPart>
    <w:docPart>
      <w:docPartPr>
        <w:name w:val="0C0245409CF043F5879147D9CD211864"/>
        <w:category>
          <w:name w:val="General"/>
          <w:gallery w:val="placeholder"/>
        </w:category>
        <w:types>
          <w:type w:val="bbPlcHdr"/>
        </w:types>
        <w:behaviors>
          <w:behavior w:val="content"/>
        </w:behaviors>
        <w:guid w:val="{69D111B1-E2DC-41C2-AB06-44269EC06A97}"/>
      </w:docPartPr>
      <w:docPartBody>
        <w:p w:rsidR="007F72CD" w:rsidRDefault="007F72CD" w:rsidP="007F72CD">
          <w:pPr>
            <w:pStyle w:val="0C0245409CF043F5879147D9CD211864"/>
          </w:pPr>
          <w:r w:rsidRPr="00D96954">
            <w:rPr>
              <w:rStyle w:val="PlaceholderText"/>
            </w:rPr>
            <w:t>Click or tap here to enter text.</w:t>
          </w:r>
        </w:p>
      </w:docPartBody>
    </w:docPart>
    <w:docPart>
      <w:docPartPr>
        <w:name w:val="47F9E9A5E9364FAAB806E87A0C2C1B6C"/>
        <w:category>
          <w:name w:val="General"/>
          <w:gallery w:val="placeholder"/>
        </w:category>
        <w:types>
          <w:type w:val="bbPlcHdr"/>
        </w:types>
        <w:behaviors>
          <w:behavior w:val="content"/>
        </w:behaviors>
        <w:guid w:val="{552D40AA-A0FB-4396-B8BB-0CA26332B949}"/>
      </w:docPartPr>
      <w:docPartBody>
        <w:p w:rsidR="007F72CD" w:rsidRDefault="007F72CD" w:rsidP="007F72CD">
          <w:pPr>
            <w:pStyle w:val="47F9E9A5E9364FAAB806E87A0C2C1B6C"/>
          </w:pPr>
          <w:r w:rsidRPr="00D96954">
            <w:rPr>
              <w:rStyle w:val="PlaceholderText"/>
            </w:rPr>
            <w:t>Click or tap here to enter text.</w:t>
          </w:r>
        </w:p>
      </w:docPartBody>
    </w:docPart>
    <w:docPart>
      <w:docPartPr>
        <w:name w:val="DFD2DBAA801444BABBB513F4162E2A9E"/>
        <w:category>
          <w:name w:val="General"/>
          <w:gallery w:val="placeholder"/>
        </w:category>
        <w:types>
          <w:type w:val="bbPlcHdr"/>
        </w:types>
        <w:behaviors>
          <w:behavior w:val="content"/>
        </w:behaviors>
        <w:guid w:val="{8C14AD7C-6A08-4C5E-B9E9-94E95CFF9CF1}"/>
      </w:docPartPr>
      <w:docPartBody>
        <w:p w:rsidR="007F72CD" w:rsidRDefault="007F72CD" w:rsidP="007F72CD">
          <w:pPr>
            <w:pStyle w:val="DFD2DBAA801444BABBB513F4162E2A9E"/>
          </w:pPr>
          <w:r w:rsidRPr="00D96954">
            <w:rPr>
              <w:rStyle w:val="PlaceholderText"/>
            </w:rPr>
            <w:t>Click or tap here to enter text.</w:t>
          </w:r>
        </w:p>
      </w:docPartBody>
    </w:docPart>
    <w:docPart>
      <w:docPartPr>
        <w:name w:val="52135B3B4677427EA7A870AFF87E1871"/>
        <w:category>
          <w:name w:val="General"/>
          <w:gallery w:val="placeholder"/>
        </w:category>
        <w:types>
          <w:type w:val="bbPlcHdr"/>
        </w:types>
        <w:behaviors>
          <w:behavior w:val="content"/>
        </w:behaviors>
        <w:guid w:val="{C7C35B9A-0B0F-4B10-8173-227EDDC5E530}"/>
      </w:docPartPr>
      <w:docPartBody>
        <w:p w:rsidR="007F72CD" w:rsidRDefault="007F72CD" w:rsidP="007F72CD">
          <w:pPr>
            <w:pStyle w:val="52135B3B4677427EA7A870AFF87E1871"/>
          </w:pPr>
          <w:r w:rsidRPr="00D96954">
            <w:rPr>
              <w:rStyle w:val="PlaceholderText"/>
            </w:rPr>
            <w:t>Click or tap here to enter text.</w:t>
          </w:r>
        </w:p>
      </w:docPartBody>
    </w:docPart>
    <w:docPart>
      <w:docPartPr>
        <w:name w:val="516C1DA2428542F29B40BD0F476F4706"/>
        <w:category>
          <w:name w:val="General"/>
          <w:gallery w:val="placeholder"/>
        </w:category>
        <w:types>
          <w:type w:val="bbPlcHdr"/>
        </w:types>
        <w:behaviors>
          <w:behavior w:val="content"/>
        </w:behaviors>
        <w:guid w:val="{5FA4140A-4E2A-4C54-863B-227D7DC3C480}"/>
      </w:docPartPr>
      <w:docPartBody>
        <w:p w:rsidR="007F72CD" w:rsidRDefault="007F72CD" w:rsidP="007F72CD">
          <w:pPr>
            <w:pStyle w:val="516C1DA2428542F29B40BD0F476F4706"/>
          </w:pPr>
          <w:r w:rsidRPr="00D96954">
            <w:rPr>
              <w:rStyle w:val="PlaceholderText"/>
            </w:rPr>
            <w:t>Click or tap here to enter text.</w:t>
          </w:r>
        </w:p>
      </w:docPartBody>
    </w:docPart>
    <w:docPart>
      <w:docPartPr>
        <w:name w:val="EF006241144D4EC7992AF17F1756EAFD"/>
        <w:category>
          <w:name w:val="General"/>
          <w:gallery w:val="placeholder"/>
        </w:category>
        <w:types>
          <w:type w:val="bbPlcHdr"/>
        </w:types>
        <w:behaviors>
          <w:behavior w:val="content"/>
        </w:behaviors>
        <w:guid w:val="{A13D73C4-755D-4A76-BAFD-3D9F982AA3A9}"/>
      </w:docPartPr>
      <w:docPartBody>
        <w:p w:rsidR="007F72CD" w:rsidRDefault="007F72CD" w:rsidP="007F72CD">
          <w:pPr>
            <w:pStyle w:val="EF006241144D4EC7992AF17F1756EAFD"/>
          </w:pPr>
          <w:r w:rsidRPr="00D96954">
            <w:rPr>
              <w:rStyle w:val="PlaceholderText"/>
            </w:rPr>
            <w:t>Click or tap here to enter text.</w:t>
          </w:r>
        </w:p>
      </w:docPartBody>
    </w:docPart>
    <w:docPart>
      <w:docPartPr>
        <w:name w:val="1E97C4703FD542BE8DC9F57808CF98C7"/>
        <w:category>
          <w:name w:val="General"/>
          <w:gallery w:val="placeholder"/>
        </w:category>
        <w:types>
          <w:type w:val="bbPlcHdr"/>
        </w:types>
        <w:behaviors>
          <w:behavior w:val="content"/>
        </w:behaviors>
        <w:guid w:val="{906D4120-BAED-48EA-B042-4F213CB470AA}"/>
      </w:docPartPr>
      <w:docPartBody>
        <w:p w:rsidR="007F72CD" w:rsidRDefault="007F72CD" w:rsidP="007F72CD">
          <w:pPr>
            <w:pStyle w:val="1E97C4703FD542BE8DC9F57808CF98C7"/>
          </w:pPr>
          <w:r w:rsidRPr="00D96954">
            <w:rPr>
              <w:rStyle w:val="PlaceholderText"/>
            </w:rPr>
            <w:t>Click or tap here to enter text.</w:t>
          </w:r>
        </w:p>
      </w:docPartBody>
    </w:docPart>
    <w:docPart>
      <w:docPartPr>
        <w:name w:val="B2F7E904295545019C0B89B62C56AA4D"/>
        <w:category>
          <w:name w:val="General"/>
          <w:gallery w:val="placeholder"/>
        </w:category>
        <w:types>
          <w:type w:val="bbPlcHdr"/>
        </w:types>
        <w:behaviors>
          <w:behavior w:val="content"/>
        </w:behaviors>
        <w:guid w:val="{91AF8A3C-2B16-4DD2-9DD1-B2E84AD9A26A}"/>
      </w:docPartPr>
      <w:docPartBody>
        <w:p w:rsidR="007F72CD" w:rsidRDefault="007F72CD" w:rsidP="007F72CD">
          <w:pPr>
            <w:pStyle w:val="B2F7E904295545019C0B89B62C56AA4D"/>
          </w:pPr>
          <w:r w:rsidRPr="00D96954">
            <w:rPr>
              <w:rStyle w:val="PlaceholderText"/>
            </w:rPr>
            <w:t>Click or tap here to enter text.</w:t>
          </w:r>
        </w:p>
      </w:docPartBody>
    </w:docPart>
    <w:docPart>
      <w:docPartPr>
        <w:name w:val="0491EAE4DA074E1787318DC41E0D7455"/>
        <w:category>
          <w:name w:val="General"/>
          <w:gallery w:val="placeholder"/>
        </w:category>
        <w:types>
          <w:type w:val="bbPlcHdr"/>
        </w:types>
        <w:behaviors>
          <w:behavior w:val="content"/>
        </w:behaviors>
        <w:guid w:val="{4F972A99-84BC-4CD3-B4C8-852D009A5B90}"/>
      </w:docPartPr>
      <w:docPartBody>
        <w:p w:rsidR="007F72CD" w:rsidRDefault="007F72CD" w:rsidP="007F72CD">
          <w:pPr>
            <w:pStyle w:val="0491EAE4DA074E1787318DC41E0D7455"/>
          </w:pPr>
          <w:r w:rsidRPr="00D96954">
            <w:rPr>
              <w:rStyle w:val="PlaceholderText"/>
            </w:rPr>
            <w:t>Click or tap here to enter text.</w:t>
          </w:r>
        </w:p>
      </w:docPartBody>
    </w:docPart>
    <w:docPart>
      <w:docPartPr>
        <w:name w:val="C497726B1D9344A4B45C43A4BF601DEC"/>
        <w:category>
          <w:name w:val="General"/>
          <w:gallery w:val="placeholder"/>
        </w:category>
        <w:types>
          <w:type w:val="bbPlcHdr"/>
        </w:types>
        <w:behaviors>
          <w:behavior w:val="content"/>
        </w:behaviors>
        <w:guid w:val="{60BA3647-CC23-49C3-A248-17D0C530D3B5}"/>
      </w:docPartPr>
      <w:docPartBody>
        <w:p w:rsidR="007F72CD" w:rsidRDefault="007F72CD" w:rsidP="007F72CD">
          <w:pPr>
            <w:pStyle w:val="C497726B1D9344A4B45C43A4BF601DEC"/>
          </w:pPr>
          <w:r w:rsidRPr="00D96954">
            <w:rPr>
              <w:rStyle w:val="PlaceholderText"/>
            </w:rPr>
            <w:t>Click or tap here to enter text.</w:t>
          </w:r>
        </w:p>
      </w:docPartBody>
    </w:docPart>
    <w:docPart>
      <w:docPartPr>
        <w:name w:val="2BFD060F172B412695120CFDC50E64E7"/>
        <w:category>
          <w:name w:val="General"/>
          <w:gallery w:val="placeholder"/>
        </w:category>
        <w:types>
          <w:type w:val="bbPlcHdr"/>
        </w:types>
        <w:behaviors>
          <w:behavior w:val="content"/>
        </w:behaviors>
        <w:guid w:val="{241C1D9F-AF75-4339-9B6F-3CDE55CE1D42}"/>
      </w:docPartPr>
      <w:docPartBody>
        <w:p w:rsidR="007F72CD" w:rsidRDefault="007F72CD" w:rsidP="007F72CD">
          <w:pPr>
            <w:pStyle w:val="2BFD060F172B412695120CFDC50E64E7"/>
          </w:pPr>
          <w:r w:rsidRPr="00D96954">
            <w:rPr>
              <w:rStyle w:val="PlaceholderText"/>
            </w:rPr>
            <w:t>Click or tap here to enter text.</w:t>
          </w:r>
        </w:p>
      </w:docPartBody>
    </w:docPart>
    <w:docPart>
      <w:docPartPr>
        <w:name w:val="E33B0C26A7EF4FABBB4A59B3E082762E"/>
        <w:category>
          <w:name w:val="General"/>
          <w:gallery w:val="placeholder"/>
        </w:category>
        <w:types>
          <w:type w:val="bbPlcHdr"/>
        </w:types>
        <w:behaviors>
          <w:behavior w:val="content"/>
        </w:behaviors>
        <w:guid w:val="{11D9E472-E60D-455D-9B5D-19791DA5CC91}"/>
      </w:docPartPr>
      <w:docPartBody>
        <w:p w:rsidR="007F72CD" w:rsidRDefault="007F72CD" w:rsidP="007F72CD">
          <w:pPr>
            <w:pStyle w:val="E33B0C26A7EF4FABBB4A59B3E082762E"/>
          </w:pPr>
          <w:r w:rsidRPr="00D96954">
            <w:rPr>
              <w:rStyle w:val="PlaceholderText"/>
            </w:rPr>
            <w:t>Click or tap here to enter text.</w:t>
          </w:r>
        </w:p>
      </w:docPartBody>
    </w:docPart>
    <w:docPart>
      <w:docPartPr>
        <w:name w:val="361518998E614868B7510017EAB8CB91"/>
        <w:category>
          <w:name w:val="General"/>
          <w:gallery w:val="placeholder"/>
        </w:category>
        <w:types>
          <w:type w:val="bbPlcHdr"/>
        </w:types>
        <w:behaviors>
          <w:behavior w:val="content"/>
        </w:behaviors>
        <w:guid w:val="{206E00F9-18FE-4F45-9462-A3F7EBE82EEE}"/>
      </w:docPartPr>
      <w:docPartBody>
        <w:p w:rsidR="007F72CD" w:rsidRDefault="007F72CD" w:rsidP="007F72CD">
          <w:pPr>
            <w:pStyle w:val="361518998E614868B7510017EAB8CB91"/>
          </w:pPr>
          <w:r w:rsidRPr="00D96954">
            <w:rPr>
              <w:rStyle w:val="PlaceholderText"/>
            </w:rPr>
            <w:t>Click or tap here to enter text.</w:t>
          </w:r>
        </w:p>
      </w:docPartBody>
    </w:docPart>
    <w:docPart>
      <w:docPartPr>
        <w:name w:val="860E407A64684E21859A11849DDC8CD8"/>
        <w:category>
          <w:name w:val="General"/>
          <w:gallery w:val="placeholder"/>
        </w:category>
        <w:types>
          <w:type w:val="bbPlcHdr"/>
        </w:types>
        <w:behaviors>
          <w:behavior w:val="content"/>
        </w:behaviors>
        <w:guid w:val="{887A3FB9-DCB5-4A8A-8E92-246B90B0AD9E}"/>
      </w:docPartPr>
      <w:docPartBody>
        <w:p w:rsidR="007F72CD" w:rsidRDefault="007F72CD" w:rsidP="007F72CD">
          <w:pPr>
            <w:pStyle w:val="860E407A64684E21859A11849DDC8CD8"/>
          </w:pPr>
          <w:r w:rsidRPr="00D96954">
            <w:rPr>
              <w:rStyle w:val="PlaceholderText"/>
            </w:rPr>
            <w:t>Click or tap here to enter text.</w:t>
          </w:r>
        </w:p>
      </w:docPartBody>
    </w:docPart>
    <w:docPart>
      <w:docPartPr>
        <w:name w:val="89F1B37FBA614670BAEA89E468C8107B"/>
        <w:category>
          <w:name w:val="General"/>
          <w:gallery w:val="placeholder"/>
        </w:category>
        <w:types>
          <w:type w:val="bbPlcHdr"/>
        </w:types>
        <w:behaviors>
          <w:behavior w:val="content"/>
        </w:behaviors>
        <w:guid w:val="{B6761560-BAA9-47F7-AD21-A927C35E0B66}"/>
      </w:docPartPr>
      <w:docPartBody>
        <w:p w:rsidR="007F72CD" w:rsidRDefault="007F72CD" w:rsidP="007F72CD">
          <w:pPr>
            <w:pStyle w:val="89F1B37FBA614670BAEA89E468C8107B"/>
          </w:pPr>
          <w:r w:rsidRPr="00D96954">
            <w:rPr>
              <w:rStyle w:val="PlaceholderText"/>
            </w:rPr>
            <w:t>Click or tap here to enter text.</w:t>
          </w:r>
        </w:p>
      </w:docPartBody>
    </w:docPart>
    <w:docPart>
      <w:docPartPr>
        <w:name w:val="33943890D5EC4076AE6DCBFFBA9DA57D"/>
        <w:category>
          <w:name w:val="General"/>
          <w:gallery w:val="placeholder"/>
        </w:category>
        <w:types>
          <w:type w:val="bbPlcHdr"/>
        </w:types>
        <w:behaviors>
          <w:behavior w:val="content"/>
        </w:behaviors>
        <w:guid w:val="{237AC231-49F4-487E-8D51-B3FD4A2401E2}"/>
      </w:docPartPr>
      <w:docPartBody>
        <w:p w:rsidR="007F72CD" w:rsidRDefault="007F72CD" w:rsidP="007F72CD">
          <w:pPr>
            <w:pStyle w:val="33943890D5EC4076AE6DCBFFBA9DA57D"/>
          </w:pPr>
          <w:r w:rsidRPr="00D96954">
            <w:rPr>
              <w:rStyle w:val="PlaceholderText"/>
            </w:rPr>
            <w:t>Click or tap here to enter text.</w:t>
          </w:r>
        </w:p>
      </w:docPartBody>
    </w:docPart>
    <w:docPart>
      <w:docPartPr>
        <w:name w:val="9ADBC1FD5C804350982606897C891C47"/>
        <w:category>
          <w:name w:val="General"/>
          <w:gallery w:val="placeholder"/>
        </w:category>
        <w:types>
          <w:type w:val="bbPlcHdr"/>
        </w:types>
        <w:behaviors>
          <w:behavior w:val="content"/>
        </w:behaviors>
        <w:guid w:val="{56468DAD-85BE-4DB4-97C3-052793E5C27C}"/>
      </w:docPartPr>
      <w:docPartBody>
        <w:p w:rsidR="007F72CD" w:rsidRDefault="007F72CD" w:rsidP="007F72CD">
          <w:pPr>
            <w:pStyle w:val="9ADBC1FD5C804350982606897C891C47"/>
          </w:pPr>
          <w:r w:rsidRPr="00D96954">
            <w:rPr>
              <w:rStyle w:val="PlaceholderText"/>
            </w:rPr>
            <w:t>Click or tap here to enter text.</w:t>
          </w:r>
        </w:p>
      </w:docPartBody>
    </w:docPart>
    <w:docPart>
      <w:docPartPr>
        <w:name w:val="74213E0D60DA4B599F903FCA7FCE5941"/>
        <w:category>
          <w:name w:val="General"/>
          <w:gallery w:val="placeholder"/>
        </w:category>
        <w:types>
          <w:type w:val="bbPlcHdr"/>
        </w:types>
        <w:behaviors>
          <w:behavior w:val="content"/>
        </w:behaviors>
        <w:guid w:val="{5144FA15-BFAC-4179-8250-02085D0BC46F}"/>
      </w:docPartPr>
      <w:docPartBody>
        <w:p w:rsidR="007F72CD" w:rsidRDefault="007F72CD" w:rsidP="007F72CD">
          <w:pPr>
            <w:pStyle w:val="74213E0D60DA4B599F903FCA7FCE5941"/>
          </w:pPr>
          <w:r w:rsidRPr="00D96954">
            <w:rPr>
              <w:rStyle w:val="PlaceholderText"/>
            </w:rPr>
            <w:t>Click or tap here to enter text.</w:t>
          </w:r>
        </w:p>
      </w:docPartBody>
    </w:docPart>
    <w:docPart>
      <w:docPartPr>
        <w:name w:val="9949179AD7BD48C7A15C388D7459E95B"/>
        <w:category>
          <w:name w:val="General"/>
          <w:gallery w:val="placeholder"/>
        </w:category>
        <w:types>
          <w:type w:val="bbPlcHdr"/>
        </w:types>
        <w:behaviors>
          <w:behavior w:val="content"/>
        </w:behaviors>
        <w:guid w:val="{AB377A49-F004-4B30-A14A-0A586F11CC4B}"/>
      </w:docPartPr>
      <w:docPartBody>
        <w:p w:rsidR="007F72CD" w:rsidRDefault="007F72CD" w:rsidP="007F72CD">
          <w:pPr>
            <w:pStyle w:val="9949179AD7BD48C7A15C388D7459E95B"/>
          </w:pPr>
          <w:r w:rsidRPr="00D96954">
            <w:rPr>
              <w:rStyle w:val="PlaceholderText"/>
            </w:rPr>
            <w:t>Click or tap here to enter text.</w:t>
          </w:r>
        </w:p>
      </w:docPartBody>
    </w:docPart>
    <w:docPart>
      <w:docPartPr>
        <w:name w:val="FF8065BB1EEB4F60BC7D7067C4071F2C"/>
        <w:category>
          <w:name w:val="General"/>
          <w:gallery w:val="placeholder"/>
        </w:category>
        <w:types>
          <w:type w:val="bbPlcHdr"/>
        </w:types>
        <w:behaviors>
          <w:behavior w:val="content"/>
        </w:behaviors>
        <w:guid w:val="{ABBE9DE6-BBE1-46E2-A502-28FC9A289A33}"/>
      </w:docPartPr>
      <w:docPartBody>
        <w:p w:rsidR="007F72CD" w:rsidRDefault="007F72CD" w:rsidP="007F72CD">
          <w:pPr>
            <w:pStyle w:val="FF8065BB1EEB4F60BC7D7067C4071F2C"/>
          </w:pPr>
          <w:r w:rsidRPr="00D96954">
            <w:rPr>
              <w:rStyle w:val="PlaceholderText"/>
            </w:rPr>
            <w:t>Click or tap here to enter text.</w:t>
          </w:r>
        </w:p>
      </w:docPartBody>
    </w:docPart>
    <w:docPart>
      <w:docPartPr>
        <w:name w:val="C061CA68A51443C29B58D19A8C5DFC94"/>
        <w:category>
          <w:name w:val="General"/>
          <w:gallery w:val="placeholder"/>
        </w:category>
        <w:types>
          <w:type w:val="bbPlcHdr"/>
        </w:types>
        <w:behaviors>
          <w:behavior w:val="content"/>
        </w:behaviors>
        <w:guid w:val="{2EB57333-6F45-4512-8909-CCC4487B02DA}"/>
      </w:docPartPr>
      <w:docPartBody>
        <w:p w:rsidR="007F72CD" w:rsidRDefault="007F72CD" w:rsidP="007F72CD">
          <w:pPr>
            <w:pStyle w:val="C061CA68A51443C29B58D19A8C5DFC94"/>
          </w:pPr>
          <w:r w:rsidRPr="00D96954">
            <w:rPr>
              <w:rStyle w:val="PlaceholderText"/>
            </w:rPr>
            <w:t>Click or tap here to enter text.</w:t>
          </w:r>
        </w:p>
      </w:docPartBody>
    </w:docPart>
    <w:docPart>
      <w:docPartPr>
        <w:name w:val="AAF51FEE09524134850D177E61165183"/>
        <w:category>
          <w:name w:val="General"/>
          <w:gallery w:val="placeholder"/>
        </w:category>
        <w:types>
          <w:type w:val="bbPlcHdr"/>
        </w:types>
        <w:behaviors>
          <w:behavior w:val="content"/>
        </w:behaviors>
        <w:guid w:val="{C98600C8-9276-48EA-B853-CD898F9AEE3B}"/>
      </w:docPartPr>
      <w:docPartBody>
        <w:p w:rsidR="007F72CD" w:rsidRDefault="007F72CD" w:rsidP="007F72CD">
          <w:pPr>
            <w:pStyle w:val="AAF51FEE09524134850D177E61165183"/>
          </w:pPr>
          <w:r w:rsidRPr="00D96954">
            <w:rPr>
              <w:rStyle w:val="PlaceholderText"/>
            </w:rPr>
            <w:t>Click or tap here to enter text.</w:t>
          </w:r>
        </w:p>
      </w:docPartBody>
    </w:docPart>
    <w:docPart>
      <w:docPartPr>
        <w:name w:val="BBE0DA60B57E4410928FBAF6CD516441"/>
        <w:category>
          <w:name w:val="General"/>
          <w:gallery w:val="placeholder"/>
        </w:category>
        <w:types>
          <w:type w:val="bbPlcHdr"/>
        </w:types>
        <w:behaviors>
          <w:behavior w:val="content"/>
        </w:behaviors>
        <w:guid w:val="{93D4C383-6435-4B79-9F34-55266C11FE2C}"/>
      </w:docPartPr>
      <w:docPartBody>
        <w:p w:rsidR="007F72CD" w:rsidRDefault="007F72CD" w:rsidP="007F72CD">
          <w:pPr>
            <w:pStyle w:val="BBE0DA60B57E4410928FBAF6CD516441"/>
          </w:pPr>
          <w:r w:rsidRPr="00D96954">
            <w:rPr>
              <w:rStyle w:val="PlaceholderText"/>
            </w:rPr>
            <w:t>Click or tap here to enter text.</w:t>
          </w:r>
        </w:p>
      </w:docPartBody>
    </w:docPart>
    <w:docPart>
      <w:docPartPr>
        <w:name w:val="5D721F83B4BF4D83A0419E922598A722"/>
        <w:category>
          <w:name w:val="General"/>
          <w:gallery w:val="placeholder"/>
        </w:category>
        <w:types>
          <w:type w:val="bbPlcHdr"/>
        </w:types>
        <w:behaviors>
          <w:behavior w:val="content"/>
        </w:behaviors>
        <w:guid w:val="{9EE95459-B1D8-4AB0-B03B-704A4B90D623}"/>
      </w:docPartPr>
      <w:docPartBody>
        <w:p w:rsidR="007F72CD" w:rsidRDefault="007F72CD" w:rsidP="007F72CD">
          <w:pPr>
            <w:pStyle w:val="5D721F83B4BF4D83A0419E922598A722"/>
          </w:pPr>
          <w:r w:rsidRPr="00D96954">
            <w:rPr>
              <w:rStyle w:val="PlaceholderText"/>
            </w:rPr>
            <w:t>Click or tap here to enter text.</w:t>
          </w:r>
        </w:p>
      </w:docPartBody>
    </w:docPart>
    <w:docPart>
      <w:docPartPr>
        <w:name w:val="760A6947E733461A8410755855EE2075"/>
        <w:category>
          <w:name w:val="General"/>
          <w:gallery w:val="placeholder"/>
        </w:category>
        <w:types>
          <w:type w:val="bbPlcHdr"/>
        </w:types>
        <w:behaviors>
          <w:behavior w:val="content"/>
        </w:behaviors>
        <w:guid w:val="{8459DC89-FC05-4E9D-866D-058071D7FBDD}"/>
      </w:docPartPr>
      <w:docPartBody>
        <w:p w:rsidR="007F72CD" w:rsidRDefault="007F72CD" w:rsidP="007F72CD">
          <w:pPr>
            <w:pStyle w:val="760A6947E733461A8410755855EE2075"/>
          </w:pPr>
          <w:r w:rsidRPr="00D96954">
            <w:rPr>
              <w:rStyle w:val="PlaceholderText"/>
            </w:rPr>
            <w:t>Click or tap here to enter text.</w:t>
          </w:r>
        </w:p>
      </w:docPartBody>
    </w:docPart>
    <w:docPart>
      <w:docPartPr>
        <w:name w:val="8DE0509C248E48CD996C87B6348230CB"/>
        <w:category>
          <w:name w:val="General"/>
          <w:gallery w:val="placeholder"/>
        </w:category>
        <w:types>
          <w:type w:val="bbPlcHdr"/>
        </w:types>
        <w:behaviors>
          <w:behavior w:val="content"/>
        </w:behaviors>
        <w:guid w:val="{1AC24D53-E52D-4597-B2C7-6CF143E774A0}"/>
      </w:docPartPr>
      <w:docPartBody>
        <w:p w:rsidR="007F72CD" w:rsidRDefault="007F72CD" w:rsidP="007F72CD">
          <w:pPr>
            <w:pStyle w:val="8DE0509C248E48CD996C87B6348230CB"/>
          </w:pPr>
          <w:r w:rsidRPr="00D96954">
            <w:rPr>
              <w:rStyle w:val="PlaceholderText"/>
            </w:rPr>
            <w:t>Click or tap here to enter text.</w:t>
          </w:r>
        </w:p>
      </w:docPartBody>
    </w:docPart>
    <w:docPart>
      <w:docPartPr>
        <w:name w:val="D738134C62C94B09AD4D4E9D5FF6B978"/>
        <w:category>
          <w:name w:val="General"/>
          <w:gallery w:val="placeholder"/>
        </w:category>
        <w:types>
          <w:type w:val="bbPlcHdr"/>
        </w:types>
        <w:behaviors>
          <w:behavior w:val="content"/>
        </w:behaviors>
        <w:guid w:val="{D1D35F77-10A5-4F12-A57A-D17288C70063}"/>
      </w:docPartPr>
      <w:docPartBody>
        <w:p w:rsidR="007F72CD" w:rsidRDefault="007F72CD" w:rsidP="007F72CD">
          <w:pPr>
            <w:pStyle w:val="D738134C62C94B09AD4D4E9D5FF6B978"/>
          </w:pPr>
          <w:r w:rsidRPr="00D96954">
            <w:rPr>
              <w:rStyle w:val="PlaceholderText"/>
            </w:rPr>
            <w:t>Click or tap here to enter text.</w:t>
          </w:r>
        </w:p>
      </w:docPartBody>
    </w:docPart>
    <w:docPart>
      <w:docPartPr>
        <w:name w:val="71D91249103B425A8ED84917D38731E7"/>
        <w:category>
          <w:name w:val="General"/>
          <w:gallery w:val="placeholder"/>
        </w:category>
        <w:types>
          <w:type w:val="bbPlcHdr"/>
        </w:types>
        <w:behaviors>
          <w:behavior w:val="content"/>
        </w:behaviors>
        <w:guid w:val="{9A6D01BF-08B5-4ADC-A3B7-BB7F78E8AD18}"/>
      </w:docPartPr>
      <w:docPartBody>
        <w:p w:rsidR="007F72CD" w:rsidRDefault="007F72CD" w:rsidP="007F72CD">
          <w:pPr>
            <w:pStyle w:val="71D91249103B425A8ED84917D38731E7"/>
          </w:pPr>
          <w:r w:rsidRPr="00D96954">
            <w:rPr>
              <w:rStyle w:val="PlaceholderText"/>
            </w:rPr>
            <w:t>Click or tap here to enter text.</w:t>
          </w:r>
        </w:p>
      </w:docPartBody>
    </w:docPart>
    <w:docPart>
      <w:docPartPr>
        <w:name w:val="0601348E68B041A19D9032A690CF56FC"/>
        <w:category>
          <w:name w:val="General"/>
          <w:gallery w:val="placeholder"/>
        </w:category>
        <w:types>
          <w:type w:val="bbPlcHdr"/>
        </w:types>
        <w:behaviors>
          <w:behavior w:val="content"/>
        </w:behaviors>
        <w:guid w:val="{F7B8F83F-6660-4CF3-9899-F1E54A86F990}"/>
      </w:docPartPr>
      <w:docPartBody>
        <w:p w:rsidR="007F72CD" w:rsidRDefault="007F72CD" w:rsidP="007F72CD">
          <w:pPr>
            <w:pStyle w:val="0601348E68B041A19D9032A690CF56FC"/>
          </w:pPr>
          <w:r w:rsidRPr="00D96954">
            <w:rPr>
              <w:rStyle w:val="PlaceholderText"/>
            </w:rPr>
            <w:t>Click or tap here to enter text.</w:t>
          </w:r>
        </w:p>
      </w:docPartBody>
    </w:docPart>
    <w:docPart>
      <w:docPartPr>
        <w:name w:val="29AB14412E174BABA602E0609764B3D1"/>
        <w:category>
          <w:name w:val="General"/>
          <w:gallery w:val="placeholder"/>
        </w:category>
        <w:types>
          <w:type w:val="bbPlcHdr"/>
        </w:types>
        <w:behaviors>
          <w:behavior w:val="content"/>
        </w:behaviors>
        <w:guid w:val="{FC62022A-FDAE-45FC-9B04-353CAB27CEFF}"/>
      </w:docPartPr>
      <w:docPartBody>
        <w:p w:rsidR="007F72CD" w:rsidRDefault="007F72CD" w:rsidP="007F72CD">
          <w:pPr>
            <w:pStyle w:val="29AB14412E174BABA602E0609764B3D1"/>
          </w:pPr>
          <w:r w:rsidRPr="00D96954">
            <w:rPr>
              <w:rStyle w:val="PlaceholderText"/>
            </w:rPr>
            <w:t>Click or tap here to enter text.</w:t>
          </w:r>
        </w:p>
      </w:docPartBody>
    </w:docPart>
    <w:docPart>
      <w:docPartPr>
        <w:name w:val="EF35A9C39929478481F253BC5247947B"/>
        <w:category>
          <w:name w:val="General"/>
          <w:gallery w:val="placeholder"/>
        </w:category>
        <w:types>
          <w:type w:val="bbPlcHdr"/>
        </w:types>
        <w:behaviors>
          <w:behavior w:val="content"/>
        </w:behaviors>
        <w:guid w:val="{2CD9A846-A669-4CAA-8330-2E83C26BA87B}"/>
      </w:docPartPr>
      <w:docPartBody>
        <w:p w:rsidR="007F72CD" w:rsidRDefault="007F72CD" w:rsidP="007F72CD">
          <w:pPr>
            <w:pStyle w:val="EF35A9C39929478481F253BC5247947B"/>
          </w:pPr>
          <w:r w:rsidRPr="00D96954">
            <w:rPr>
              <w:rStyle w:val="PlaceholderText"/>
            </w:rPr>
            <w:t>Click or tap here to enter text.</w:t>
          </w:r>
        </w:p>
      </w:docPartBody>
    </w:docPart>
    <w:docPart>
      <w:docPartPr>
        <w:name w:val="836103BA824C4561903030CECFA88A01"/>
        <w:category>
          <w:name w:val="General"/>
          <w:gallery w:val="placeholder"/>
        </w:category>
        <w:types>
          <w:type w:val="bbPlcHdr"/>
        </w:types>
        <w:behaviors>
          <w:behavior w:val="content"/>
        </w:behaviors>
        <w:guid w:val="{F5291510-6519-4635-B5DD-DC931F7F2BF6}"/>
      </w:docPartPr>
      <w:docPartBody>
        <w:p w:rsidR="007F72CD" w:rsidRDefault="007F72CD" w:rsidP="007F72CD">
          <w:pPr>
            <w:pStyle w:val="836103BA824C4561903030CECFA88A01"/>
          </w:pPr>
          <w:r w:rsidRPr="00D96954">
            <w:rPr>
              <w:rStyle w:val="PlaceholderText"/>
            </w:rPr>
            <w:t>Click or tap here to enter text.</w:t>
          </w:r>
        </w:p>
      </w:docPartBody>
    </w:docPart>
    <w:docPart>
      <w:docPartPr>
        <w:name w:val="DF5043E776BF4D618C86B89AAFA90430"/>
        <w:category>
          <w:name w:val="General"/>
          <w:gallery w:val="placeholder"/>
        </w:category>
        <w:types>
          <w:type w:val="bbPlcHdr"/>
        </w:types>
        <w:behaviors>
          <w:behavior w:val="content"/>
        </w:behaviors>
        <w:guid w:val="{A128B4DA-D8A1-425A-BD5D-084105EF9030}"/>
      </w:docPartPr>
      <w:docPartBody>
        <w:p w:rsidR="007F72CD" w:rsidRDefault="007F72CD" w:rsidP="007F72CD">
          <w:pPr>
            <w:pStyle w:val="DF5043E776BF4D618C86B89AAFA90430"/>
          </w:pPr>
          <w:r w:rsidRPr="00D96954">
            <w:rPr>
              <w:rStyle w:val="PlaceholderText"/>
            </w:rPr>
            <w:t>Click or tap here to enter text.</w:t>
          </w:r>
        </w:p>
      </w:docPartBody>
    </w:docPart>
    <w:docPart>
      <w:docPartPr>
        <w:name w:val="32503429FBD64615BDF783E39B865656"/>
        <w:category>
          <w:name w:val="General"/>
          <w:gallery w:val="placeholder"/>
        </w:category>
        <w:types>
          <w:type w:val="bbPlcHdr"/>
        </w:types>
        <w:behaviors>
          <w:behavior w:val="content"/>
        </w:behaviors>
        <w:guid w:val="{04E0B08D-FB4A-4998-A8A5-7BC5D916C363}"/>
      </w:docPartPr>
      <w:docPartBody>
        <w:p w:rsidR="007F72CD" w:rsidRDefault="007F72CD" w:rsidP="007F72CD">
          <w:pPr>
            <w:pStyle w:val="32503429FBD64615BDF783E39B865656"/>
          </w:pPr>
          <w:r w:rsidRPr="00D969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lab 500">
    <w:altName w:val="Calibri"/>
    <w:charset w:val="00"/>
    <w:family w:val="auto"/>
    <w:pitch w:val="default"/>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cs-Calibri">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CB"/>
    <w:rsid w:val="001441BE"/>
    <w:rsid w:val="003B1824"/>
    <w:rsid w:val="005E35CB"/>
    <w:rsid w:val="007F72CD"/>
    <w:rsid w:val="00BF4E77"/>
    <w:rsid w:val="00D97B62"/>
    <w:rsid w:val="00FE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2CD"/>
    <w:rPr>
      <w:color w:val="808080"/>
    </w:rPr>
  </w:style>
  <w:style w:type="paragraph" w:customStyle="1" w:styleId="F194743BBBC44A1A9F8C674E7D3912F2">
    <w:name w:val="F194743BBBC44A1A9F8C674E7D3912F2"/>
    <w:rsid w:val="007F72CD"/>
  </w:style>
  <w:style w:type="paragraph" w:customStyle="1" w:styleId="328071EA751C4F72A16BC9C41613E919">
    <w:name w:val="328071EA751C4F72A16BC9C41613E919"/>
    <w:rsid w:val="007F72CD"/>
  </w:style>
  <w:style w:type="paragraph" w:customStyle="1" w:styleId="0507DE4C5E1D40BE88A71A407A73BA80">
    <w:name w:val="0507DE4C5E1D40BE88A71A407A73BA80"/>
    <w:rsid w:val="007F72CD"/>
  </w:style>
  <w:style w:type="paragraph" w:customStyle="1" w:styleId="2D93CA28B2D3439BBF2D09A10B91C571">
    <w:name w:val="2D93CA28B2D3439BBF2D09A10B91C571"/>
    <w:rsid w:val="007F72CD"/>
  </w:style>
  <w:style w:type="paragraph" w:customStyle="1" w:styleId="A7FC64F2A3D948D0A8C7C4666710C420">
    <w:name w:val="A7FC64F2A3D948D0A8C7C4666710C420"/>
    <w:rsid w:val="007F72CD"/>
  </w:style>
  <w:style w:type="paragraph" w:customStyle="1" w:styleId="424FF915ACFD4C4AAD6D2310FB9EDC5F">
    <w:name w:val="424FF915ACFD4C4AAD6D2310FB9EDC5F"/>
    <w:rsid w:val="007F72CD"/>
  </w:style>
  <w:style w:type="paragraph" w:customStyle="1" w:styleId="4AD5168EC6B24F40A2A2EA4CF8E97538">
    <w:name w:val="4AD5168EC6B24F40A2A2EA4CF8E97538"/>
    <w:rsid w:val="007F72CD"/>
  </w:style>
  <w:style w:type="paragraph" w:customStyle="1" w:styleId="117FC392F6C74518BE12BDA96ACDD01B">
    <w:name w:val="117FC392F6C74518BE12BDA96ACDD01B"/>
    <w:rsid w:val="007F72CD"/>
  </w:style>
  <w:style w:type="paragraph" w:customStyle="1" w:styleId="4D26A8E64E234B32BAB1C7C5A312A966">
    <w:name w:val="4D26A8E64E234B32BAB1C7C5A312A966"/>
    <w:rsid w:val="007F72CD"/>
  </w:style>
  <w:style w:type="paragraph" w:customStyle="1" w:styleId="3E41C09FC09F4D4196788D5535562DB8">
    <w:name w:val="3E41C09FC09F4D4196788D5535562DB8"/>
    <w:rsid w:val="007F72CD"/>
  </w:style>
  <w:style w:type="paragraph" w:customStyle="1" w:styleId="7F579B81637847AB8C791299BDE9CD6C">
    <w:name w:val="7F579B81637847AB8C791299BDE9CD6C"/>
    <w:rsid w:val="007F72CD"/>
  </w:style>
  <w:style w:type="paragraph" w:customStyle="1" w:styleId="43ABFADA0A4B48AE92BCD112CEDFC496">
    <w:name w:val="43ABFADA0A4B48AE92BCD112CEDFC496"/>
    <w:rsid w:val="007F72CD"/>
  </w:style>
  <w:style w:type="paragraph" w:customStyle="1" w:styleId="91683837179A47EC815B664A963E426E">
    <w:name w:val="91683837179A47EC815B664A963E426E"/>
    <w:rsid w:val="007F72CD"/>
  </w:style>
  <w:style w:type="paragraph" w:customStyle="1" w:styleId="ED07D330364B4E8DAD60CE7B08D1E806">
    <w:name w:val="ED07D330364B4E8DAD60CE7B08D1E806"/>
    <w:rsid w:val="007F72CD"/>
  </w:style>
  <w:style w:type="paragraph" w:customStyle="1" w:styleId="1CE8234E142D485295C9FDF4B22F0A7C">
    <w:name w:val="1CE8234E142D485295C9FDF4B22F0A7C"/>
    <w:rsid w:val="007F72CD"/>
  </w:style>
  <w:style w:type="paragraph" w:customStyle="1" w:styleId="2A591938AD1E4012BE1EF6963E3C0D22">
    <w:name w:val="2A591938AD1E4012BE1EF6963E3C0D22"/>
    <w:rsid w:val="007F72CD"/>
  </w:style>
  <w:style w:type="paragraph" w:customStyle="1" w:styleId="C0036EEE5FF343038566F0EFAF3469C0">
    <w:name w:val="C0036EEE5FF343038566F0EFAF3469C0"/>
    <w:rsid w:val="007F72CD"/>
  </w:style>
  <w:style w:type="paragraph" w:customStyle="1" w:styleId="5675D627567E4BD3BA7BD27F443A17A3">
    <w:name w:val="5675D627567E4BD3BA7BD27F443A17A3"/>
    <w:rsid w:val="007F72CD"/>
  </w:style>
  <w:style w:type="paragraph" w:customStyle="1" w:styleId="5E015B6F026C4EA3B296E0668F3FC52B">
    <w:name w:val="5E015B6F026C4EA3B296E0668F3FC52B"/>
    <w:rsid w:val="007F72CD"/>
  </w:style>
  <w:style w:type="paragraph" w:customStyle="1" w:styleId="A4AF0101B90D4AF3BE79354057EA0FC4">
    <w:name w:val="A4AF0101B90D4AF3BE79354057EA0FC4"/>
    <w:rsid w:val="007F72CD"/>
  </w:style>
  <w:style w:type="paragraph" w:customStyle="1" w:styleId="D7E03DEAAFD94B53A943DD46C01FB3C3">
    <w:name w:val="D7E03DEAAFD94B53A943DD46C01FB3C3"/>
    <w:rsid w:val="007F72CD"/>
  </w:style>
  <w:style w:type="paragraph" w:customStyle="1" w:styleId="F913CEB00D45413FBC5BB1ECAAD89473">
    <w:name w:val="F913CEB00D45413FBC5BB1ECAAD89473"/>
    <w:rsid w:val="007F72CD"/>
  </w:style>
  <w:style w:type="paragraph" w:customStyle="1" w:styleId="4497446B35C24FF4B75FB5FFA605065B">
    <w:name w:val="4497446B35C24FF4B75FB5FFA605065B"/>
    <w:rsid w:val="007F72CD"/>
  </w:style>
  <w:style w:type="paragraph" w:customStyle="1" w:styleId="10C3B9330E7A45839B0F89E3091B2913">
    <w:name w:val="10C3B9330E7A45839B0F89E3091B2913"/>
    <w:rsid w:val="007F72CD"/>
  </w:style>
  <w:style w:type="paragraph" w:customStyle="1" w:styleId="84733EF586E6419AB9207323D9271632">
    <w:name w:val="84733EF586E6419AB9207323D9271632"/>
    <w:rsid w:val="007F72CD"/>
  </w:style>
  <w:style w:type="paragraph" w:customStyle="1" w:styleId="B9B7C45F99D24544AE3BF71C6798B417">
    <w:name w:val="B9B7C45F99D24544AE3BF71C6798B417"/>
    <w:rsid w:val="007F72CD"/>
  </w:style>
  <w:style w:type="paragraph" w:customStyle="1" w:styleId="E0DC300977CF4BEB848181B39814CD9B">
    <w:name w:val="E0DC300977CF4BEB848181B39814CD9B"/>
    <w:rsid w:val="007F72CD"/>
  </w:style>
  <w:style w:type="paragraph" w:customStyle="1" w:styleId="76E4C99B4DE34154BA713C25997447EB">
    <w:name w:val="76E4C99B4DE34154BA713C25997447EB"/>
    <w:rsid w:val="007F72CD"/>
  </w:style>
  <w:style w:type="paragraph" w:customStyle="1" w:styleId="64E712EE3F5D4C18938E52DA9617A98C">
    <w:name w:val="64E712EE3F5D4C18938E52DA9617A98C"/>
    <w:rsid w:val="007F72CD"/>
  </w:style>
  <w:style w:type="paragraph" w:customStyle="1" w:styleId="D5D43898CD264318B67832B01BC5179C">
    <w:name w:val="D5D43898CD264318B67832B01BC5179C"/>
    <w:rsid w:val="007F72CD"/>
  </w:style>
  <w:style w:type="paragraph" w:customStyle="1" w:styleId="CA89F3027FE44B20A80AF009C21462BB">
    <w:name w:val="CA89F3027FE44B20A80AF009C21462BB"/>
    <w:rsid w:val="007F72CD"/>
  </w:style>
  <w:style w:type="paragraph" w:customStyle="1" w:styleId="529371002A844B238143004E590B922A">
    <w:name w:val="529371002A844B238143004E590B922A"/>
    <w:rsid w:val="007F72CD"/>
  </w:style>
  <w:style w:type="paragraph" w:customStyle="1" w:styleId="6D5CDD6A47C94C7CBD3DAB268B3AFE96">
    <w:name w:val="6D5CDD6A47C94C7CBD3DAB268B3AFE96"/>
    <w:rsid w:val="007F72CD"/>
  </w:style>
  <w:style w:type="paragraph" w:customStyle="1" w:styleId="91868DBA17B74395A7AB0A4C34679626">
    <w:name w:val="91868DBA17B74395A7AB0A4C34679626"/>
    <w:rsid w:val="007F72CD"/>
  </w:style>
  <w:style w:type="paragraph" w:customStyle="1" w:styleId="DF37D288017048FC8BF739973A545511">
    <w:name w:val="DF37D288017048FC8BF739973A545511"/>
    <w:rsid w:val="007F72CD"/>
  </w:style>
  <w:style w:type="paragraph" w:customStyle="1" w:styleId="05141E27425749EBA311F5C48C2B6B5D">
    <w:name w:val="05141E27425749EBA311F5C48C2B6B5D"/>
    <w:rsid w:val="007F72CD"/>
  </w:style>
  <w:style w:type="paragraph" w:customStyle="1" w:styleId="3EEC448D462A4BB090F9187879CB9D58">
    <w:name w:val="3EEC448D462A4BB090F9187879CB9D58"/>
    <w:rsid w:val="007F72CD"/>
  </w:style>
  <w:style w:type="paragraph" w:customStyle="1" w:styleId="D4FB92CAFA1A4679B7E1BA7E007D83FB">
    <w:name w:val="D4FB92CAFA1A4679B7E1BA7E007D83FB"/>
    <w:rsid w:val="007F72CD"/>
  </w:style>
  <w:style w:type="paragraph" w:customStyle="1" w:styleId="1436977B808C4C299F04C109768D318A">
    <w:name w:val="1436977B808C4C299F04C109768D318A"/>
    <w:rsid w:val="007F72CD"/>
  </w:style>
  <w:style w:type="paragraph" w:customStyle="1" w:styleId="C651CEBEB84B430CBEF2064C03034036">
    <w:name w:val="C651CEBEB84B430CBEF2064C03034036"/>
    <w:rsid w:val="007F72CD"/>
  </w:style>
  <w:style w:type="paragraph" w:customStyle="1" w:styleId="057CB3D1E8164935B60442F1A50A9054">
    <w:name w:val="057CB3D1E8164935B60442F1A50A9054"/>
    <w:rsid w:val="007F72CD"/>
  </w:style>
  <w:style w:type="paragraph" w:customStyle="1" w:styleId="D44946F346544A2581AD46E1F2E0B720">
    <w:name w:val="D44946F346544A2581AD46E1F2E0B720"/>
    <w:rsid w:val="007F72CD"/>
  </w:style>
  <w:style w:type="paragraph" w:customStyle="1" w:styleId="A3CD5B8D042D4D3FA90D131ABACE685F">
    <w:name w:val="A3CD5B8D042D4D3FA90D131ABACE685F"/>
    <w:rsid w:val="007F72CD"/>
  </w:style>
  <w:style w:type="paragraph" w:customStyle="1" w:styleId="72CB07C080DB4D168F7843AA064B7B65">
    <w:name w:val="72CB07C080DB4D168F7843AA064B7B65"/>
    <w:rsid w:val="007F72CD"/>
  </w:style>
  <w:style w:type="paragraph" w:customStyle="1" w:styleId="EEFDEC6A9CEF46DB9FBCAE1447BD8B31">
    <w:name w:val="EEFDEC6A9CEF46DB9FBCAE1447BD8B31"/>
    <w:rsid w:val="007F72CD"/>
  </w:style>
  <w:style w:type="paragraph" w:customStyle="1" w:styleId="887248A20763441C9E65A22C27A174EC">
    <w:name w:val="887248A20763441C9E65A22C27A174EC"/>
    <w:rsid w:val="007F72CD"/>
  </w:style>
  <w:style w:type="paragraph" w:customStyle="1" w:styleId="17BE2A325C7845919FD41CAC4E139F07">
    <w:name w:val="17BE2A325C7845919FD41CAC4E139F07"/>
    <w:rsid w:val="007F72CD"/>
  </w:style>
  <w:style w:type="paragraph" w:customStyle="1" w:styleId="F9383E44F3B64973B3C71F04DB235372">
    <w:name w:val="F9383E44F3B64973B3C71F04DB235372"/>
    <w:rsid w:val="007F72CD"/>
  </w:style>
  <w:style w:type="paragraph" w:customStyle="1" w:styleId="271BF93686564F349517C8B91B922D93">
    <w:name w:val="271BF93686564F349517C8B91B922D93"/>
    <w:rsid w:val="007F72CD"/>
  </w:style>
  <w:style w:type="paragraph" w:customStyle="1" w:styleId="275139EB6375428D8512E67BD2465954">
    <w:name w:val="275139EB6375428D8512E67BD2465954"/>
    <w:rsid w:val="007F72CD"/>
  </w:style>
  <w:style w:type="paragraph" w:customStyle="1" w:styleId="6CBFCD8163C54B868445BC8F73A12453">
    <w:name w:val="6CBFCD8163C54B868445BC8F73A12453"/>
    <w:rsid w:val="007F72CD"/>
  </w:style>
  <w:style w:type="paragraph" w:customStyle="1" w:styleId="AFC7555CDB404683AFD8F20F23D64DF3">
    <w:name w:val="AFC7555CDB404683AFD8F20F23D64DF3"/>
    <w:rsid w:val="007F72CD"/>
  </w:style>
  <w:style w:type="paragraph" w:customStyle="1" w:styleId="F0F181A3135448298F6239BCD3D1E402">
    <w:name w:val="F0F181A3135448298F6239BCD3D1E402"/>
    <w:rsid w:val="007F72CD"/>
  </w:style>
  <w:style w:type="paragraph" w:customStyle="1" w:styleId="133638CDBA3A4386949904B96165C8A6">
    <w:name w:val="133638CDBA3A4386949904B96165C8A6"/>
    <w:rsid w:val="007F72CD"/>
  </w:style>
  <w:style w:type="paragraph" w:customStyle="1" w:styleId="B18E853E0C174B6CA31C31FEBC4CCA6D">
    <w:name w:val="B18E853E0C174B6CA31C31FEBC4CCA6D"/>
    <w:rsid w:val="007F72CD"/>
  </w:style>
  <w:style w:type="paragraph" w:customStyle="1" w:styleId="B9097A537BAF4D4F8F0E4CBB4149B987">
    <w:name w:val="B9097A537BAF4D4F8F0E4CBB4149B987"/>
    <w:rsid w:val="007F72CD"/>
  </w:style>
  <w:style w:type="paragraph" w:customStyle="1" w:styleId="8179F73BC38347FC9FAD45167D03EAF2">
    <w:name w:val="8179F73BC38347FC9FAD45167D03EAF2"/>
    <w:rsid w:val="007F72CD"/>
  </w:style>
  <w:style w:type="paragraph" w:customStyle="1" w:styleId="9F7FFB110C874A8990B0ED77A03B4A15">
    <w:name w:val="9F7FFB110C874A8990B0ED77A03B4A15"/>
    <w:rsid w:val="007F72CD"/>
  </w:style>
  <w:style w:type="paragraph" w:customStyle="1" w:styleId="27EC0793C5FD44AF9128DE866C2B36D8">
    <w:name w:val="27EC0793C5FD44AF9128DE866C2B36D8"/>
    <w:rsid w:val="007F72CD"/>
  </w:style>
  <w:style w:type="paragraph" w:customStyle="1" w:styleId="0EED8F519DDD4829946FDB494E452A4E">
    <w:name w:val="0EED8F519DDD4829946FDB494E452A4E"/>
    <w:rsid w:val="007F72CD"/>
  </w:style>
  <w:style w:type="paragraph" w:customStyle="1" w:styleId="9C54D1E0C6CD495BAE891529FCF8615C">
    <w:name w:val="9C54D1E0C6CD495BAE891529FCF8615C"/>
    <w:rsid w:val="007F72CD"/>
  </w:style>
  <w:style w:type="paragraph" w:customStyle="1" w:styleId="5FF434FF1A6F4A9E8176BE704E494F65">
    <w:name w:val="5FF434FF1A6F4A9E8176BE704E494F65"/>
    <w:rsid w:val="007F72CD"/>
  </w:style>
  <w:style w:type="paragraph" w:customStyle="1" w:styleId="8E7602721C7947E2AED0A200CD7CB174">
    <w:name w:val="8E7602721C7947E2AED0A200CD7CB174"/>
    <w:rsid w:val="007F72CD"/>
  </w:style>
  <w:style w:type="paragraph" w:customStyle="1" w:styleId="1AD3F70BFD7947009460B74A16836A6F">
    <w:name w:val="1AD3F70BFD7947009460B74A16836A6F"/>
    <w:rsid w:val="007F72CD"/>
  </w:style>
  <w:style w:type="paragraph" w:customStyle="1" w:styleId="C593FC45FDE7457089A4172CE78C982C">
    <w:name w:val="C593FC45FDE7457089A4172CE78C982C"/>
    <w:rsid w:val="007F72CD"/>
  </w:style>
  <w:style w:type="paragraph" w:customStyle="1" w:styleId="C2F8BD4565FC4E47A7C7382EFC8DE559">
    <w:name w:val="C2F8BD4565FC4E47A7C7382EFC8DE559"/>
    <w:rsid w:val="007F72CD"/>
  </w:style>
  <w:style w:type="paragraph" w:customStyle="1" w:styleId="745A932999B54DB4912C6E343786B3FB">
    <w:name w:val="745A932999B54DB4912C6E343786B3FB"/>
    <w:rsid w:val="007F72CD"/>
  </w:style>
  <w:style w:type="paragraph" w:customStyle="1" w:styleId="BC7C726E8F5042E992E379CEAD018C75">
    <w:name w:val="BC7C726E8F5042E992E379CEAD018C75"/>
    <w:rsid w:val="007F72CD"/>
  </w:style>
  <w:style w:type="paragraph" w:customStyle="1" w:styleId="4A3ED294D3E047F98BD96E59FAA844D2">
    <w:name w:val="4A3ED294D3E047F98BD96E59FAA844D2"/>
    <w:rsid w:val="007F72CD"/>
  </w:style>
  <w:style w:type="paragraph" w:customStyle="1" w:styleId="68F32A2EB6EE4024B4C06E4DE04E3AC5">
    <w:name w:val="68F32A2EB6EE4024B4C06E4DE04E3AC5"/>
    <w:rsid w:val="007F72CD"/>
  </w:style>
  <w:style w:type="paragraph" w:customStyle="1" w:styleId="8197F550A2374EC18FC2DB49175309CC">
    <w:name w:val="8197F550A2374EC18FC2DB49175309CC"/>
    <w:rsid w:val="007F72CD"/>
  </w:style>
  <w:style w:type="paragraph" w:customStyle="1" w:styleId="7721F3C493C843459CDFBFC9C6668341">
    <w:name w:val="7721F3C493C843459CDFBFC9C6668341"/>
    <w:rsid w:val="007F72CD"/>
  </w:style>
  <w:style w:type="paragraph" w:customStyle="1" w:styleId="6EE0AC9D5B4D4413AAA6AB95D424D4F4">
    <w:name w:val="6EE0AC9D5B4D4413AAA6AB95D424D4F4"/>
    <w:rsid w:val="007F72CD"/>
  </w:style>
  <w:style w:type="paragraph" w:customStyle="1" w:styleId="705D1DBFCC8B40BE96E2B0A1D90E0C39">
    <w:name w:val="705D1DBFCC8B40BE96E2B0A1D90E0C39"/>
    <w:rsid w:val="007F72CD"/>
  </w:style>
  <w:style w:type="paragraph" w:customStyle="1" w:styleId="520AB6B012424E2D975C800256E9209C">
    <w:name w:val="520AB6B012424E2D975C800256E9209C"/>
    <w:rsid w:val="007F72CD"/>
  </w:style>
  <w:style w:type="paragraph" w:customStyle="1" w:styleId="CE9AF9E8D18B43019FA6CC59B22942C0">
    <w:name w:val="CE9AF9E8D18B43019FA6CC59B22942C0"/>
    <w:rsid w:val="007F72CD"/>
  </w:style>
  <w:style w:type="paragraph" w:customStyle="1" w:styleId="4E37106E924644108BF4F8F518CE2534">
    <w:name w:val="4E37106E924644108BF4F8F518CE2534"/>
    <w:rsid w:val="007F72CD"/>
  </w:style>
  <w:style w:type="paragraph" w:customStyle="1" w:styleId="3C1F1E3AA11D4A8982D57E1233A5526C">
    <w:name w:val="3C1F1E3AA11D4A8982D57E1233A5526C"/>
    <w:rsid w:val="007F72CD"/>
  </w:style>
  <w:style w:type="paragraph" w:customStyle="1" w:styleId="03D8E697CC744592BD4D3B62DA5BEF6D">
    <w:name w:val="03D8E697CC744592BD4D3B62DA5BEF6D"/>
    <w:rsid w:val="007F72CD"/>
  </w:style>
  <w:style w:type="paragraph" w:customStyle="1" w:styleId="F2F9907026744B20B0D1429BE737C44A">
    <w:name w:val="F2F9907026744B20B0D1429BE737C44A"/>
    <w:rsid w:val="007F72CD"/>
  </w:style>
  <w:style w:type="paragraph" w:customStyle="1" w:styleId="6F3691C4612B4F8298D27667EF041DE7">
    <w:name w:val="6F3691C4612B4F8298D27667EF041DE7"/>
    <w:rsid w:val="007F72CD"/>
  </w:style>
  <w:style w:type="paragraph" w:customStyle="1" w:styleId="9B55658726674A4ABCFCE09E2EEB2713">
    <w:name w:val="9B55658726674A4ABCFCE09E2EEB2713"/>
    <w:rsid w:val="007F72CD"/>
  </w:style>
  <w:style w:type="paragraph" w:customStyle="1" w:styleId="33A2CC44C0DB42379605CD872F4CBBC3">
    <w:name w:val="33A2CC44C0DB42379605CD872F4CBBC3"/>
    <w:rsid w:val="007F72CD"/>
  </w:style>
  <w:style w:type="paragraph" w:customStyle="1" w:styleId="315B10EF5E344562BB851C5319DF0379">
    <w:name w:val="315B10EF5E344562BB851C5319DF0379"/>
    <w:rsid w:val="007F72CD"/>
  </w:style>
  <w:style w:type="paragraph" w:customStyle="1" w:styleId="6AB6B31AB253435887A01285BE506B79">
    <w:name w:val="6AB6B31AB253435887A01285BE506B79"/>
    <w:rsid w:val="007F72CD"/>
  </w:style>
  <w:style w:type="paragraph" w:customStyle="1" w:styleId="D634D1E2FE3A4ACABEA92A75CB22EEEF">
    <w:name w:val="D634D1E2FE3A4ACABEA92A75CB22EEEF"/>
    <w:rsid w:val="007F72CD"/>
  </w:style>
  <w:style w:type="paragraph" w:customStyle="1" w:styleId="7E4DAA7103CD4485B0CC0F434B842BBF">
    <w:name w:val="7E4DAA7103CD4485B0CC0F434B842BBF"/>
    <w:rsid w:val="007F72CD"/>
  </w:style>
  <w:style w:type="paragraph" w:customStyle="1" w:styleId="48550E4EC43D4796970EBFEA79AED361">
    <w:name w:val="48550E4EC43D4796970EBFEA79AED361"/>
    <w:rsid w:val="007F72CD"/>
  </w:style>
  <w:style w:type="paragraph" w:customStyle="1" w:styleId="E6E389D6C9334BFD8AC3B82FD7C6B41A">
    <w:name w:val="E6E389D6C9334BFD8AC3B82FD7C6B41A"/>
    <w:rsid w:val="007F72CD"/>
  </w:style>
  <w:style w:type="paragraph" w:customStyle="1" w:styleId="A5477192AD2B4509898B843D13245041">
    <w:name w:val="A5477192AD2B4509898B843D13245041"/>
    <w:rsid w:val="007F72CD"/>
  </w:style>
  <w:style w:type="paragraph" w:customStyle="1" w:styleId="D3002779219642D0B7C29A143214225B">
    <w:name w:val="D3002779219642D0B7C29A143214225B"/>
    <w:rsid w:val="007F72CD"/>
  </w:style>
  <w:style w:type="paragraph" w:customStyle="1" w:styleId="60F1ADA18B334EEAB498D3B2A78A7277">
    <w:name w:val="60F1ADA18B334EEAB498D3B2A78A7277"/>
    <w:rsid w:val="007F72CD"/>
  </w:style>
  <w:style w:type="paragraph" w:customStyle="1" w:styleId="78971C9B69D644D5945906454E5B2999">
    <w:name w:val="78971C9B69D644D5945906454E5B2999"/>
    <w:rsid w:val="007F72CD"/>
  </w:style>
  <w:style w:type="paragraph" w:customStyle="1" w:styleId="A57FF174B7714665BFBBDEDB2F56C0F0">
    <w:name w:val="A57FF174B7714665BFBBDEDB2F56C0F0"/>
    <w:rsid w:val="007F72CD"/>
  </w:style>
  <w:style w:type="paragraph" w:customStyle="1" w:styleId="1943309BC8A642F3976D26EB423D44E4">
    <w:name w:val="1943309BC8A642F3976D26EB423D44E4"/>
    <w:rsid w:val="007F72CD"/>
  </w:style>
  <w:style w:type="paragraph" w:customStyle="1" w:styleId="E599B2B8466A4DCDB99992D29433C2D5">
    <w:name w:val="E599B2B8466A4DCDB99992D29433C2D5"/>
    <w:rsid w:val="007F72CD"/>
  </w:style>
  <w:style w:type="paragraph" w:customStyle="1" w:styleId="FCC7002C1C734D7C902B5C774907070B">
    <w:name w:val="FCC7002C1C734D7C902B5C774907070B"/>
    <w:rsid w:val="007F72CD"/>
  </w:style>
  <w:style w:type="paragraph" w:customStyle="1" w:styleId="4FD79FB0C52F4BF8AAA2BA84BEB2A375">
    <w:name w:val="4FD79FB0C52F4BF8AAA2BA84BEB2A375"/>
    <w:rsid w:val="007F72CD"/>
  </w:style>
  <w:style w:type="paragraph" w:customStyle="1" w:styleId="FB539E9A109B4831BA8E3604238728F0">
    <w:name w:val="FB539E9A109B4831BA8E3604238728F0"/>
    <w:rsid w:val="007F72CD"/>
  </w:style>
  <w:style w:type="paragraph" w:customStyle="1" w:styleId="9E1D7D55CE0C41A29DFDD242761BA20A">
    <w:name w:val="9E1D7D55CE0C41A29DFDD242761BA20A"/>
    <w:rsid w:val="007F72CD"/>
  </w:style>
  <w:style w:type="paragraph" w:customStyle="1" w:styleId="BCC9E3CC05EE49EA865210425978B697">
    <w:name w:val="BCC9E3CC05EE49EA865210425978B697"/>
    <w:rsid w:val="007F72CD"/>
  </w:style>
  <w:style w:type="paragraph" w:customStyle="1" w:styleId="097687496C7F4CB4ADFAC9A3FF5F6DC9">
    <w:name w:val="097687496C7F4CB4ADFAC9A3FF5F6DC9"/>
    <w:rsid w:val="007F72CD"/>
  </w:style>
  <w:style w:type="paragraph" w:customStyle="1" w:styleId="059C93197F9740618A295428BAB1937B">
    <w:name w:val="059C93197F9740618A295428BAB1937B"/>
    <w:rsid w:val="007F72CD"/>
  </w:style>
  <w:style w:type="paragraph" w:customStyle="1" w:styleId="C015D0F3867349D0A37222D96D2FFB96">
    <w:name w:val="C015D0F3867349D0A37222D96D2FFB96"/>
    <w:rsid w:val="007F72CD"/>
  </w:style>
  <w:style w:type="paragraph" w:customStyle="1" w:styleId="C3BEA7DD1F974B6387F57B349E2D6746">
    <w:name w:val="C3BEA7DD1F974B6387F57B349E2D6746"/>
    <w:rsid w:val="007F72CD"/>
  </w:style>
  <w:style w:type="paragraph" w:customStyle="1" w:styleId="15915B0296DE40DA9A2B40E06CB03827">
    <w:name w:val="15915B0296DE40DA9A2B40E06CB03827"/>
    <w:rsid w:val="007F72CD"/>
  </w:style>
  <w:style w:type="paragraph" w:customStyle="1" w:styleId="9374D5A652BC456094219CA44EBCEA1C">
    <w:name w:val="9374D5A652BC456094219CA44EBCEA1C"/>
    <w:rsid w:val="007F72CD"/>
  </w:style>
  <w:style w:type="paragraph" w:customStyle="1" w:styleId="B1ED07A57C4F44E2AB55CF63F3BD9EEB">
    <w:name w:val="B1ED07A57C4F44E2AB55CF63F3BD9EEB"/>
    <w:rsid w:val="007F72CD"/>
  </w:style>
  <w:style w:type="paragraph" w:customStyle="1" w:styleId="2B16A3C5FA6840E9968E6E823B38127A">
    <w:name w:val="2B16A3C5FA6840E9968E6E823B38127A"/>
    <w:rsid w:val="007F72CD"/>
  </w:style>
  <w:style w:type="paragraph" w:customStyle="1" w:styleId="13C8118126FD45F6A59DCDB86FDD6178">
    <w:name w:val="13C8118126FD45F6A59DCDB86FDD6178"/>
    <w:rsid w:val="007F72CD"/>
  </w:style>
  <w:style w:type="paragraph" w:customStyle="1" w:styleId="BFEC30859E96476498C0FC9F6B32AC03">
    <w:name w:val="BFEC30859E96476498C0FC9F6B32AC03"/>
    <w:rsid w:val="007F72CD"/>
  </w:style>
  <w:style w:type="paragraph" w:customStyle="1" w:styleId="29ED51BE7AE74FD7A8DA30CF9C82F80C">
    <w:name w:val="29ED51BE7AE74FD7A8DA30CF9C82F80C"/>
    <w:rsid w:val="007F72CD"/>
  </w:style>
  <w:style w:type="paragraph" w:customStyle="1" w:styleId="B10D78EFA72641359FD1D75C01A5F104">
    <w:name w:val="B10D78EFA72641359FD1D75C01A5F104"/>
    <w:rsid w:val="007F72CD"/>
  </w:style>
  <w:style w:type="paragraph" w:customStyle="1" w:styleId="85FCF4B03AD5497B89C5B8C40ACFEBC5">
    <w:name w:val="85FCF4B03AD5497B89C5B8C40ACFEBC5"/>
    <w:rsid w:val="007F72CD"/>
  </w:style>
  <w:style w:type="paragraph" w:customStyle="1" w:styleId="2D7A3286C3FA45B0A798299DE8ADDCE5">
    <w:name w:val="2D7A3286C3FA45B0A798299DE8ADDCE5"/>
    <w:rsid w:val="007F72CD"/>
  </w:style>
  <w:style w:type="paragraph" w:customStyle="1" w:styleId="5F34C9173536495BBC3679C68C5F7E50">
    <w:name w:val="5F34C9173536495BBC3679C68C5F7E50"/>
    <w:rsid w:val="007F72CD"/>
  </w:style>
  <w:style w:type="paragraph" w:customStyle="1" w:styleId="49B7B24D920044188FC5ECD45D40FA08">
    <w:name w:val="49B7B24D920044188FC5ECD45D40FA08"/>
    <w:rsid w:val="007F72CD"/>
  </w:style>
  <w:style w:type="paragraph" w:customStyle="1" w:styleId="57B412D1793E4BA0AEB0DE1692B347C1">
    <w:name w:val="57B412D1793E4BA0AEB0DE1692B347C1"/>
    <w:rsid w:val="007F72CD"/>
  </w:style>
  <w:style w:type="paragraph" w:customStyle="1" w:styleId="02A7B929A2434176BCC7BA8703195E65">
    <w:name w:val="02A7B929A2434176BCC7BA8703195E65"/>
    <w:rsid w:val="007F72CD"/>
  </w:style>
  <w:style w:type="paragraph" w:customStyle="1" w:styleId="7898FF89A0F04F1999C06ABA49C14C1A">
    <w:name w:val="7898FF89A0F04F1999C06ABA49C14C1A"/>
    <w:rsid w:val="007F72CD"/>
  </w:style>
  <w:style w:type="paragraph" w:customStyle="1" w:styleId="4E6F0F8D8111436BB5E1F0CFF6C3A6CD">
    <w:name w:val="4E6F0F8D8111436BB5E1F0CFF6C3A6CD"/>
    <w:rsid w:val="007F72CD"/>
  </w:style>
  <w:style w:type="paragraph" w:customStyle="1" w:styleId="0C86570193034C9E8F37E6F55514EAC2">
    <w:name w:val="0C86570193034C9E8F37E6F55514EAC2"/>
    <w:rsid w:val="007F72CD"/>
  </w:style>
  <w:style w:type="paragraph" w:customStyle="1" w:styleId="894C4665C7DB465080E3E3B0077FA6A6">
    <w:name w:val="894C4665C7DB465080E3E3B0077FA6A6"/>
    <w:rsid w:val="007F72CD"/>
  </w:style>
  <w:style w:type="paragraph" w:customStyle="1" w:styleId="C97894B69FC244F7AB4BFBCB29B8E535">
    <w:name w:val="C97894B69FC244F7AB4BFBCB29B8E535"/>
    <w:rsid w:val="007F72CD"/>
  </w:style>
  <w:style w:type="paragraph" w:customStyle="1" w:styleId="410FB540775B4039936C100648DAE152">
    <w:name w:val="410FB540775B4039936C100648DAE152"/>
    <w:rsid w:val="007F72CD"/>
  </w:style>
  <w:style w:type="paragraph" w:customStyle="1" w:styleId="07575E038DEA4A589090B457C8218C5B">
    <w:name w:val="07575E038DEA4A589090B457C8218C5B"/>
    <w:rsid w:val="007F72CD"/>
  </w:style>
  <w:style w:type="paragraph" w:customStyle="1" w:styleId="7DA2DEA36A6B44D2A510D7A7C17DAF8A">
    <w:name w:val="7DA2DEA36A6B44D2A510D7A7C17DAF8A"/>
    <w:rsid w:val="007F72CD"/>
  </w:style>
  <w:style w:type="paragraph" w:customStyle="1" w:styleId="C7BACDE94DAF4C5B8E7E6D33E1B9CE38">
    <w:name w:val="C7BACDE94DAF4C5B8E7E6D33E1B9CE38"/>
    <w:rsid w:val="007F72CD"/>
  </w:style>
  <w:style w:type="paragraph" w:customStyle="1" w:styleId="EEE4B513A180455EAEE20E435FD2FE67">
    <w:name w:val="EEE4B513A180455EAEE20E435FD2FE67"/>
    <w:rsid w:val="007F72CD"/>
  </w:style>
  <w:style w:type="paragraph" w:customStyle="1" w:styleId="E27B9CB0781E4B32A3B57582660358AB">
    <w:name w:val="E27B9CB0781E4B32A3B57582660358AB"/>
    <w:rsid w:val="007F72CD"/>
  </w:style>
  <w:style w:type="paragraph" w:customStyle="1" w:styleId="13D4413C3EFF4BEDA7C21A449EFCFF8A">
    <w:name w:val="13D4413C3EFF4BEDA7C21A449EFCFF8A"/>
    <w:rsid w:val="007F72CD"/>
  </w:style>
  <w:style w:type="paragraph" w:customStyle="1" w:styleId="C434C7F51D7E4EEBBE06778D05EB53F3">
    <w:name w:val="C434C7F51D7E4EEBBE06778D05EB53F3"/>
    <w:rsid w:val="007F72CD"/>
  </w:style>
  <w:style w:type="paragraph" w:customStyle="1" w:styleId="0587F76CACA443B88710C1276946CD2A">
    <w:name w:val="0587F76CACA443B88710C1276946CD2A"/>
    <w:rsid w:val="007F72CD"/>
  </w:style>
  <w:style w:type="paragraph" w:customStyle="1" w:styleId="2244C7F9088E41709A4506846686F51E">
    <w:name w:val="2244C7F9088E41709A4506846686F51E"/>
    <w:rsid w:val="007F72CD"/>
  </w:style>
  <w:style w:type="paragraph" w:customStyle="1" w:styleId="83C40833D93A4DAEA42F98E088379F98">
    <w:name w:val="83C40833D93A4DAEA42F98E088379F98"/>
    <w:rsid w:val="007F72CD"/>
  </w:style>
  <w:style w:type="paragraph" w:customStyle="1" w:styleId="3004D2FE003144C9AF04E6E58489FF65">
    <w:name w:val="3004D2FE003144C9AF04E6E58489FF65"/>
    <w:rsid w:val="007F72CD"/>
  </w:style>
  <w:style w:type="paragraph" w:customStyle="1" w:styleId="C42B8CB341514E5490D5AB1AEF27DFAC">
    <w:name w:val="C42B8CB341514E5490D5AB1AEF27DFAC"/>
    <w:rsid w:val="007F72CD"/>
  </w:style>
  <w:style w:type="paragraph" w:customStyle="1" w:styleId="FD975C43F2604BC494C243D17A01B40B">
    <w:name w:val="FD975C43F2604BC494C243D17A01B40B"/>
    <w:rsid w:val="007F72CD"/>
  </w:style>
  <w:style w:type="paragraph" w:customStyle="1" w:styleId="E71205E9FD3A4A14853526D272DC073D">
    <w:name w:val="E71205E9FD3A4A14853526D272DC073D"/>
    <w:rsid w:val="007F72CD"/>
  </w:style>
  <w:style w:type="paragraph" w:customStyle="1" w:styleId="204FB329936047D8A49D09D1DB3B1AAE">
    <w:name w:val="204FB329936047D8A49D09D1DB3B1AAE"/>
    <w:rsid w:val="007F72CD"/>
  </w:style>
  <w:style w:type="paragraph" w:customStyle="1" w:styleId="F73A93560F55411CA3CBDD173A17E087">
    <w:name w:val="F73A93560F55411CA3CBDD173A17E087"/>
    <w:rsid w:val="007F72CD"/>
  </w:style>
  <w:style w:type="paragraph" w:customStyle="1" w:styleId="F4FAA9375B97490481B4C6AA08A7FDB4">
    <w:name w:val="F4FAA9375B97490481B4C6AA08A7FDB4"/>
    <w:rsid w:val="007F72CD"/>
  </w:style>
  <w:style w:type="paragraph" w:customStyle="1" w:styleId="AF8705CF94CA4E108A32BC338B7D8E2C">
    <w:name w:val="AF8705CF94CA4E108A32BC338B7D8E2C"/>
    <w:rsid w:val="007F72CD"/>
  </w:style>
  <w:style w:type="paragraph" w:customStyle="1" w:styleId="52CD55E9AE7D4EED8BB6D1DC206F939C">
    <w:name w:val="52CD55E9AE7D4EED8BB6D1DC206F939C"/>
    <w:rsid w:val="007F72CD"/>
  </w:style>
  <w:style w:type="paragraph" w:customStyle="1" w:styleId="CD813C4867254608A4016639C64A37F1">
    <w:name w:val="CD813C4867254608A4016639C64A37F1"/>
    <w:rsid w:val="007F72CD"/>
  </w:style>
  <w:style w:type="paragraph" w:customStyle="1" w:styleId="827EF9303FAC4C7A812E4122CCB40FC5">
    <w:name w:val="827EF9303FAC4C7A812E4122CCB40FC5"/>
    <w:rsid w:val="007F72CD"/>
  </w:style>
  <w:style w:type="paragraph" w:customStyle="1" w:styleId="4FE042BDD8B54E6196CB634153D68975">
    <w:name w:val="4FE042BDD8B54E6196CB634153D68975"/>
    <w:rsid w:val="007F72CD"/>
  </w:style>
  <w:style w:type="paragraph" w:customStyle="1" w:styleId="576C8AB465F0474D98CDC9B291499967">
    <w:name w:val="576C8AB465F0474D98CDC9B291499967"/>
    <w:rsid w:val="007F72CD"/>
  </w:style>
  <w:style w:type="paragraph" w:customStyle="1" w:styleId="E887F07BCE6D47A393EE00D7E84786A8">
    <w:name w:val="E887F07BCE6D47A393EE00D7E84786A8"/>
    <w:rsid w:val="007F72CD"/>
  </w:style>
  <w:style w:type="paragraph" w:customStyle="1" w:styleId="04E9D2959E2E460CB927FB903A49D83A">
    <w:name w:val="04E9D2959E2E460CB927FB903A49D83A"/>
    <w:rsid w:val="007F72CD"/>
  </w:style>
  <w:style w:type="paragraph" w:customStyle="1" w:styleId="B206F75DC6BB4CC8AA34FFCA656DBDB9">
    <w:name w:val="B206F75DC6BB4CC8AA34FFCA656DBDB9"/>
    <w:rsid w:val="007F72CD"/>
  </w:style>
  <w:style w:type="paragraph" w:customStyle="1" w:styleId="70D8CF59B5634EAF88BB1AD72951590E">
    <w:name w:val="70D8CF59B5634EAF88BB1AD72951590E"/>
    <w:rsid w:val="007F72CD"/>
  </w:style>
  <w:style w:type="paragraph" w:customStyle="1" w:styleId="EC454B39E722426282C9CE8283F83453">
    <w:name w:val="EC454B39E722426282C9CE8283F83453"/>
    <w:rsid w:val="007F72CD"/>
  </w:style>
  <w:style w:type="paragraph" w:customStyle="1" w:styleId="3E42C7BE62874F0C9A15EBC6A3FCC458">
    <w:name w:val="3E42C7BE62874F0C9A15EBC6A3FCC458"/>
    <w:rsid w:val="007F72CD"/>
  </w:style>
  <w:style w:type="paragraph" w:customStyle="1" w:styleId="E5B049A36ADA48458E2F44148A5985C3">
    <w:name w:val="E5B049A36ADA48458E2F44148A5985C3"/>
    <w:rsid w:val="007F72CD"/>
  </w:style>
  <w:style w:type="paragraph" w:customStyle="1" w:styleId="8BE59579D8A14876864C4CB4470CF0EA">
    <w:name w:val="8BE59579D8A14876864C4CB4470CF0EA"/>
    <w:rsid w:val="007F72CD"/>
  </w:style>
  <w:style w:type="paragraph" w:customStyle="1" w:styleId="50FD1B582CDF4A0FA64EA9488233546E">
    <w:name w:val="50FD1B582CDF4A0FA64EA9488233546E"/>
    <w:rsid w:val="007F72CD"/>
  </w:style>
  <w:style w:type="paragraph" w:customStyle="1" w:styleId="C6BCD89D2E3A47FDB92D8191AD682343">
    <w:name w:val="C6BCD89D2E3A47FDB92D8191AD682343"/>
    <w:rsid w:val="007F72CD"/>
  </w:style>
  <w:style w:type="paragraph" w:customStyle="1" w:styleId="981F29B871174F9A982CC9B571516BA0">
    <w:name w:val="981F29B871174F9A982CC9B571516BA0"/>
    <w:rsid w:val="007F72CD"/>
  </w:style>
  <w:style w:type="paragraph" w:customStyle="1" w:styleId="FE9B006297454DD1BA6CBAFE153D9287">
    <w:name w:val="FE9B006297454DD1BA6CBAFE153D9287"/>
    <w:rsid w:val="007F72CD"/>
  </w:style>
  <w:style w:type="paragraph" w:customStyle="1" w:styleId="1C40866775724B489EA62316F9D5ED32">
    <w:name w:val="1C40866775724B489EA62316F9D5ED32"/>
    <w:rsid w:val="007F72CD"/>
  </w:style>
  <w:style w:type="paragraph" w:customStyle="1" w:styleId="5E85D6A95B444917BD44CC540D4766BC">
    <w:name w:val="5E85D6A95B444917BD44CC540D4766BC"/>
    <w:rsid w:val="007F72CD"/>
  </w:style>
  <w:style w:type="paragraph" w:customStyle="1" w:styleId="8DCC80D93EBA469AABD256A88A14141A">
    <w:name w:val="8DCC80D93EBA469AABD256A88A14141A"/>
    <w:rsid w:val="007F72CD"/>
  </w:style>
  <w:style w:type="paragraph" w:customStyle="1" w:styleId="86844B8728C345AFB0F1069AB34AC9CD">
    <w:name w:val="86844B8728C345AFB0F1069AB34AC9CD"/>
    <w:rsid w:val="007F72CD"/>
  </w:style>
  <w:style w:type="paragraph" w:customStyle="1" w:styleId="370FEE146E084BD78348CA4B98FA5F46">
    <w:name w:val="370FEE146E084BD78348CA4B98FA5F46"/>
    <w:rsid w:val="007F72CD"/>
  </w:style>
  <w:style w:type="paragraph" w:customStyle="1" w:styleId="DBD4E84A94544ECF89829DE9C0A6503F">
    <w:name w:val="DBD4E84A94544ECF89829DE9C0A6503F"/>
    <w:rsid w:val="007F72CD"/>
  </w:style>
  <w:style w:type="paragraph" w:customStyle="1" w:styleId="9E820742C14345F29804003AA64C8446">
    <w:name w:val="9E820742C14345F29804003AA64C8446"/>
    <w:rsid w:val="007F72CD"/>
  </w:style>
  <w:style w:type="paragraph" w:customStyle="1" w:styleId="B6267C2177A34809B07D25D3C2C9BDF0">
    <w:name w:val="B6267C2177A34809B07D25D3C2C9BDF0"/>
    <w:rsid w:val="007F72CD"/>
  </w:style>
  <w:style w:type="paragraph" w:customStyle="1" w:styleId="B319897F38004E0290F4BFD265472760">
    <w:name w:val="B319897F38004E0290F4BFD265472760"/>
    <w:rsid w:val="007F72CD"/>
  </w:style>
  <w:style w:type="paragraph" w:customStyle="1" w:styleId="6E62794D16E144CFA5698074D78239D2">
    <w:name w:val="6E62794D16E144CFA5698074D78239D2"/>
    <w:rsid w:val="007F72CD"/>
  </w:style>
  <w:style w:type="paragraph" w:customStyle="1" w:styleId="B8CB40B484554AAFBEB50B75A638071C">
    <w:name w:val="B8CB40B484554AAFBEB50B75A638071C"/>
    <w:rsid w:val="007F72CD"/>
  </w:style>
  <w:style w:type="paragraph" w:customStyle="1" w:styleId="EBBE15F6D69D4FEFAF98D2B3125C9F0E">
    <w:name w:val="EBBE15F6D69D4FEFAF98D2B3125C9F0E"/>
    <w:rsid w:val="007F72CD"/>
  </w:style>
  <w:style w:type="paragraph" w:customStyle="1" w:styleId="71BBC58BBD774EC1B44FDE10D29F114D">
    <w:name w:val="71BBC58BBD774EC1B44FDE10D29F114D"/>
    <w:rsid w:val="007F72CD"/>
  </w:style>
  <w:style w:type="paragraph" w:customStyle="1" w:styleId="5ABD4B0EA2254BCB991162B98B90FEB9">
    <w:name w:val="5ABD4B0EA2254BCB991162B98B90FEB9"/>
    <w:rsid w:val="007F72CD"/>
  </w:style>
  <w:style w:type="paragraph" w:customStyle="1" w:styleId="76EB0AC12B6C40C4A79B5A0D986974D0">
    <w:name w:val="76EB0AC12B6C40C4A79B5A0D986974D0"/>
    <w:rsid w:val="007F72CD"/>
  </w:style>
  <w:style w:type="paragraph" w:customStyle="1" w:styleId="9BEB7E7489864FC9B65B067B380BCEDA">
    <w:name w:val="9BEB7E7489864FC9B65B067B380BCEDA"/>
    <w:rsid w:val="007F72CD"/>
  </w:style>
  <w:style w:type="paragraph" w:customStyle="1" w:styleId="3187A0D989004AEAA964C97071B739B8">
    <w:name w:val="3187A0D989004AEAA964C97071B739B8"/>
    <w:rsid w:val="007F72CD"/>
  </w:style>
  <w:style w:type="paragraph" w:customStyle="1" w:styleId="E003B9810B73489E843939B2160E3375">
    <w:name w:val="E003B9810B73489E843939B2160E3375"/>
    <w:rsid w:val="007F72CD"/>
  </w:style>
  <w:style w:type="paragraph" w:customStyle="1" w:styleId="5936EBF823104A22819789D05B65946E">
    <w:name w:val="5936EBF823104A22819789D05B65946E"/>
    <w:rsid w:val="007F72CD"/>
  </w:style>
  <w:style w:type="paragraph" w:customStyle="1" w:styleId="D47ED257185E42BF9B6E2304FD077604">
    <w:name w:val="D47ED257185E42BF9B6E2304FD077604"/>
    <w:rsid w:val="007F72CD"/>
  </w:style>
  <w:style w:type="paragraph" w:customStyle="1" w:styleId="8B6C6FB5CA7B48D38CEB5FEBA7E586EE">
    <w:name w:val="8B6C6FB5CA7B48D38CEB5FEBA7E586EE"/>
    <w:rsid w:val="007F72CD"/>
  </w:style>
  <w:style w:type="paragraph" w:customStyle="1" w:styleId="9F247E6DAEDD40588BE465C0E4E16751">
    <w:name w:val="9F247E6DAEDD40588BE465C0E4E16751"/>
    <w:rsid w:val="007F72CD"/>
  </w:style>
  <w:style w:type="paragraph" w:customStyle="1" w:styleId="05680C4C33DE42FBB4B86AF47B70326E">
    <w:name w:val="05680C4C33DE42FBB4B86AF47B70326E"/>
    <w:rsid w:val="007F72CD"/>
  </w:style>
  <w:style w:type="paragraph" w:customStyle="1" w:styleId="2271622CB4624B72BD59C0001B4445EE">
    <w:name w:val="2271622CB4624B72BD59C0001B4445EE"/>
    <w:rsid w:val="007F72CD"/>
  </w:style>
  <w:style w:type="paragraph" w:customStyle="1" w:styleId="10AF04DAA8F741C893FD7802220FD0CC">
    <w:name w:val="10AF04DAA8F741C893FD7802220FD0CC"/>
    <w:rsid w:val="007F72CD"/>
  </w:style>
  <w:style w:type="paragraph" w:customStyle="1" w:styleId="7BA164F54FD84F47AD766FBEE48761AC">
    <w:name w:val="7BA164F54FD84F47AD766FBEE48761AC"/>
    <w:rsid w:val="007F72CD"/>
  </w:style>
  <w:style w:type="paragraph" w:customStyle="1" w:styleId="830DCDE7A8EE4E16ACDC3138DFAC4598">
    <w:name w:val="830DCDE7A8EE4E16ACDC3138DFAC4598"/>
    <w:rsid w:val="007F72CD"/>
  </w:style>
  <w:style w:type="paragraph" w:customStyle="1" w:styleId="F8A362C5A3A542639294AC2EB51481D1">
    <w:name w:val="F8A362C5A3A542639294AC2EB51481D1"/>
    <w:rsid w:val="007F72CD"/>
  </w:style>
  <w:style w:type="paragraph" w:customStyle="1" w:styleId="9F7E2DE9F78D4113922C394748880AA9">
    <w:name w:val="9F7E2DE9F78D4113922C394748880AA9"/>
    <w:rsid w:val="007F72CD"/>
  </w:style>
  <w:style w:type="paragraph" w:customStyle="1" w:styleId="B6EBC9FBD15546CBADBA78C570C95F43">
    <w:name w:val="B6EBC9FBD15546CBADBA78C570C95F43"/>
    <w:rsid w:val="007F72CD"/>
  </w:style>
  <w:style w:type="paragraph" w:customStyle="1" w:styleId="9A2A75E0CF4E4714AA28DE893A26E4AF">
    <w:name w:val="9A2A75E0CF4E4714AA28DE893A26E4AF"/>
    <w:rsid w:val="007F72CD"/>
  </w:style>
  <w:style w:type="paragraph" w:customStyle="1" w:styleId="C8CAE3DD40C14973BF8B3FBD609B9513">
    <w:name w:val="C8CAE3DD40C14973BF8B3FBD609B9513"/>
    <w:rsid w:val="007F72CD"/>
  </w:style>
  <w:style w:type="paragraph" w:customStyle="1" w:styleId="4985E7C8A11147F4B6BF81FCCCEBAC50">
    <w:name w:val="4985E7C8A11147F4B6BF81FCCCEBAC50"/>
    <w:rsid w:val="007F72CD"/>
  </w:style>
  <w:style w:type="paragraph" w:customStyle="1" w:styleId="66073F4F53EA47EE89D4E8426B08F16C">
    <w:name w:val="66073F4F53EA47EE89D4E8426B08F16C"/>
    <w:rsid w:val="007F72CD"/>
  </w:style>
  <w:style w:type="paragraph" w:customStyle="1" w:styleId="6E16A4AEFE2742AE8A5DA57DD4C8EE38">
    <w:name w:val="6E16A4AEFE2742AE8A5DA57DD4C8EE38"/>
    <w:rsid w:val="007F72CD"/>
  </w:style>
  <w:style w:type="paragraph" w:customStyle="1" w:styleId="19D46205542949C7A42F74F6C95DDFAB">
    <w:name w:val="19D46205542949C7A42F74F6C95DDFAB"/>
    <w:rsid w:val="007F72CD"/>
  </w:style>
  <w:style w:type="paragraph" w:customStyle="1" w:styleId="C633CD470C0C439B860777D4BB87B36F">
    <w:name w:val="C633CD470C0C439B860777D4BB87B36F"/>
    <w:rsid w:val="007F72CD"/>
  </w:style>
  <w:style w:type="paragraph" w:customStyle="1" w:styleId="DB6444757B14411D90928C61E28E66B4">
    <w:name w:val="DB6444757B14411D90928C61E28E66B4"/>
    <w:rsid w:val="007F72CD"/>
  </w:style>
  <w:style w:type="paragraph" w:customStyle="1" w:styleId="0065C8041B954C948FE4AEBAB6AA5D15">
    <w:name w:val="0065C8041B954C948FE4AEBAB6AA5D15"/>
    <w:rsid w:val="007F72CD"/>
  </w:style>
  <w:style w:type="paragraph" w:customStyle="1" w:styleId="B1A3DD0C55FC4F33A9C29E1D6B744908">
    <w:name w:val="B1A3DD0C55FC4F33A9C29E1D6B744908"/>
    <w:rsid w:val="007F72CD"/>
  </w:style>
  <w:style w:type="paragraph" w:customStyle="1" w:styleId="ED353BE3D2E842C7A405871ADF5B4F92">
    <w:name w:val="ED353BE3D2E842C7A405871ADF5B4F92"/>
    <w:rsid w:val="007F72CD"/>
  </w:style>
  <w:style w:type="paragraph" w:customStyle="1" w:styleId="188B0774E5B746B7B80308CE19ACB6B1">
    <w:name w:val="188B0774E5B746B7B80308CE19ACB6B1"/>
    <w:rsid w:val="007F72CD"/>
  </w:style>
  <w:style w:type="paragraph" w:customStyle="1" w:styleId="FA4BAA45C02B4690BEE41828C82D84FF">
    <w:name w:val="FA4BAA45C02B4690BEE41828C82D84FF"/>
    <w:rsid w:val="007F72CD"/>
  </w:style>
  <w:style w:type="paragraph" w:customStyle="1" w:styleId="8D9FD39476A2418385D8439AD17978CF">
    <w:name w:val="8D9FD39476A2418385D8439AD17978CF"/>
    <w:rsid w:val="007F72CD"/>
  </w:style>
  <w:style w:type="paragraph" w:customStyle="1" w:styleId="B9CB78702662450AA7B955E32518E024">
    <w:name w:val="B9CB78702662450AA7B955E32518E024"/>
    <w:rsid w:val="007F72CD"/>
  </w:style>
  <w:style w:type="paragraph" w:customStyle="1" w:styleId="98B520441A3D4086B1E607006AB4E3C0">
    <w:name w:val="98B520441A3D4086B1E607006AB4E3C0"/>
    <w:rsid w:val="007F72CD"/>
  </w:style>
  <w:style w:type="paragraph" w:customStyle="1" w:styleId="6C6AA52FB9FA476FBB8A4317764EA8CB">
    <w:name w:val="6C6AA52FB9FA476FBB8A4317764EA8CB"/>
    <w:rsid w:val="007F72CD"/>
  </w:style>
  <w:style w:type="paragraph" w:customStyle="1" w:styleId="BEA79C48C5E64A9BAF361D5B0355D759">
    <w:name w:val="BEA79C48C5E64A9BAF361D5B0355D759"/>
    <w:rsid w:val="007F72CD"/>
  </w:style>
  <w:style w:type="paragraph" w:customStyle="1" w:styleId="3FF51F7907E5403099E25753350CD016">
    <w:name w:val="3FF51F7907E5403099E25753350CD016"/>
    <w:rsid w:val="007F72CD"/>
  </w:style>
  <w:style w:type="paragraph" w:customStyle="1" w:styleId="8891B82C53974E28BB5ABCD473D9201E">
    <w:name w:val="8891B82C53974E28BB5ABCD473D9201E"/>
    <w:rsid w:val="007F72CD"/>
  </w:style>
  <w:style w:type="paragraph" w:customStyle="1" w:styleId="5491B83037B6484E8B0A79F096AC7F27">
    <w:name w:val="5491B83037B6484E8B0A79F096AC7F27"/>
    <w:rsid w:val="007F72CD"/>
  </w:style>
  <w:style w:type="paragraph" w:customStyle="1" w:styleId="6CAAD65A88924C38A8C16B016ACAFE0F">
    <w:name w:val="6CAAD65A88924C38A8C16B016ACAFE0F"/>
    <w:rsid w:val="007F72CD"/>
  </w:style>
  <w:style w:type="paragraph" w:customStyle="1" w:styleId="B6C3E71C8B954D0A92DBBD7D08A78854">
    <w:name w:val="B6C3E71C8B954D0A92DBBD7D08A78854"/>
    <w:rsid w:val="007F72CD"/>
  </w:style>
  <w:style w:type="paragraph" w:customStyle="1" w:styleId="05C105ED8D554697A38B24CE81F1703E">
    <w:name w:val="05C105ED8D554697A38B24CE81F1703E"/>
    <w:rsid w:val="007F72CD"/>
  </w:style>
  <w:style w:type="paragraph" w:customStyle="1" w:styleId="6E4F87CB40FC47F7B89627EB6E206A6F">
    <w:name w:val="6E4F87CB40FC47F7B89627EB6E206A6F"/>
    <w:rsid w:val="007F72CD"/>
  </w:style>
  <w:style w:type="paragraph" w:customStyle="1" w:styleId="12A82CB848F14BA0B71CD0AB7B4B9656">
    <w:name w:val="12A82CB848F14BA0B71CD0AB7B4B9656"/>
    <w:rsid w:val="007F72CD"/>
  </w:style>
  <w:style w:type="paragraph" w:customStyle="1" w:styleId="9091D19C92A14FEAAB0BC27CF41F86B5">
    <w:name w:val="9091D19C92A14FEAAB0BC27CF41F86B5"/>
    <w:rsid w:val="007F72CD"/>
  </w:style>
  <w:style w:type="paragraph" w:customStyle="1" w:styleId="101659C141334A3A9C7F187354C8997D">
    <w:name w:val="101659C141334A3A9C7F187354C8997D"/>
    <w:rsid w:val="007F72CD"/>
  </w:style>
  <w:style w:type="paragraph" w:customStyle="1" w:styleId="4E7FD90B45D943EB8ADF86D1F990D12C">
    <w:name w:val="4E7FD90B45D943EB8ADF86D1F990D12C"/>
    <w:rsid w:val="007F72CD"/>
  </w:style>
  <w:style w:type="paragraph" w:customStyle="1" w:styleId="44FD4E671E47431F89B60A2BB919DB89">
    <w:name w:val="44FD4E671E47431F89B60A2BB919DB89"/>
    <w:rsid w:val="007F72CD"/>
  </w:style>
  <w:style w:type="paragraph" w:customStyle="1" w:styleId="21C084C5EDCA4B7D99ECB50E087DD917">
    <w:name w:val="21C084C5EDCA4B7D99ECB50E087DD917"/>
    <w:rsid w:val="007F72CD"/>
  </w:style>
  <w:style w:type="paragraph" w:customStyle="1" w:styleId="1E3BF94888054EDDA67D21A5F5B66644">
    <w:name w:val="1E3BF94888054EDDA67D21A5F5B66644"/>
    <w:rsid w:val="007F72CD"/>
  </w:style>
  <w:style w:type="paragraph" w:customStyle="1" w:styleId="DF2381A2DF7C49019A1B2F178F0C29AC">
    <w:name w:val="DF2381A2DF7C49019A1B2F178F0C29AC"/>
    <w:rsid w:val="007F72CD"/>
  </w:style>
  <w:style w:type="paragraph" w:customStyle="1" w:styleId="E521B49EF42D4E64B23C9A710B2C7D42">
    <w:name w:val="E521B49EF42D4E64B23C9A710B2C7D42"/>
    <w:rsid w:val="007F72CD"/>
  </w:style>
  <w:style w:type="paragraph" w:customStyle="1" w:styleId="6820897146D84B72A4CDEEAD3F54BD7C">
    <w:name w:val="6820897146D84B72A4CDEEAD3F54BD7C"/>
    <w:rsid w:val="007F72CD"/>
  </w:style>
  <w:style w:type="paragraph" w:customStyle="1" w:styleId="294160B5016646819806EF476765A5BA">
    <w:name w:val="294160B5016646819806EF476765A5BA"/>
    <w:rsid w:val="007F72CD"/>
  </w:style>
  <w:style w:type="paragraph" w:customStyle="1" w:styleId="6B5E455C39A54EAABD363B3B81A7C1F1">
    <w:name w:val="6B5E455C39A54EAABD363B3B81A7C1F1"/>
    <w:rsid w:val="007F72CD"/>
  </w:style>
  <w:style w:type="paragraph" w:customStyle="1" w:styleId="6DFA11B19ABF40928EBF6155326CAF0E">
    <w:name w:val="6DFA11B19ABF40928EBF6155326CAF0E"/>
    <w:rsid w:val="007F72CD"/>
  </w:style>
  <w:style w:type="paragraph" w:customStyle="1" w:styleId="F412B853008F4127A2B79829C830AF5D">
    <w:name w:val="F412B853008F4127A2B79829C830AF5D"/>
    <w:rsid w:val="007F72CD"/>
  </w:style>
  <w:style w:type="paragraph" w:customStyle="1" w:styleId="3C3D474C69F04EEAB56D9442DBE34778">
    <w:name w:val="3C3D474C69F04EEAB56D9442DBE34778"/>
    <w:rsid w:val="007F72CD"/>
  </w:style>
  <w:style w:type="paragraph" w:customStyle="1" w:styleId="C22812DC17EF4653B038F975E60EB7CA">
    <w:name w:val="C22812DC17EF4653B038F975E60EB7CA"/>
    <w:rsid w:val="007F72CD"/>
  </w:style>
  <w:style w:type="paragraph" w:customStyle="1" w:styleId="F9B6335A51DD4BC6A3C769A0C94502BC">
    <w:name w:val="F9B6335A51DD4BC6A3C769A0C94502BC"/>
    <w:rsid w:val="007F72CD"/>
  </w:style>
  <w:style w:type="paragraph" w:customStyle="1" w:styleId="657CC491FC0A4D6BB505257F3FCCC344">
    <w:name w:val="657CC491FC0A4D6BB505257F3FCCC344"/>
    <w:rsid w:val="007F72CD"/>
  </w:style>
  <w:style w:type="paragraph" w:customStyle="1" w:styleId="77E05A78350E4D4EAA70F6052B5CC917">
    <w:name w:val="77E05A78350E4D4EAA70F6052B5CC917"/>
    <w:rsid w:val="007F72CD"/>
  </w:style>
  <w:style w:type="paragraph" w:customStyle="1" w:styleId="3BFE97A79FB94EC0A8F0440BA6679A1F">
    <w:name w:val="3BFE97A79FB94EC0A8F0440BA6679A1F"/>
    <w:rsid w:val="007F72CD"/>
  </w:style>
  <w:style w:type="paragraph" w:customStyle="1" w:styleId="BA9EF68103F14EB48B7D11D91D2923A1">
    <w:name w:val="BA9EF68103F14EB48B7D11D91D2923A1"/>
    <w:rsid w:val="007F72CD"/>
  </w:style>
  <w:style w:type="paragraph" w:customStyle="1" w:styleId="A9F2DDB008F540EA8D28089886FBA469">
    <w:name w:val="A9F2DDB008F540EA8D28089886FBA469"/>
    <w:rsid w:val="007F72CD"/>
  </w:style>
  <w:style w:type="paragraph" w:customStyle="1" w:styleId="870C5EC5D7654FB9A273E410910E9031">
    <w:name w:val="870C5EC5D7654FB9A273E410910E9031"/>
    <w:rsid w:val="007F72CD"/>
  </w:style>
  <w:style w:type="paragraph" w:customStyle="1" w:styleId="49904E202D10454FAF3D7200F7864DA9">
    <w:name w:val="49904E202D10454FAF3D7200F7864DA9"/>
    <w:rsid w:val="007F72CD"/>
  </w:style>
  <w:style w:type="paragraph" w:customStyle="1" w:styleId="4249DC9689BA4D578BBB64D0F5603A1E">
    <w:name w:val="4249DC9689BA4D578BBB64D0F5603A1E"/>
    <w:rsid w:val="007F72CD"/>
  </w:style>
  <w:style w:type="paragraph" w:customStyle="1" w:styleId="64B6E639A7DC42129DD63C854E458D78">
    <w:name w:val="64B6E639A7DC42129DD63C854E458D78"/>
    <w:rsid w:val="007F72CD"/>
  </w:style>
  <w:style w:type="paragraph" w:customStyle="1" w:styleId="8B5C33D50A544544A0720F9C7C8FF0AC">
    <w:name w:val="8B5C33D50A544544A0720F9C7C8FF0AC"/>
    <w:rsid w:val="007F72CD"/>
  </w:style>
  <w:style w:type="paragraph" w:customStyle="1" w:styleId="57FFE7C6343945A1B4D86D47CB1830E9">
    <w:name w:val="57FFE7C6343945A1B4D86D47CB1830E9"/>
    <w:rsid w:val="007F72CD"/>
  </w:style>
  <w:style w:type="paragraph" w:customStyle="1" w:styleId="20F1DAFE8A97486884751A723840F2B1">
    <w:name w:val="20F1DAFE8A97486884751A723840F2B1"/>
    <w:rsid w:val="007F72CD"/>
  </w:style>
  <w:style w:type="paragraph" w:customStyle="1" w:styleId="327F4A104F704AD7912027EAA474C5A1">
    <w:name w:val="327F4A104F704AD7912027EAA474C5A1"/>
    <w:rsid w:val="007F72CD"/>
  </w:style>
  <w:style w:type="paragraph" w:customStyle="1" w:styleId="4023E131C5FF45559B92CEC5F1056AC7">
    <w:name w:val="4023E131C5FF45559B92CEC5F1056AC7"/>
    <w:rsid w:val="007F72CD"/>
  </w:style>
  <w:style w:type="paragraph" w:customStyle="1" w:styleId="6C5584307E344485BDC7C9140EC26452">
    <w:name w:val="6C5584307E344485BDC7C9140EC26452"/>
    <w:rsid w:val="007F72CD"/>
  </w:style>
  <w:style w:type="paragraph" w:customStyle="1" w:styleId="1633341889BE45F391C59E71A18B183B">
    <w:name w:val="1633341889BE45F391C59E71A18B183B"/>
    <w:rsid w:val="007F72CD"/>
  </w:style>
  <w:style w:type="paragraph" w:customStyle="1" w:styleId="B5A3F7FC804744038FC4A43CB96A7D8C">
    <w:name w:val="B5A3F7FC804744038FC4A43CB96A7D8C"/>
    <w:rsid w:val="007F72CD"/>
  </w:style>
  <w:style w:type="paragraph" w:customStyle="1" w:styleId="DE526C56F50F4EED8B03B5F46A3DF50B">
    <w:name w:val="DE526C56F50F4EED8B03B5F46A3DF50B"/>
    <w:rsid w:val="007F72CD"/>
  </w:style>
  <w:style w:type="paragraph" w:customStyle="1" w:styleId="A2BF94AE5964496CBA035343169FF673">
    <w:name w:val="A2BF94AE5964496CBA035343169FF673"/>
    <w:rsid w:val="007F72CD"/>
  </w:style>
  <w:style w:type="paragraph" w:customStyle="1" w:styleId="81C256733EEA4BA28D14328B37358A50">
    <w:name w:val="81C256733EEA4BA28D14328B37358A50"/>
    <w:rsid w:val="007F72CD"/>
  </w:style>
  <w:style w:type="paragraph" w:customStyle="1" w:styleId="517078CB37A64D498AC91DD8CC26BFE2">
    <w:name w:val="517078CB37A64D498AC91DD8CC26BFE2"/>
    <w:rsid w:val="007F72CD"/>
  </w:style>
  <w:style w:type="paragraph" w:customStyle="1" w:styleId="9764D287F6C44F7FAD5F94D8EA33C805">
    <w:name w:val="9764D287F6C44F7FAD5F94D8EA33C805"/>
    <w:rsid w:val="007F72CD"/>
  </w:style>
  <w:style w:type="paragraph" w:customStyle="1" w:styleId="4391C429B24F44C7BDE0C652978E13BD">
    <w:name w:val="4391C429B24F44C7BDE0C652978E13BD"/>
    <w:rsid w:val="007F72CD"/>
  </w:style>
  <w:style w:type="paragraph" w:customStyle="1" w:styleId="C0A8AC4FE91A46D8BC7FD05EE090C253">
    <w:name w:val="C0A8AC4FE91A46D8BC7FD05EE090C253"/>
    <w:rsid w:val="007F72CD"/>
  </w:style>
  <w:style w:type="paragraph" w:customStyle="1" w:styleId="F959DA03DF4C4F4A9DCFACB077DED60A">
    <w:name w:val="F959DA03DF4C4F4A9DCFACB077DED60A"/>
    <w:rsid w:val="007F72CD"/>
  </w:style>
  <w:style w:type="paragraph" w:customStyle="1" w:styleId="E8143EE9FE774B908E12CFBBAC4F58A9">
    <w:name w:val="E8143EE9FE774B908E12CFBBAC4F58A9"/>
    <w:rsid w:val="007F72CD"/>
  </w:style>
  <w:style w:type="paragraph" w:customStyle="1" w:styleId="88A2EB739A574349A6088453635AF44F">
    <w:name w:val="88A2EB739A574349A6088453635AF44F"/>
    <w:rsid w:val="007F72CD"/>
  </w:style>
  <w:style w:type="paragraph" w:customStyle="1" w:styleId="CA4701CEAE9F4E89B9734B567E59C4CB">
    <w:name w:val="CA4701CEAE9F4E89B9734B567E59C4CB"/>
    <w:rsid w:val="007F72CD"/>
  </w:style>
  <w:style w:type="paragraph" w:customStyle="1" w:styleId="387C39B6F98147E9B825F62B0B646B5C">
    <w:name w:val="387C39B6F98147E9B825F62B0B646B5C"/>
    <w:rsid w:val="007F72CD"/>
  </w:style>
  <w:style w:type="paragraph" w:customStyle="1" w:styleId="636079A85AA9438F9EB1032C7C3BE160">
    <w:name w:val="636079A85AA9438F9EB1032C7C3BE160"/>
    <w:rsid w:val="007F72CD"/>
  </w:style>
  <w:style w:type="paragraph" w:customStyle="1" w:styleId="B207807D7B9E4CF1ABEE7B6AC1595BF6">
    <w:name w:val="B207807D7B9E4CF1ABEE7B6AC1595BF6"/>
    <w:rsid w:val="007F72CD"/>
  </w:style>
  <w:style w:type="paragraph" w:customStyle="1" w:styleId="01170B9A4E0649319C193C60BDD0E8BB">
    <w:name w:val="01170B9A4E0649319C193C60BDD0E8BB"/>
    <w:rsid w:val="007F72CD"/>
  </w:style>
  <w:style w:type="paragraph" w:customStyle="1" w:styleId="4DA5A168D49E41A68139C7F7541B6078">
    <w:name w:val="4DA5A168D49E41A68139C7F7541B6078"/>
    <w:rsid w:val="007F72CD"/>
  </w:style>
  <w:style w:type="paragraph" w:customStyle="1" w:styleId="B2CB023CC51447428A957C4F310B9CEB">
    <w:name w:val="B2CB023CC51447428A957C4F310B9CEB"/>
    <w:rsid w:val="007F72CD"/>
  </w:style>
  <w:style w:type="paragraph" w:customStyle="1" w:styleId="227FD1C0E4BA4BAD837FF47E0F561AA5">
    <w:name w:val="227FD1C0E4BA4BAD837FF47E0F561AA5"/>
    <w:rsid w:val="007F72CD"/>
  </w:style>
  <w:style w:type="paragraph" w:customStyle="1" w:styleId="8CFA01D9F7AC4A1199A71AF0A2D99400">
    <w:name w:val="8CFA01D9F7AC4A1199A71AF0A2D99400"/>
    <w:rsid w:val="007F72CD"/>
  </w:style>
  <w:style w:type="paragraph" w:customStyle="1" w:styleId="FF3BBC13AFE343A5826B22B14C3DCF98">
    <w:name w:val="FF3BBC13AFE343A5826B22B14C3DCF98"/>
    <w:rsid w:val="007F72CD"/>
  </w:style>
  <w:style w:type="paragraph" w:customStyle="1" w:styleId="6084AA97B8E643DBBC692951FF646F55">
    <w:name w:val="6084AA97B8E643DBBC692951FF646F55"/>
    <w:rsid w:val="007F72CD"/>
  </w:style>
  <w:style w:type="paragraph" w:customStyle="1" w:styleId="EEA2DE0011C343FAB9970C589EF3D281">
    <w:name w:val="EEA2DE0011C343FAB9970C589EF3D281"/>
    <w:rsid w:val="007F72CD"/>
  </w:style>
  <w:style w:type="paragraph" w:customStyle="1" w:styleId="DB8B5340D7AC4C52B2A1B8216E04AECA">
    <w:name w:val="DB8B5340D7AC4C52B2A1B8216E04AECA"/>
    <w:rsid w:val="007F72CD"/>
  </w:style>
  <w:style w:type="paragraph" w:customStyle="1" w:styleId="BD1DA989017749B5A649025045C730E5">
    <w:name w:val="BD1DA989017749B5A649025045C730E5"/>
    <w:rsid w:val="007F72CD"/>
  </w:style>
  <w:style w:type="paragraph" w:customStyle="1" w:styleId="DBDF154846374189B9867E7094082A1D">
    <w:name w:val="DBDF154846374189B9867E7094082A1D"/>
    <w:rsid w:val="007F72CD"/>
  </w:style>
  <w:style w:type="paragraph" w:customStyle="1" w:styleId="5D6C7B85B0394A3C808832E0363BF494">
    <w:name w:val="5D6C7B85B0394A3C808832E0363BF494"/>
    <w:rsid w:val="007F72CD"/>
  </w:style>
  <w:style w:type="paragraph" w:customStyle="1" w:styleId="215D8EA677B64DF391E730A3C57E2C68">
    <w:name w:val="215D8EA677B64DF391E730A3C57E2C68"/>
    <w:rsid w:val="007F72CD"/>
  </w:style>
  <w:style w:type="paragraph" w:customStyle="1" w:styleId="8CBC772B6A5748EFAC832AC5405FFD52">
    <w:name w:val="8CBC772B6A5748EFAC832AC5405FFD52"/>
    <w:rsid w:val="007F72CD"/>
  </w:style>
  <w:style w:type="paragraph" w:customStyle="1" w:styleId="D79B7AE6C6FC4F4FB9C428F0591D602C">
    <w:name w:val="D79B7AE6C6FC4F4FB9C428F0591D602C"/>
    <w:rsid w:val="007F72CD"/>
  </w:style>
  <w:style w:type="paragraph" w:customStyle="1" w:styleId="D88AF40D439A4FBF9B1344B0D0E0F2B6">
    <w:name w:val="D88AF40D439A4FBF9B1344B0D0E0F2B6"/>
    <w:rsid w:val="007F72CD"/>
  </w:style>
  <w:style w:type="paragraph" w:customStyle="1" w:styleId="B6AE8CEA6FA64A5A816994A986CD49B1">
    <w:name w:val="B6AE8CEA6FA64A5A816994A986CD49B1"/>
    <w:rsid w:val="007F72CD"/>
  </w:style>
  <w:style w:type="paragraph" w:customStyle="1" w:styleId="29302E48DEC74B6DA2AFE526AFE64D17">
    <w:name w:val="29302E48DEC74B6DA2AFE526AFE64D17"/>
    <w:rsid w:val="007F72CD"/>
  </w:style>
  <w:style w:type="paragraph" w:customStyle="1" w:styleId="0C1BA9163A704363A0E0836DB4680DFD">
    <w:name w:val="0C1BA9163A704363A0E0836DB4680DFD"/>
    <w:rsid w:val="007F72CD"/>
  </w:style>
  <w:style w:type="paragraph" w:customStyle="1" w:styleId="94C6BDE7F3A74731901222575A3CE186">
    <w:name w:val="94C6BDE7F3A74731901222575A3CE186"/>
    <w:rsid w:val="007F72CD"/>
  </w:style>
  <w:style w:type="paragraph" w:customStyle="1" w:styleId="0C0245409CF043F5879147D9CD211864">
    <w:name w:val="0C0245409CF043F5879147D9CD211864"/>
    <w:rsid w:val="007F72CD"/>
  </w:style>
  <w:style w:type="paragraph" w:customStyle="1" w:styleId="47F9E9A5E9364FAAB806E87A0C2C1B6C">
    <w:name w:val="47F9E9A5E9364FAAB806E87A0C2C1B6C"/>
    <w:rsid w:val="007F72CD"/>
  </w:style>
  <w:style w:type="paragraph" w:customStyle="1" w:styleId="DFD2DBAA801444BABBB513F4162E2A9E">
    <w:name w:val="DFD2DBAA801444BABBB513F4162E2A9E"/>
    <w:rsid w:val="007F72CD"/>
  </w:style>
  <w:style w:type="paragraph" w:customStyle="1" w:styleId="52135B3B4677427EA7A870AFF87E1871">
    <w:name w:val="52135B3B4677427EA7A870AFF87E1871"/>
    <w:rsid w:val="007F72CD"/>
  </w:style>
  <w:style w:type="paragraph" w:customStyle="1" w:styleId="516C1DA2428542F29B40BD0F476F4706">
    <w:name w:val="516C1DA2428542F29B40BD0F476F4706"/>
    <w:rsid w:val="007F72CD"/>
  </w:style>
  <w:style w:type="paragraph" w:customStyle="1" w:styleId="EF006241144D4EC7992AF17F1756EAFD">
    <w:name w:val="EF006241144D4EC7992AF17F1756EAFD"/>
    <w:rsid w:val="007F72CD"/>
  </w:style>
  <w:style w:type="paragraph" w:customStyle="1" w:styleId="1E97C4703FD542BE8DC9F57808CF98C7">
    <w:name w:val="1E97C4703FD542BE8DC9F57808CF98C7"/>
    <w:rsid w:val="007F72CD"/>
  </w:style>
  <w:style w:type="paragraph" w:customStyle="1" w:styleId="B2F7E904295545019C0B89B62C56AA4D">
    <w:name w:val="B2F7E904295545019C0B89B62C56AA4D"/>
    <w:rsid w:val="007F72CD"/>
  </w:style>
  <w:style w:type="paragraph" w:customStyle="1" w:styleId="0491EAE4DA074E1787318DC41E0D7455">
    <w:name w:val="0491EAE4DA074E1787318DC41E0D7455"/>
    <w:rsid w:val="007F72CD"/>
  </w:style>
  <w:style w:type="paragraph" w:customStyle="1" w:styleId="C497726B1D9344A4B45C43A4BF601DEC">
    <w:name w:val="C497726B1D9344A4B45C43A4BF601DEC"/>
    <w:rsid w:val="007F72CD"/>
  </w:style>
  <w:style w:type="paragraph" w:customStyle="1" w:styleId="2BFD060F172B412695120CFDC50E64E7">
    <w:name w:val="2BFD060F172B412695120CFDC50E64E7"/>
    <w:rsid w:val="007F72CD"/>
  </w:style>
  <w:style w:type="paragraph" w:customStyle="1" w:styleId="E33B0C26A7EF4FABBB4A59B3E082762E">
    <w:name w:val="E33B0C26A7EF4FABBB4A59B3E082762E"/>
    <w:rsid w:val="007F72CD"/>
  </w:style>
  <w:style w:type="paragraph" w:customStyle="1" w:styleId="361518998E614868B7510017EAB8CB91">
    <w:name w:val="361518998E614868B7510017EAB8CB91"/>
    <w:rsid w:val="007F72CD"/>
  </w:style>
  <w:style w:type="paragraph" w:customStyle="1" w:styleId="860E407A64684E21859A11849DDC8CD8">
    <w:name w:val="860E407A64684E21859A11849DDC8CD8"/>
    <w:rsid w:val="007F72CD"/>
  </w:style>
  <w:style w:type="paragraph" w:customStyle="1" w:styleId="89F1B37FBA614670BAEA89E468C8107B">
    <w:name w:val="89F1B37FBA614670BAEA89E468C8107B"/>
    <w:rsid w:val="007F72CD"/>
  </w:style>
  <w:style w:type="paragraph" w:customStyle="1" w:styleId="33943890D5EC4076AE6DCBFFBA9DA57D">
    <w:name w:val="33943890D5EC4076AE6DCBFFBA9DA57D"/>
    <w:rsid w:val="007F72CD"/>
  </w:style>
  <w:style w:type="paragraph" w:customStyle="1" w:styleId="9ADBC1FD5C804350982606897C891C47">
    <w:name w:val="9ADBC1FD5C804350982606897C891C47"/>
    <w:rsid w:val="007F72CD"/>
  </w:style>
  <w:style w:type="paragraph" w:customStyle="1" w:styleId="74213E0D60DA4B599F903FCA7FCE5941">
    <w:name w:val="74213E0D60DA4B599F903FCA7FCE5941"/>
    <w:rsid w:val="007F72CD"/>
  </w:style>
  <w:style w:type="paragraph" w:customStyle="1" w:styleId="9949179AD7BD48C7A15C388D7459E95B">
    <w:name w:val="9949179AD7BD48C7A15C388D7459E95B"/>
    <w:rsid w:val="007F72CD"/>
  </w:style>
  <w:style w:type="paragraph" w:customStyle="1" w:styleId="FF8065BB1EEB4F60BC7D7067C4071F2C">
    <w:name w:val="FF8065BB1EEB4F60BC7D7067C4071F2C"/>
    <w:rsid w:val="007F72CD"/>
  </w:style>
  <w:style w:type="paragraph" w:customStyle="1" w:styleId="C061CA68A51443C29B58D19A8C5DFC94">
    <w:name w:val="C061CA68A51443C29B58D19A8C5DFC94"/>
    <w:rsid w:val="007F72CD"/>
  </w:style>
  <w:style w:type="paragraph" w:customStyle="1" w:styleId="AAF51FEE09524134850D177E61165183">
    <w:name w:val="AAF51FEE09524134850D177E61165183"/>
    <w:rsid w:val="007F72CD"/>
  </w:style>
  <w:style w:type="paragraph" w:customStyle="1" w:styleId="BBE0DA60B57E4410928FBAF6CD516441">
    <w:name w:val="BBE0DA60B57E4410928FBAF6CD516441"/>
    <w:rsid w:val="007F72CD"/>
  </w:style>
  <w:style w:type="paragraph" w:customStyle="1" w:styleId="5D721F83B4BF4D83A0419E922598A722">
    <w:name w:val="5D721F83B4BF4D83A0419E922598A722"/>
    <w:rsid w:val="007F72CD"/>
  </w:style>
  <w:style w:type="paragraph" w:customStyle="1" w:styleId="760A6947E733461A8410755855EE2075">
    <w:name w:val="760A6947E733461A8410755855EE2075"/>
    <w:rsid w:val="007F72CD"/>
  </w:style>
  <w:style w:type="paragraph" w:customStyle="1" w:styleId="8DE0509C248E48CD996C87B6348230CB">
    <w:name w:val="8DE0509C248E48CD996C87B6348230CB"/>
    <w:rsid w:val="007F72CD"/>
  </w:style>
  <w:style w:type="paragraph" w:customStyle="1" w:styleId="D738134C62C94B09AD4D4E9D5FF6B978">
    <w:name w:val="D738134C62C94B09AD4D4E9D5FF6B978"/>
    <w:rsid w:val="007F72CD"/>
  </w:style>
  <w:style w:type="paragraph" w:customStyle="1" w:styleId="71D91249103B425A8ED84917D38731E7">
    <w:name w:val="71D91249103B425A8ED84917D38731E7"/>
    <w:rsid w:val="007F72CD"/>
  </w:style>
  <w:style w:type="paragraph" w:customStyle="1" w:styleId="0601348E68B041A19D9032A690CF56FC">
    <w:name w:val="0601348E68B041A19D9032A690CF56FC"/>
    <w:rsid w:val="007F72CD"/>
  </w:style>
  <w:style w:type="paragraph" w:customStyle="1" w:styleId="29AB14412E174BABA602E0609764B3D1">
    <w:name w:val="29AB14412E174BABA602E0609764B3D1"/>
    <w:rsid w:val="007F72CD"/>
  </w:style>
  <w:style w:type="paragraph" w:customStyle="1" w:styleId="EF35A9C39929478481F253BC5247947B">
    <w:name w:val="EF35A9C39929478481F253BC5247947B"/>
    <w:rsid w:val="007F72CD"/>
  </w:style>
  <w:style w:type="paragraph" w:customStyle="1" w:styleId="836103BA824C4561903030CECFA88A01">
    <w:name w:val="836103BA824C4561903030CECFA88A01"/>
    <w:rsid w:val="007F72CD"/>
  </w:style>
  <w:style w:type="paragraph" w:customStyle="1" w:styleId="DF5043E776BF4D618C86B89AAFA90430">
    <w:name w:val="DF5043E776BF4D618C86B89AAFA90430"/>
    <w:rsid w:val="007F72CD"/>
  </w:style>
  <w:style w:type="paragraph" w:customStyle="1" w:styleId="32503429FBD64615BDF783E39B865656">
    <w:name w:val="32503429FBD64615BDF783E39B865656"/>
    <w:rsid w:val="007F7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QrMjjR0wHrZOUpF7jwNoD8BjSg==">CgMxLjAaJwoBMBIiCiAIBCocCgtBQUFBNTlKN3ZDWRAIGgtBQUFBNTlKN3ZDWRonCgExEiIKIAgEKhwKC0FBQUE1OUo3dkNZEAgaC0FBQUE1OUo3dkNjGicKATISIgogCAQqHAoLQUFBQTU5eGhzbFUQCBoLQUFBQTU5eGhzbFU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bCgIxNBIVChMIBCoPCgtBQUFBNTlKN3ZDdxABGhsKAjE1EhUKEwgEKg8KC0FBQUE1OUo3dkN3EAEaMQoCMTYSKwopCAdCJQoRUXVhdHRyb2NlbnRvIFNhbnMSEEFyaWFsIFVuaWNvZGUgTVMaGwoCMTcSFQoTCAQqDwoLQUFBQTU5Sjd2Q3cQAR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5" ma:contentTypeDescription="Create a new document." ma:contentTypeScope="" ma:versionID="b08a483dcc1c5fc86d0acd218dd5c067">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036e18915d9676b0e41f8b0e4b1c2806"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D59DA6-2644-4D4E-A7B5-29C62F858F89}">
  <ds:schemaRefs>
    <ds:schemaRef ds:uri="http://schemas.openxmlformats.org/officeDocument/2006/bibliography"/>
  </ds:schemaRefs>
</ds:datastoreItem>
</file>

<file path=customXml/itemProps3.xml><?xml version="1.0" encoding="utf-8"?>
<ds:datastoreItem xmlns:ds="http://schemas.openxmlformats.org/officeDocument/2006/customXml" ds:itemID="{3E12A61B-0F1F-4F42-B5A4-EE28251BE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DB4CC-433A-40F8-AA63-7A00DB084E4E}">
  <ds:schemaRefs>
    <ds:schemaRef ds:uri="http://schemas.microsoft.com/office/2006/metadata/properties"/>
    <ds:schemaRef ds:uri="http://schemas.microsoft.com/office/infopath/2007/PartnerControls"/>
    <ds:schemaRef ds:uri="a85bd123-9094-463e-80be-240723e5c886"/>
    <ds:schemaRef ds:uri="840f690a-639c-403e-8c00-6152b4054361"/>
  </ds:schemaRefs>
</ds:datastoreItem>
</file>

<file path=customXml/itemProps5.xml><?xml version="1.0" encoding="utf-8"?>
<ds:datastoreItem xmlns:ds="http://schemas.openxmlformats.org/officeDocument/2006/customXml" ds:itemID="{23E0489A-DD04-472C-8801-24F08803C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96</Pages>
  <Words>28991</Words>
  <Characters>165254</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193858</CharactersWithSpaces>
  <SharedDoc>false</SharedDoc>
  <HLinks>
    <vt:vector size="552" baseType="variant">
      <vt:variant>
        <vt:i4>4128865</vt:i4>
      </vt:variant>
      <vt:variant>
        <vt:i4>342</vt:i4>
      </vt:variant>
      <vt:variant>
        <vt:i4>0</vt:i4>
      </vt:variant>
      <vt:variant>
        <vt:i4>5</vt:i4>
      </vt:variant>
      <vt:variant>
        <vt:lpwstr>https://www.teachingforbiliteracy.com/wp-content/uploads/2014/09/El-dictado-in-English.pdf</vt:lpwstr>
      </vt:variant>
      <vt:variant>
        <vt:lpwstr/>
      </vt:variant>
      <vt:variant>
        <vt:i4>6422637</vt:i4>
      </vt:variant>
      <vt:variant>
        <vt:i4>339</vt:i4>
      </vt:variant>
      <vt:variant>
        <vt:i4>0</vt:i4>
      </vt:variant>
      <vt:variant>
        <vt:i4>5</vt:i4>
      </vt:variant>
      <vt:variant>
        <vt:lpwstr>https://digitalcommons.usf.edu/etd/7952</vt:lpwstr>
      </vt:variant>
      <vt:variant>
        <vt:lpwstr/>
      </vt:variant>
      <vt:variant>
        <vt:i4>720968</vt:i4>
      </vt:variant>
      <vt:variant>
        <vt:i4>336</vt:i4>
      </vt:variant>
      <vt:variant>
        <vt:i4>0</vt:i4>
      </vt:variant>
      <vt:variant>
        <vt:i4>5</vt:i4>
      </vt:variant>
      <vt:variant>
        <vt:lpwstr>https://shanahanonliteracy.com/blog/why-not-teach-reading-comprehension-for-a-change</vt:lpwstr>
      </vt:variant>
      <vt:variant>
        <vt:lpwstr/>
      </vt:variant>
      <vt:variant>
        <vt:i4>7733288</vt:i4>
      </vt:variant>
      <vt:variant>
        <vt:i4>333</vt:i4>
      </vt:variant>
      <vt:variant>
        <vt:i4>0</vt:i4>
      </vt:variant>
      <vt:variant>
        <vt:i4>5</vt:i4>
      </vt:variant>
      <vt:variant>
        <vt:lpwstr>https://www.cde.ca.gov/sp/el/er/documents/mleleducationch3.pdf</vt:lpwstr>
      </vt:variant>
      <vt:variant>
        <vt:lpwstr/>
      </vt:variant>
      <vt:variant>
        <vt:i4>5767250</vt:i4>
      </vt:variant>
      <vt:variant>
        <vt:i4>330</vt:i4>
      </vt:variant>
      <vt:variant>
        <vt:i4>0</vt:i4>
      </vt:variant>
      <vt:variant>
        <vt:i4>5</vt:i4>
      </vt:variant>
      <vt:variant>
        <vt:lpwstr>https://www2.ed.gov/policy/elsec/leg/essa/guidanceuseseinvestment.pdf</vt:lpwstr>
      </vt:variant>
      <vt:variant>
        <vt:lpwstr/>
      </vt:variant>
      <vt:variant>
        <vt:i4>7733290</vt:i4>
      </vt:variant>
      <vt:variant>
        <vt:i4>327</vt:i4>
      </vt:variant>
      <vt:variant>
        <vt:i4>0</vt:i4>
      </vt:variant>
      <vt:variant>
        <vt:i4>5</vt:i4>
      </vt:variant>
      <vt:variant>
        <vt:lpwstr>https://digitalcommons.fiu.edu/cgi/viewcontent.cgi?article=1026&amp;context=led%20</vt:lpwstr>
      </vt:variant>
      <vt:variant>
        <vt:lpwstr/>
      </vt:variant>
      <vt:variant>
        <vt:i4>458773</vt:i4>
      </vt:variant>
      <vt:variant>
        <vt:i4>324</vt:i4>
      </vt:variant>
      <vt:variant>
        <vt:i4>0</vt:i4>
      </vt:variant>
      <vt:variant>
        <vt:i4>5</vt:i4>
      </vt:variant>
      <vt:variant>
        <vt:lpwstr>https://eric.ed.gov/?id=ED498005</vt:lpwstr>
      </vt:variant>
      <vt:variant>
        <vt:lpwstr/>
      </vt:variant>
      <vt:variant>
        <vt:i4>7733330</vt:i4>
      </vt:variant>
      <vt:variant>
        <vt:i4>321</vt:i4>
      </vt:variant>
      <vt:variant>
        <vt:i4>0</vt:i4>
      </vt:variant>
      <vt:variant>
        <vt:i4>5</vt:i4>
      </vt:variant>
      <vt:variant>
        <vt:lpwstr>https://catalog.ldc.upenn.edu/docs/LDC2019S07/Syllabification_Rules_in_Spanish.pdf</vt:lpwstr>
      </vt:variant>
      <vt:variant>
        <vt:lpwstr/>
      </vt:variant>
      <vt:variant>
        <vt:i4>6619244</vt:i4>
      </vt:variant>
      <vt:variant>
        <vt:i4>318</vt:i4>
      </vt:variant>
      <vt:variant>
        <vt:i4>0</vt:i4>
      </vt:variant>
      <vt:variant>
        <vt:i4>5</vt:i4>
      </vt:variant>
      <vt:variant>
        <vt:lpwstr>https://www.doe.mass.edu/massliteracy/literacy-block/oral-language.html</vt:lpwstr>
      </vt:variant>
      <vt:variant>
        <vt:lpwstr/>
      </vt:variant>
      <vt:variant>
        <vt:i4>1638421</vt:i4>
      </vt:variant>
      <vt:variant>
        <vt:i4>315</vt:i4>
      </vt:variant>
      <vt:variant>
        <vt:i4>0</vt:i4>
      </vt:variant>
      <vt:variant>
        <vt:i4>5</vt:i4>
      </vt:variant>
      <vt:variant>
        <vt:lpwstr>https://www.aft.org/ae/summer2020/lu</vt:lpwstr>
      </vt:variant>
      <vt:variant>
        <vt:lpwstr/>
      </vt:variant>
      <vt:variant>
        <vt:i4>7340084</vt:i4>
      </vt:variant>
      <vt:variant>
        <vt:i4>312</vt:i4>
      </vt:variant>
      <vt:variant>
        <vt:i4>0</vt:i4>
      </vt:variant>
      <vt:variant>
        <vt:i4>5</vt:i4>
      </vt:variant>
      <vt:variant>
        <vt:lpwstr>https://doi.org/10.7334/psicothema2012.175</vt:lpwstr>
      </vt:variant>
      <vt:variant>
        <vt:lpwstr/>
      </vt:variant>
      <vt:variant>
        <vt:i4>1376259</vt:i4>
      </vt:variant>
      <vt:variant>
        <vt:i4>309</vt:i4>
      </vt:variant>
      <vt:variant>
        <vt:i4>0</vt:i4>
      </vt:variant>
      <vt:variant>
        <vt:i4>5</vt:i4>
      </vt:variant>
      <vt:variant>
        <vt:lpwstr>https://psycnet.apa.org/doi/10.1017/S1138741600005527</vt:lpwstr>
      </vt:variant>
      <vt:variant>
        <vt:lpwstr/>
      </vt:variant>
      <vt:variant>
        <vt:i4>1441877</vt:i4>
      </vt:variant>
      <vt:variant>
        <vt:i4>306</vt:i4>
      </vt:variant>
      <vt:variant>
        <vt:i4>0</vt:i4>
      </vt:variant>
      <vt:variant>
        <vt:i4>5</vt:i4>
      </vt:variant>
      <vt:variant>
        <vt:lpwstr>https://doi.org/10.3102/0002831214529082</vt:lpwstr>
      </vt:variant>
      <vt:variant>
        <vt:lpwstr/>
      </vt:variant>
      <vt:variant>
        <vt:i4>720919</vt:i4>
      </vt:variant>
      <vt:variant>
        <vt:i4>303</vt:i4>
      </vt:variant>
      <vt:variant>
        <vt:i4>0</vt:i4>
      </vt:variant>
      <vt:variant>
        <vt:i4>5</vt:i4>
      </vt:variant>
      <vt:variant>
        <vt:lpwstr>https://doi.org/10.1007/s11145-004-1955-7</vt:lpwstr>
      </vt:variant>
      <vt:variant>
        <vt:lpwstr/>
      </vt:variant>
      <vt:variant>
        <vt:i4>4259868</vt:i4>
      </vt:variant>
      <vt:variant>
        <vt:i4>300</vt:i4>
      </vt:variant>
      <vt:variant>
        <vt:i4>0</vt:i4>
      </vt:variant>
      <vt:variant>
        <vt:i4>5</vt:i4>
      </vt:variant>
      <vt:variant>
        <vt:lpwstr>https://ies.ed.gov/ncee/wwc/practiceguide/21</vt:lpwstr>
      </vt:variant>
      <vt:variant>
        <vt:lpwstr/>
      </vt:variant>
      <vt:variant>
        <vt:i4>3932266</vt:i4>
      </vt:variant>
      <vt:variant>
        <vt:i4>297</vt:i4>
      </vt:variant>
      <vt:variant>
        <vt:i4>0</vt:i4>
      </vt:variant>
      <vt:variant>
        <vt:i4>5</vt:i4>
      </vt:variant>
      <vt:variant>
        <vt:lpwstr>https://files.eric.ed.gov/fulltext/ED571866.pdf</vt:lpwstr>
      </vt:variant>
      <vt:variant>
        <vt:lpwstr/>
      </vt:variant>
      <vt:variant>
        <vt:i4>5636112</vt:i4>
      </vt:variant>
      <vt:variant>
        <vt:i4>294</vt:i4>
      </vt:variant>
      <vt:variant>
        <vt:i4>0</vt:i4>
      </vt:variant>
      <vt:variant>
        <vt:i4>5</vt:i4>
      </vt:variant>
      <vt:variant>
        <vt:lpwstr>http://www.fcrr.org/assessment/ET/essentials/loi/layers.html</vt:lpwstr>
      </vt:variant>
      <vt:variant>
        <vt:lpwstr/>
      </vt:variant>
      <vt:variant>
        <vt:i4>983054</vt:i4>
      </vt:variant>
      <vt:variant>
        <vt:i4>291</vt:i4>
      </vt:variant>
      <vt:variant>
        <vt:i4>0</vt:i4>
      </vt:variant>
      <vt:variant>
        <vt:i4>5</vt:i4>
      </vt:variant>
      <vt:variant>
        <vt:lpwstr>https://commoncore-espanol.sdcoe.net/</vt:lpwstr>
      </vt:variant>
      <vt:variant>
        <vt:lpwstr/>
      </vt:variant>
      <vt:variant>
        <vt:i4>2490478</vt:i4>
      </vt:variant>
      <vt:variant>
        <vt:i4>288</vt:i4>
      </vt:variant>
      <vt:variant>
        <vt:i4>0</vt:i4>
      </vt:variant>
      <vt:variant>
        <vt:i4>5</vt:i4>
      </vt:variant>
      <vt:variant>
        <vt:lpwstr>https://www.cde.state.co.us/cdesped/codyslexiahandbook</vt:lpwstr>
      </vt:variant>
      <vt:variant>
        <vt:lpwstr/>
      </vt:variant>
      <vt:variant>
        <vt:i4>65610</vt:i4>
      </vt:variant>
      <vt:variant>
        <vt:i4>285</vt:i4>
      </vt:variant>
      <vt:variant>
        <vt:i4>0</vt:i4>
      </vt:variant>
      <vt:variant>
        <vt:i4>5</vt:i4>
      </vt:variant>
      <vt:variant>
        <vt:lpwstr>https://doi.org/10.1080/15235882.2020.1826367</vt:lpwstr>
      </vt:variant>
      <vt:variant>
        <vt:lpwstr/>
      </vt:variant>
      <vt:variant>
        <vt:i4>99</vt:i4>
      </vt:variant>
      <vt:variant>
        <vt:i4>282</vt:i4>
      </vt:variant>
      <vt:variant>
        <vt:i4>0</vt:i4>
      </vt:variant>
      <vt:variant>
        <vt:i4>5</vt:i4>
      </vt:variant>
      <vt:variant>
        <vt:lpwstr>https://webnew.ped.state.nm.us/wp-content/uploads/2022/12/NMPED-Biliteracy-Guidance_12.4.22.pdf</vt:lpwstr>
      </vt:variant>
      <vt:variant>
        <vt:lpwstr/>
      </vt:variant>
      <vt:variant>
        <vt:i4>1507447</vt:i4>
      </vt:variant>
      <vt:variant>
        <vt:i4>279</vt:i4>
      </vt:variant>
      <vt:variant>
        <vt:i4>0</vt:i4>
      </vt:variant>
      <vt:variant>
        <vt:i4>5</vt:i4>
      </vt:variant>
      <vt:variant>
        <vt:lpwstr>https://webnew.ped.state.nm.us/wp-content/uploads/2022/01/The-Science-of-Reading-for-Emergent-Bilinguals-in-New-Mexico_Jan-2022-.pdf</vt:lpwstr>
      </vt:variant>
      <vt:variant>
        <vt:lpwstr/>
      </vt:variant>
      <vt:variant>
        <vt:i4>1179672</vt:i4>
      </vt:variant>
      <vt:variant>
        <vt:i4>276</vt:i4>
      </vt:variant>
      <vt:variant>
        <vt:i4>0</vt:i4>
      </vt:variant>
      <vt:variant>
        <vt:i4>5</vt:i4>
      </vt:variant>
      <vt:variant>
        <vt:lpwstr>https://psycnet.apa.org/doi/10.1037/a0025024</vt:lpwstr>
      </vt:variant>
      <vt:variant>
        <vt:lpwstr/>
      </vt:variant>
      <vt:variant>
        <vt:i4>6094937</vt:i4>
      </vt:variant>
      <vt:variant>
        <vt:i4>273</vt:i4>
      </vt:variant>
      <vt:variant>
        <vt:i4>0</vt:i4>
      </vt:variant>
      <vt:variant>
        <vt:i4>5</vt:i4>
      </vt:variant>
      <vt:variant>
        <vt:lpwstr>https://rodin.uca.es/bitstream/handle/10498/16776/logopedia foniatria.pdf</vt:lpwstr>
      </vt:variant>
      <vt:variant>
        <vt:lpwstr/>
      </vt:variant>
      <vt:variant>
        <vt:i4>917571</vt:i4>
      </vt:variant>
      <vt:variant>
        <vt:i4>270</vt:i4>
      </vt:variant>
      <vt:variant>
        <vt:i4>0</vt:i4>
      </vt:variant>
      <vt:variant>
        <vt:i4>5</vt:i4>
      </vt:variant>
      <vt:variant>
        <vt:lpwstr>https://webnew.ped.state.nm.us/wp-content/uploads/2021/06/CLR-Criteria-and-Guidance-for-Reviewing-Instructional-Materials.pdf</vt:lpwstr>
      </vt:variant>
      <vt:variant>
        <vt:lpwstr/>
      </vt:variant>
      <vt:variant>
        <vt:i4>3473443</vt:i4>
      </vt:variant>
      <vt:variant>
        <vt:i4>267</vt:i4>
      </vt:variant>
      <vt:variant>
        <vt:i4>0</vt:i4>
      </vt:variant>
      <vt:variant>
        <vt:i4>5</vt:i4>
      </vt:variant>
      <vt:variant>
        <vt:lpwstr>https://webnew.ped.state.nm.us/bureaus/instructional-materials/the-adoption-cycle/</vt:lpwstr>
      </vt:variant>
      <vt:variant>
        <vt:lpwstr/>
      </vt:variant>
      <vt:variant>
        <vt:i4>2490478</vt:i4>
      </vt:variant>
      <vt:variant>
        <vt:i4>264</vt:i4>
      </vt:variant>
      <vt:variant>
        <vt:i4>0</vt:i4>
      </vt:variant>
      <vt:variant>
        <vt:i4>5</vt:i4>
      </vt:variant>
      <vt:variant>
        <vt:lpwstr>https://www.cde.state.co.us/cdesped/codyslexiahandbook</vt:lpwstr>
      </vt:variant>
      <vt:variant>
        <vt:lpwstr/>
      </vt:variant>
      <vt:variant>
        <vt:i4>6619244</vt:i4>
      </vt:variant>
      <vt:variant>
        <vt:i4>261</vt:i4>
      </vt:variant>
      <vt:variant>
        <vt:i4>0</vt:i4>
      </vt:variant>
      <vt:variant>
        <vt:i4>5</vt:i4>
      </vt:variant>
      <vt:variant>
        <vt:lpwstr>https://www.doe.mass.edu/massliteracy/literacy-block/oral-language.html</vt:lpwstr>
      </vt:variant>
      <vt:variant>
        <vt:lpwstr/>
      </vt:variant>
      <vt:variant>
        <vt:i4>65610</vt:i4>
      </vt:variant>
      <vt:variant>
        <vt:i4>258</vt:i4>
      </vt:variant>
      <vt:variant>
        <vt:i4>0</vt:i4>
      </vt:variant>
      <vt:variant>
        <vt:i4>5</vt:i4>
      </vt:variant>
      <vt:variant>
        <vt:lpwstr>https://doi.org/10.1080/15235882.2020.1826367</vt:lpwstr>
      </vt:variant>
      <vt:variant>
        <vt:lpwstr/>
      </vt:variant>
      <vt:variant>
        <vt:i4>99</vt:i4>
      </vt:variant>
      <vt:variant>
        <vt:i4>255</vt:i4>
      </vt:variant>
      <vt:variant>
        <vt:i4>0</vt:i4>
      </vt:variant>
      <vt:variant>
        <vt:i4>5</vt:i4>
      </vt:variant>
      <vt:variant>
        <vt:lpwstr>https://webnew.ped.state.nm.us/wp-content/uploads/2022/12/NMPED-Biliteracy-Guidance_12.4.22.pdf</vt:lpwstr>
      </vt:variant>
      <vt:variant>
        <vt:lpwstr/>
      </vt:variant>
      <vt:variant>
        <vt:i4>983054</vt:i4>
      </vt:variant>
      <vt:variant>
        <vt:i4>252</vt:i4>
      </vt:variant>
      <vt:variant>
        <vt:i4>0</vt:i4>
      </vt:variant>
      <vt:variant>
        <vt:i4>5</vt:i4>
      </vt:variant>
      <vt:variant>
        <vt:lpwstr>https://commoncore-espanol.sdcoe.net/</vt:lpwstr>
      </vt:variant>
      <vt:variant>
        <vt:lpwstr/>
      </vt:variant>
      <vt:variant>
        <vt:i4>458773</vt:i4>
      </vt:variant>
      <vt:variant>
        <vt:i4>249</vt:i4>
      </vt:variant>
      <vt:variant>
        <vt:i4>0</vt:i4>
      </vt:variant>
      <vt:variant>
        <vt:i4>5</vt:i4>
      </vt:variant>
      <vt:variant>
        <vt:lpwstr>https://eric.ed.gov/?id=ED498005</vt:lpwstr>
      </vt:variant>
      <vt:variant>
        <vt:lpwstr/>
      </vt:variant>
      <vt:variant>
        <vt:i4>3014733</vt:i4>
      </vt:variant>
      <vt:variant>
        <vt:i4>246</vt:i4>
      </vt:variant>
      <vt:variant>
        <vt:i4>0</vt:i4>
      </vt:variant>
      <vt:variant>
        <vt:i4>5</vt:i4>
      </vt:variant>
      <vt:variant>
        <vt:lpwstr>https://youtu.be/wlYZBi_07vk</vt:lpwstr>
      </vt:variant>
      <vt:variant>
        <vt:lpwstr/>
      </vt:variant>
      <vt:variant>
        <vt:i4>5242964</vt:i4>
      </vt:variant>
      <vt:variant>
        <vt:i4>243</vt:i4>
      </vt:variant>
      <vt:variant>
        <vt:i4>0</vt:i4>
      </vt:variant>
      <vt:variant>
        <vt:i4>5</vt:i4>
      </vt:variant>
      <vt:variant>
        <vt:lpwstr>https://www.ncbi.nlm.nih.gov/pmc/articles/PMC4020782/pdf/nihms503624.pdf</vt:lpwstr>
      </vt:variant>
      <vt:variant>
        <vt:lpwstr/>
      </vt:variant>
      <vt:variant>
        <vt:i4>2490467</vt:i4>
      </vt:variant>
      <vt:variant>
        <vt:i4>240</vt:i4>
      </vt:variant>
      <vt:variant>
        <vt:i4>0</vt:i4>
      </vt:variant>
      <vt:variant>
        <vt:i4>5</vt:i4>
      </vt:variant>
      <vt:variant>
        <vt:lpwstr>https://www.thereadingleague.org/wp-content/uploads/2018/09/NRP-Report.pdf</vt:lpwstr>
      </vt:variant>
      <vt:variant>
        <vt:lpwstr/>
      </vt:variant>
      <vt:variant>
        <vt:i4>4259868</vt:i4>
      </vt:variant>
      <vt:variant>
        <vt:i4>237</vt:i4>
      </vt:variant>
      <vt:variant>
        <vt:i4>0</vt:i4>
      </vt:variant>
      <vt:variant>
        <vt:i4>5</vt:i4>
      </vt:variant>
      <vt:variant>
        <vt:lpwstr>https://ies.ed.gov/ncee/wwc/practiceguide/21</vt:lpwstr>
      </vt:variant>
      <vt:variant>
        <vt:lpwstr/>
      </vt:variant>
      <vt:variant>
        <vt:i4>1179741</vt:i4>
      </vt:variant>
      <vt:variant>
        <vt:i4>234</vt:i4>
      </vt:variant>
      <vt:variant>
        <vt:i4>0</vt:i4>
      </vt:variant>
      <vt:variant>
        <vt:i4>5</vt:i4>
      </vt:variant>
      <vt:variant>
        <vt:lpwstr>https://doi.org/10.1177/1529100618772271</vt:lpwstr>
      </vt:variant>
      <vt:variant>
        <vt:lpwstr/>
      </vt:variant>
      <vt:variant>
        <vt:i4>7405631</vt:i4>
      </vt:variant>
      <vt:variant>
        <vt:i4>231</vt:i4>
      </vt:variant>
      <vt:variant>
        <vt:i4>0</vt:i4>
      </vt:variant>
      <vt:variant>
        <vt:i4>5</vt:i4>
      </vt:variant>
      <vt:variant>
        <vt:lpwstr>https://www.cde.state.co.us/coloradoliteracy/minimumcompetencylinkedmatrix</vt:lpwstr>
      </vt:variant>
      <vt:variant>
        <vt:lpwstr/>
      </vt:variant>
      <vt:variant>
        <vt:i4>7405631</vt:i4>
      </vt:variant>
      <vt:variant>
        <vt:i4>228</vt:i4>
      </vt:variant>
      <vt:variant>
        <vt:i4>0</vt:i4>
      </vt:variant>
      <vt:variant>
        <vt:i4>5</vt:i4>
      </vt:variant>
      <vt:variant>
        <vt:lpwstr>https://www.cde.state.co.us/coloradoliteracy/minimumcompetencylinkedmatrix</vt:lpwstr>
      </vt:variant>
      <vt:variant>
        <vt:lpwstr/>
      </vt:variant>
      <vt:variant>
        <vt:i4>7405631</vt:i4>
      </vt:variant>
      <vt:variant>
        <vt:i4>225</vt:i4>
      </vt:variant>
      <vt:variant>
        <vt:i4>0</vt:i4>
      </vt:variant>
      <vt:variant>
        <vt:i4>5</vt:i4>
      </vt:variant>
      <vt:variant>
        <vt:lpwstr>https://www.cde.state.co.us/coloradoliteracy/minimumcompetencylinkedmatrix</vt:lpwstr>
      </vt:variant>
      <vt:variant>
        <vt:lpwstr/>
      </vt:variant>
      <vt:variant>
        <vt:i4>7405631</vt:i4>
      </vt:variant>
      <vt:variant>
        <vt:i4>222</vt:i4>
      </vt:variant>
      <vt:variant>
        <vt:i4>0</vt:i4>
      </vt:variant>
      <vt:variant>
        <vt:i4>5</vt:i4>
      </vt:variant>
      <vt:variant>
        <vt:lpwstr>https://www.cde.state.co.us/coloradoliteracy/minimumcompetencylinkedmatrix</vt:lpwstr>
      </vt:variant>
      <vt:variant>
        <vt:lpwstr/>
      </vt:variant>
      <vt:variant>
        <vt:i4>7405631</vt:i4>
      </vt:variant>
      <vt:variant>
        <vt:i4>219</vt:i4>
      </vt:variant>
      <vt:variant>
        <vt:i4>0</vt:i4>
      </vt:variant>
      <vt:variant>
        <vt:i4>5</vt:i4>
      </vt:variant>
      <vt:variant>
        <vt:lpwstr>https://www.cde.state.co.us/coloradoliteracy/minimumcompetencylinkedmatrix</vt:lpwstr>
      </vt:variant>
      <vt:variant>
        <vt:lpwstr/>
      </vt:variant>
      <vt:variant>
        <vt:i4>5767257</vt:i4>
      </vt:variant>
      <vt:variant>
        <vt:i4>216</vt:i4>
      </vt:variant>
      <vt:variant>
        <vt:i4>0</vt:i4>
      </vt:variant>
      <vt:variant>
        <vt:i4>5</vt:i4>
      </vt:variant>
      <vt:variant>
        <vt:lpwstr>mailto:Calzadillas_M@cde.state.co.us</vt:lpwstr>
      </vt:variant>
      <vt:variant>
        <vt:lpwstr/>
      </vt:variant>
      <vt:variant>
        <vt:i4>4718633</vt:i4>
      </vt:variant>
      <vt:variant>
        <vt:i4>213</vt:i4>
      </vt:variant>
      <vt:variant>
        <vt:i4>0</vt:i4>
      </vt:variant>
      <vt:variant>
        <vt:i4>5</vt:i4>
      </vt:variant>
      <vt:variant>
        <vt:lpwstr>mailto:no-reply@syncplicity.com</vt:lpwstr>
      </vt:variant>
      <vt:variant>
        <vt:lpwstr/>
      </vt:variant>
      <vt:variant>
        <vt:i4>5767257</vt:i4>
      </vt:variant>
      <vt:variant>
        <vt:i4>210</vt:i4>
      </vt:variant>
      <vt:variant>
        <vt:i4>0</vt:i4>
      </vt:variant>
      <vt:variant>
        <vt:i4>5</vt:i4>
      </vt:variant>
      <vt:variant>
        <vt:lpwstr>mailto:Calzadillas_M@cde.state.co.us</vt:lpwstr>
      </vt:variant>
      <vt:variant>
        <vt:lpwstr/>
      </vt:variant>
      <vt:variant>
        <vt:i4>6815787</vt:i4>
      </vt:variant>
      <vt:variant>
        <vt:i4>207</vt:i4>
      </vt:variant>
      <vt:variant>
        <vt:i4>0</vt:i4>
      </vt:variant>
      <vt:variant>
        <vt:i4>5</vt:i4>
      </vt:variant>
      <vt:variant>
        <vt:lpwstr>https://app.smartsheet.com/b/form/3b4d0f1c5be3486982e992ae0a2cd8e8</vt:lpwstr>
      </vt:variant>
      <vt:variant>
        <vt:lpwstr/>
      </vt:variant>
      <vt:variant>
        <vt:i4>6815787</vt:i4>
      </vt:variant>
      <vt:variant>
        <vt:i4>204</vt:i4>
      </vt:variant>
      <vt:variant>
        <vt:i4>0</vt:i4>
      </vt:variant>
      <vt:variant>
        <vt:i4>5</vt:i4>
      </vt:variant>
      <vt:variant>
        <vt:lpwstr>https://app.smartsheet.com/b/form/3b4d0f1c5be3486982e992ae0a2cd8e8</vt:lpwstr>
      </vt:variant>
      <vt:variant>
        <vt:lpwstr/>
      </vt:variant>
      <vt:variant>
        <vt:i4>6357042</vt:i4>
      </vt:variant>
      <vt:variant>
        <vt:i4>201</vt:i4>
      </vt:variant>
      <vt:variant>
        <vt:i4>0</vt:i4>
      </vt:variant>
      <vt:variant>
        <vt:i4>5</vt:i4>
      </vt:variant>
      <vt:variant>
        <vt:lpwstr>https://www.cde.state.co.us/coreadingwriting/statestandards</vt:lpwstr>
      </vt:variant>
      <vt:variant>
        <vt:lpwstr/>
      </vt:variant>
      <vt:variant>
        <vt:i4>262163</vt:i4>
      </vt:variant>
      <vt:variant>
        <vt:i4>198</vt:i4>
      </vt:variant>
      <vt:variant>
        <vt:i4>0</vt:i4>
      </vt:variant>
      <vt:variant>
        <vt:i4>5</vt:i4>
      </vt:variant>
      <vt:variant>
        <vt:lpwstr>https://www.cde.state.co.us/coextendedeo</vt:lpwstr>
      </vt:variant>
      <vt:variant>
        <vt:lpwstr/>
      </vt:variant>
      <vt:variant>
        <vt:i4>262163</vt:i4>
      </vt:variant>
      <vt:variant>
        <vt:i4>195</vt:i4>
      </vt:variant>
      <vt:variant>
        <vt:i4>0</vt:i4>
      </vt:variant>
      <vt:variant>
        <vt:i4>5</vt:i4>
      </vt:variant>
      <vt:variant>
        <vt:lpwstr>https://www.cde.state.co.us/coextendedeo</vt:lpwstr>
      </vt:variant>
      <vt:variant>
        <vt:lpwstr/>
      </vt:variant>
      <vt:variant>
        <vt:i4>5898253</vt:i4>
      </vt:variant>
      <vt:variant>
        <vt:i4>192</vt:i4>
      </vt:variant>
      <vt:variant>
        <vt:i4>0</vt:i4>
      </vt:variant>
      <vt:variant>
        <vt:i4>5</vt:i4>
      </vt:variant>
      <vt:variant>
        <vt:lpwstr>https://us06web.zoom.us/webinar/register/WN_sfCr_NFFRpuvjFty6Y5yRw</vt:lpwstr>
      </vt:variant>
      <vt:variant>
        <vt:lpwstr>/registration</vt:lpwstr>
      </vt:variant>
      <vt:variant>
        <vt:i4>5570642</vt:i4>
      </vt:variant>
      <vt:variant>
        <vt:i4>189</vt:i4>
      </vt:variant>
      <vt:variant>
        <vt:i4>0</vt:i4>
      </vt:variant>
      <vt:variant>
        <vt:i4>5</vt:i4>
      </vt:variant>
      <vt:variant>
        <vt:lpwstr>https://us06web.zoom.us/webinar/register/WN_sfCr_NFFRpuvjFty6Y5yRw</vt:lpwstr>
      </vt:variant>
      <vt:variant>
        <vt:lpwstr/>
      </vt:variant>
      <vt:variant>
        <vt:i4>2818070</vt:i4>
      </vt:variant>
      <vt:variant>
        <vt:i4>186</vt:i4>
      </vt:variant>
      <vt:variant>
        <vt:i4>0</vt:i4>
      </vt:variant>
      <vt:variant>
        <vt:i4>5</vt:i4>
      </vt:variant>
      <vt:variant>
        <vt:lpwstr>mailto:READAct@cde.state.co.us</vt:lpwstr>
      </vt:variant>
      <vt:variant>
        <vt:lpwstr/>
      </vt:variant>
      <vt:variant>
        <vt:i4>1048668</vt:i4>
      </vt:variant>
      <vt:variant>
        <vt:i4>183</vt:i4>
      </vt:variant>
      <vt:variant>
        <vt:i4>0</vt:i4>
      </vt:variant>
      <vt:variant>
        <vt:i4>5</vt:i4>
      </vt:variant>
      <vt:variant>
        <vt:lpwstr>https://www.cde.state.co.us/communications/corapolicy</vt:lpwstr>
      </vt:variant>
      <vt:variant>
        <vt:lpwstr/>
      </vt:variant>
      <vt:variant>
        <vt:i4>2818070</vt:i4>
      </vt:variant>
      <vt:variant>
        <vt:i4>180</vt:i4>
      </vt:variant>
      <vt:variant>
        <vt:i4>0</vt:i4>
      </vt:variant>
      <vt:variant>
        <vt:i4>5</vt:i4>
      </vt:variant>
      <vt:variant>
        <vt:lpwstr>mailto:READAct@cde.state.co.us</vt:lpwstr>
      </vt:variant>
      <vt:variant>
        <vt:lpwstr/>
      </vt:variant>
      <vt:variant>
        <vt:i4>2818070</vt:i4>
      </vt:variant>
      <vt:variant>
        <vt:i4>177</vt:i4>
      </vt:variant>
      <vt:variant>
        <vt:i4>0</vt:i4>
      </vt:variant>
      <vt:variant>
        <vt:i4>5</vt:i4>
      </vt:variant>
      <vt:variant>
        <vt:lpwstr>mailto:READAct@cde.state.co.us</vt:lpwstr>
      </vt:variant>
      <vt:variant>
        <vt:lpwstr/>
      </vt:variant>
      <vt:variant>
        <vt:i4>4194313</vt:i4>
      </vt:variant>
      <vt:variant>
        <vt:i4>174</vt:i4>
      </vt:variant>
      <vt:variant>
        <vt:i4>0</vt:i4>
      </vt:variant>
      <vt:variant>
        <vt:i4>5</vt:i4>
      </vt:variant>
      <vt:variant>
        <vt:lpwstr>http://www.cde.state.co.us/coloradoliteracy/ReadAct/index.asp</vt:lpwstr>
      </vt:variant>
      <vt:variant>
        <vt:lpwstr/>
      </vt:variant>
      <vt:variant>
        <vt:i4>1900602</vt:i4>
      </vt:variant>
      <vt:variant>
        <vt:i4>167</vt:i4>
      </vt:variant>
      <vt:variant>
        <vt:i4>0</vt:i4>
      </vt:variant>
      <vt:variant>
        <vt:i4>5</vt:i4>
      </vt:variant>
      <vt:variant>
        <vt:lpwstr/>
      </vt:variant>
      <vt:variant>
        <vt:lpwstr>_Toc150432899</vt:lpwstr>
      </vt:variant>
      <vt:variant>
        <vt:i4>1900602</vt:i4>
      </vt:variant>
      <vt:variant>
        <vt:i4>161</vt:i4>
      </vt:variant>
      <vt:variant>
        <vt:i4>0</vt:i4>
      </vt:variant>
      <vt:variant>
        <vt:i4>5</vt:i4>
      </vt:variant>
      <vt:variant>
        <vt:lpwstr/>
      </vt:variant>
      <vt:variant>
        <vt:lpwstr>_Toc150432898</vt:lpwstr>
      </vt:variant>
      <vt:variant>
        <vt:i4>1900602</vt:i4>
      </vt:variant>
      <vt:variant>
        <vt:i4>158</vt:i4>
      </vt:variant>
      <vt:variant>
        <vt:i4>0</vt:i4>
      </vt:variant>
      <vt:variant>
        <vt:i4>5</vt:i4>
      </vt:variant>
      <vt:variant>
        <vt:lpwstr/>
      </vt:variant>
      <vt:variant>
        <vt:lpwstr>_Toc150432897</vt:lpwstr>
      </vt:variant>
      <vt:variant>
        <vt:i4>1900602</vt:i4>
      </vt:variant>
      <vt:variant>
        <vt:i4>152</vt:i4>
      </vt:variant>
      <vt:variant>
        <vt:i4>0</vt:i4>
      </vt:variant>
      <vt:variant>
        <vt:i4>5</vt:i4>
      </vt:variant>
      <vt:variant>
        <vt:lpwstr/>
      </vt:variant>
      <vt:variant>
        <vt:lpwstr>_Toc150432896</vt:lpwstr>
      </vt:variant>
      <vt:variant>
        <vt:i4>1900602</vt:i4>
      </vt:variant>
      <vt:variant>
        <vt:i4>146</vt:i4>
      </vt:variant>
      <vt:variant>
        <vt:i4>0</vt:i4>
      </vt:variant>
      <vt:variant>
        <vt:i4>5</vt:i4>
      </vt:variant>
      <vt:variant>
        <vt:lpwstr/>
      </vt:variant>
      <vt:variant>
        <vt:lpwstr>_Toc150432895</vt:lpwstr>
      </vt:variant>
      <vt:variant>
        <vt:i4>1900602</vt:i4>
      </vt:variant>
      <vt:variant>
        <vt:i4>140</vt:i4>
      </vt:variant>
      <vt:variant>
        <vt:i4>0</vt:i4>
      </vt:variant>
      <vt:variant>
        <vt:i4>5</vt:i4>
      </vt:variant>
      <vt:variant>
        <vt:lpwstr/>
      </vt:variant>
      <vt:variant>
        <vt:lpwstr>_Toc150432894</vt:lpwstr>
      </vt:variant>
      <vt:variant>
        <vt:i4>1900602</vt:i4>
      </vt:variant>
      <vt:variant>
        <vt:i4>134</vt:i4>
      </vt:variant>
      <vt:variant>
        <vt:i4>0</vt:i4>
      </vt:variant>
      <vt:variant>
        <vt:i4>5</vt:i4>
      </vt:variant>
      <vt:variant>
        <vt:lpwstr/>
      </vt:variant>
      <vt:variant>
        <vt:lpwstr>_Toc150432893</vt:lpwstr>
      </vt:variant>
      <vt:variant>
        <vt:i4>1900602</vt:i4>
      </vt:variant>
      <vt:variant>
        <vt:i4>128</vt:i4>
      </vt:variant>
      <vt:variant>
        <vt:i4>0</vt:i4>
      </vt:variant>
      <vt:variant>
        <vt:i4>5</vt:i4>
      </vt:variant>
      <vt:variant>
        <vt:lpwstr/>
      </vt:variant>
      <vt:variant>
        <vt:lpwstr>_Toc150432892</vt:lpwstr>
      </vt:variant>
      <vt:variant>
        <vt:i4>1900602</vt:i4>
      </vt:variant>
      <vt:variant>
        <vt:i4>122</vt:i4>
      </vt:variant>
      <vt:variant>
        <vt:i4>0</vt:i4>
      </vt:variant>
      <vt:variant>
        <vt:i4>5</vt:i4>
      </vt:variant>
      <vt:variant>
        <vt:lpwstr/>
      </vt:variant>
      <vt:variant>
        <vt:lpwstr>_Toc150432891</vt:lpwstr>
      </vt:variant>
      <vt:variant>
        <vt:i4>1900602</vt:i4>
      </vt:variant>
      <vt:variant>
        <vt:i4>116</vt:i4>
      </vt:variant>
      <vt:variant>
        <vt:i4>0</vt:i4>
      </vt:variant>
      <vt:variant>
        <vt:i4>5</vt:i4>
      </vt:variant>
      <vt:variant>
        <vt:lpwstr/>
      </vt:variant>
      <vt:variant>
        <vt:lpwstr>_Toc150432890</vt:lpwstr>
      </vt:variant>
      <vt:variant>
        <vt:i4>1835066</vt:i4>
      </vt:variant>
      <vt:variant>
        <vt:i4>110</vt:i4>
      </vt:variant>
      <vt:variant>
        <vt:i4>0</vt:i4>
      </vt:variant>
      <vt:variant>
        <vt:i4>5</vt:i4>
      </vt:variant>
      <vt:variant>
        <vt:lpwstr/>
      </vt:variant>
      <vt:variant>
        <vt:lpwstr>_Toc150432889</vt:lpwstr>
      </vt:variant>
      <vt:variant>
        <vt:i4>1835066</vt:i4>
      </vt:variant>
      <vt:variant>
        <vt:i4>104</vt:i4>
      </vt:variant>
      <vt:variant>
        <vt:i4>0</vt:i4>
      </vt:variant>
      <vt:variant>
        <vt:i4>5</vt:i4>
      </vt:variant>
      <vt:variant>
        <vt:lpwstr/>
      </vt:variant>
      <vt:variant>
        <vt:lpwstr>_Toc150432888</vt:lpwstr>
      </vt:variant>
      <vt:variant>
        <vt:i4>1835066</vt:i4>
      </vt:variant>
      <vt:variant>
        <vt:i4>101</vt:i4>
      </vt:variant>
      <vt:variant>
        <vt:i4>0</vt:i4>
      </vt:variant>
      <vt:variant>
        <vt:i4>5</vt:i4>
      </vt:variant>
      <vt:variant>
        <vt:lpwstr/>
      </vt:variant>
      <vt:variant>
        <vt:lpwstr>_Toc150432887</vt:lpwstr>
      </vt:variant>
      <vt:variant>
        <vt:i4>1835066</vt:i4>
      </vt:variant>
      <vt:variant>
        <vt:i4>95</vt:i4>
      </vt:variant>
      <vt:variant>
        <vt:i4>0</vt:i4>
      </vt:variant>
      <vt:variant>
        <vt:i4>5</vt:i4>
      </vt:variant>
      <vt:variant>
        <vt:lpwstr/>
      </vt:variant>
      <vt:variant>
        <vt:lpwstr>_Toc150432886</vt:lpwstr>
      </vt:variant>
      <vt:variant>
        <vt:i4>1835066</vt:i4>
      </vt:variant>
      <vt:variant>
        <vt:i4>92</vt:i4>
      </vt:variant>
      <vt:variant>
        <vt:i4>0</vt:i4>
      </vt:variant>
      <vt:variant>
        <vt:i4>5</vt:i4>
      </vt:variant>
      <vt:variant>
        <vt:lpwstr/>
      </vt:variant>
      <vt:variant>
        <vt:lpwstr>_Toc150432885</vt:lpwstr>
      </vt:variant>
      <vt:variant>
        <vt:i4>1835066</vt:i4>
      </vt:variant>
      <vt:variant>
        <vt:i4>86</vt:i4>
      </vt:variant>
      <vt:variant>
        <vt:i4>0</vt:i4>
      </vt:variant>
      <vt:variant>
        <vt:i4>5</vt:i4>
      </vt:variant>
      <vt:variant>
        <vt:lpwstr/>
      </vt:variant>
      <vt:variant>
        <vt:lpwstr>_Toc150432884</vt:lpwstr>
      </vt:variant>
      <vt:variant>
        <vt:i4>1835066</vt:i4>
      </vt:variant>
      <vt:variant>
        <vt:i4>83</vt:i4>
      </vt:variant>
      <vt:variant>
        <vt:i4>0</vt:i4>
      </vt:variant>
      <vt:variant>
        <vt:i4>5</vt:i4>
      </vt:variant>
      <vt:variant>
        <vt:lpwstr/>
      </vt:variant>
      <vt:variant>
        <vt:lpwstr>_Toc150432883</vt:lpwstr>
      </vt:variant>
      <vt:variant>
        <vt:i4>1835066</vt:i4>
      </vt:variant>
      <vt:variant>
        <vt:i4>80</vt:i4>
      </vt:variant>
      <vt:variant>
        <vt:i4>0</vt:i4>
      </vt:variant>
      <vt:variant>
        <vt:i4>5</vt:i4>
      </vt:variant>
      <vt:variant>
        <vt:lpwstr/>
      </vt:variant>
      <vt:variant>
        <vt:lpwstr>_Toc150432882</vt:lpwstr>
      </vt:variant>
      <vt:variant>
        <vt:i4>1835066</vt:i4>
      </vt:variant>
      <vt:variant>
        <vt:i4>77</vt:i4>
      </vt:variant>
      <vt:variant>
        <vt:i4>0</vt:i4>
      </vt:variant>
      <vt:variant>
        <vt:i4>5</vt:i4>
      </vt:variant>
      <vt:variant>
        <vt:lpwstr/>
      </vt:variant>
      <vt:variant>
        <vt:lpwstr>_Toc150432881</vt:lpwstr>
      </vt:variant>
      <vt:variant>
        <vt:i4>1245242</vt:i4>
      </vt:variant>
      <vt:variant>
        <vt:i4>71</vt:i4>
      </vt:variant>
      <vt:variant>
        <vt:i4>0</vt:i4>
      </vt:variant>
      <vt:variant>
        <vt:i4>5</vt:i4>
      </vt:variant>
      <vt:variant>
        <vt:lpwstr/>
      </vt:variant>
      <vt:variant>
        <vt:lpwstr>_Toc150432879</vt:lpwstr>
      </vt:variant>
      <vt:variant>
        <vt:i4>1245242</vt:i4>
      </vt:variant>
      <vt:variant>
        <vt:i4>68</vt:i4>
      </vt:variant>
      <vt:variant>
        <vt:i4>0</vt:i4>
      </vt:variant>
      <vt:variant>
        <vt:i4>5</vt:i4>
      </vt:variant>
      <vt:variant>
        <vt:lpwstr/>
      </vt:variant>
      <vt:variant>
        <vt:lpwstr>_Toc150432878</vt:lpwstr>
      </vt:variant>
      <vt:variant>
        <vt:i4>1245242</vt:i4>
      </vt:variant>
      <vt:variant>
        <vt:i4>62</vt:i4>
      </vt:variant>
      <vt:variant>
        <vt:i4>0</vt:i4>
      </vt:variant>
      <vt:variant>
        <vt:i4>5</vt:i4>
      </vt:variant>
      <vt:variant>
        <vt:lpwstr/>
      </vt:variant>
      <vt:variant>
        <vt:lpwstr>_Toc150432877</vt:lpwstr>
      </vt:variant>
      <vt:variant>
        <vt:i4>1245242</vt:i4>
      </vt:variant>
      <vt:variant>
        <vt:i4>56</vt:i4>
      </vt:variant>
      <vt:variant>
        <vt:i4>0</vt:i4>
      </vt:variant>
      <vt:variant>
        <vt:i4>5</vt:i4>
      </vt:variant>
      <vt:variant>
        <vt:lpwstr/>
      </vt:variant>
      <vt:variant>
        <vt:lpwstr>_Toc150432876</vt:lpwstr>
      </vt:variant>
      <vt:variant>
        <vt:i4>1245242</vt:i4>
      </vt:variant>
      <vt:variant>
        <vt:i4>53</vt:i4>
      </vt:variant>
      <vt:variant>
        <vt:i4>0</vt:i4>
      </vt:variant>
      <vt:variant>
        <vt:i4>5</vt:i4>
      </vt:variant>
      <vt:variant>
        <vt:lpwstr/>
      </vt:variant>
      <vt:variant>
        <vt:lpwstr>_Toc150432875</vt:lpwstr>
      </vt:variant>
      <vt:variant>
        <vt:i4>1245242</vt:i4>
      </vt:variant>
      <vt:variant>
        <vt:i4>47</vt:i4>
      </vt:variant>
      <vt:variant>
        <vt:i4>0</vt:i4>
      </vt:variant>
      <vt:variant>
        <vt:i4>5</vt:i4>
      </vt:variant>
      <vt:variant>
        <vt:lpwstr/>
      </vt:variant>
      <vt:variant>
        <vt:lpwstr>_Toc150432874</vt:lpwstr>
      </vt:variant>
      <vt:variant>
        <vt:i4>1245242</vt:i4>
      </vt:variant>
      <vt:variant>
        <vt:i4>44</vt:i4>
      </vt:variant>
      <vt:variant>
        <vt:i4>0</vt:i4>
      </vt:variant>
      <vt:variant>
        <vt:i4>5</vt:i4>
      </vt:variant>
      <vt:variant>
        <vt:lpwstr/>
      </vt:variant>
      <vt:variant>
        <vt:lpwstr>_Toc150432873</vt:lpwstr>
      </vt:variant>
      <vt:variant>
        <vt:i4>1245242</vt:i4>
      </vt:variant>
      <vt:variant>
        <vt:i4>41</vt:i4>
      </vt:variant>
      <vt:variant>
        <vt:i4>0</vt:i4>
      </vt:variant>
      <vt:variant>
        <vt:i4>5</vt:i4>
      </vt:variant>
      <vt:variant>
        <vt:lpwstr/>
      </vt:variant>
      <vt:variant>
        <vt:lpwstr>_Toc150432872</vt:lpwstr>
      </vt:variant>
      <vt:variant>
        <vt:i4>1245242</vt:i4>
      </vt:variant>
      <vt:variant>
        <vt:i4>38</vt:i4>
      </vt:variant>
      <vt:variant>
        <vt:i4>0</vt:i4>
      </vt:variant>
      <vt:variant>
        <vt:i4>5</vt:i4>
      </vt:variant>
      <vt:variant>
        <vt:lpwstr/>
      </vt:variant>
      <vt:variant>
        <vt:lpwstr>_Toc150432871</vt:lpwstr>
      </vt:variant>
      <vt:variant>
        <vt:i4>1245242</vt:i4>
      </vt:variant>
      <vt:variant>
        <vt:i4>35</vt:i4>
      </vt:variant>
      <vt:variant>
        <vt:i4>0</vt:i4>
      </vt:variant>
      <vt:variant>
        <vt:i4>5</vt:i4>
      </vt:variant>
      <vt:variant>
        <vt:lpwstr/>
      </vt:variant>
      <vt:variant>
        <vt:lpwstr>_Toc150432870</vt:lpwstr>
      </vt:variant>
      <vt:variant>
        <vt:i4>1179706</vt:i4>
      </vt:variant>
      <vt:variant>
        <vt:i4>32</vt:i4>
      </vt:variant>
      <vt:variant>
        <vt:i4>0</vt:i4>
      </vt:variant>
      <vt:variant>
        <vt:i4>5</vt:i4>
      </vt:variant>
      <vt:variant>
        <vt:lpwstr/>
      </vt:variant>
      <vt:variant>
        <vt:lpwstr>_Toc150432869</vt:lpwstr>
      </vt:variant>
      <vt:variant>
        <vt:i4>1179706</vt:i4>
      </vt:variant>
      <vt:variant>
        <vt:i4>26</vt:i4>
      </vt:variant>
      <vt:variant>
        <vt:i4>0</vt:i4>
      </vt:variant>
      <vt:variant>
        <vt:i4>5</vt:i4>
      </vt:variant>
      <vt:variant>
        <vt:lpwstr/>
      </vt:variant>
      <vt:variant>
        <vt:lpwstr>_Toc150432868</vt:lpwstr>
      </vt:variant>
      <vt:variant>
        <vt:i4>1179706</vt:i4>
      </vt:variant>
      <vt:variant>
        <vt:i4>20</vt:i4>
      </vt:variant>
      <vt:variant>
        <vt:i4>0</vt:i4>
      </vt:variant>
      <vt:variant>
        <vt:i4>5</vt:i4>
      </vt:variant>
      <vt:variant>
        <vt:lpwstr/>
      </vt:variant>
      <vt:variant>
        <vt:lpwstr>_Toc150432867</vt:lpwstr>
      </vt:variant>
      <vt:variant>
        <vt:i4>1179706</vt:i4>
      </vt:variant>
      <vt:variant>
        <vt:i4>14</vt:i4>
      </vt:variant>
      <vt:variant>
        <vt:i4>0</vt:i4>
      </vt:variant>
      <vt:variant>
        <vt:i4>5</vt:i4>
      </vt:variant>
      <vt:variant>
        <vt:lpwstr/>
      </vt:variant>
      <vt:variant>
        <vt:lpwstr>_Toc150432866</vt:lpwstr>
      </vt:variant>
      <vt:variant>
        <vt:i4>1179706</vt:i4>
      </vt:variant>
      <vt:variant>
        <vt:i4>8</vt:i4>
      </vt:variant>
      <vt:variant>
        <vt:i4>0</vt:i4>
      </vt:variant>
      <vt:variant>
        <vt:i4>5</vt:i4>
      </vt:variant>
      <vt:variant>
        <vt:lpwstr/>
      </vt:variant>
      <vt:variant>
        <vt:lpwstr>_Toc150432865</vt:lpwstr>
      </vt:variant>
      <vt:variant>
        <vt:i4>1179706</vt:i4>
      </vt:variant>
      <vt:variant>
        <vt:i4>2</vt:i4>
      </vt:variant>
      <vt:variant>
        <vt:i4>0</vt:i4>
      </vt:variant>
      <vt:variant>
        <vt:i4>5</vt:i4>
      </vt:variant>
      <vt:variant>
        <vt:lpwstr/>
      </vt:variant>
      <vt:variant>
        <vt:lpwstr>_Toc150432864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Gallanos, Anjanette</dc:creator>
  <cp:keywords/>
  <cp:lastModifiedBy>Yetter, Tammy</cp:lastModifiedBy>
  <cp:revision>9</cp:revision>
  <dcterms:created xsi:type="dcterms:W3CDTF">2023-11-13T20:55:00Z</dcterms:created>
  <dcterms:modified xsi:type="dcterms:W3CDTF">2024-03-07T20:07:00Z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y fmtid="{D5CDD505-2E9C-101B-9397-08002B2CF9AE}" pid="3" name="MediaServiceImageTags">
    <vt:lpwstr/>
  </property>
</Properties>
</file>