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36F7FE" w14:textId="77777777" w:rsidR="000C45E6" w:rsidRPr="000C45E6" w:rsidRDefault="000C45E6" w:rsidP="00610FF0">
      <w:pPr>
        <w:pStyle w:val="Heading1"/>
      </w:pPr>
      <w:r w:rsidRPr="000C45E6">
        <w:t>202</w:t>
      </w:r>
      <w:r w:rsidR="00036395">
        <w:t>4</w:t>
      </w:r>
      <w:r w:rsidRPr="000C45E6">
        <w:t>-2</w:t>
      </w:r>
      <w:r w:rsidR="00036395">
        <w:t>5</w:t>
      </w:r>
      <w:r w:rsidRPr="000C45E6">
        <w:t xml:space="preserve"> AELA Assessment Assurances </w:t>
      </w:r>
    </w:p>
    <w:p w14:paraId="4AD48797" w14:textId="77777777" w:rsidR="000C45E6" w:rsidRPr="00D167BF" w:rsidRDefault="000C45E6" w:rsidP="000C45E6">
      <w:pPr>
        <w:pStyle w:val="Heading2"/>
      </w:pPr>
    </w:p>
    <w:p w14:paraId="56628E29" w14:textId="4CE53C6C" w:rsidR="000C45E6" w:rsidRPr="00362F5F" w:rsidRDefault="000C45E6" w:rsidP="0031473C">
      <w:pPr>
        <w:keepNext/>
        <w:keepLines/>
        <w:spacing w:before="1" w:after="120"/>
        <w:ind w:right="0"/>
        <w:outlineLvl w:val="2"/>
        <w:rPr>
          <w:rFonts w:eastAsia="Times New Roman"/>
          <w:b/>
          <w:color w:val="000000"/>
          <w:sz w:val="28"/>
          <w:szCs w:val="24"/>
        </w:rPr>
      </w:pPr>
      <w:bookmarkStart w:id="0" w:name="_Toc31078057"/>
      <w:r w:rsidRPr="00723641">
        <w:rPr>
          <w:rFonts w:eastAsia="Times New Roman"/>
          <w:b/>
          <w:color w:val="1F4E79"/>
          <w:sz w:val="28"/>
          <w:szCs w:val="24"/>
        </w:rPr>
        <w:t>Introduction</w:t>
      </w:r>
      <w:r w:rsidR="00472B82">
        <w:rPr>
          <w:noProof/>
        </w:rPr>
        <mc:AlternateContent>
          <mc:Choice Requires="wpg">
            <w:drawing>
              <wp:inline distT="0" distB="0" distL="0" distR="0" wp14:anchorId="059C4A45" wp14:editId="3CF2A31B">
                <wp:extent cx="6918325" cy="100330"/>
                <wp:effectExtent l="0" t="0" r="0" b="0"/>
                <wp:docPr id="50" name="Group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8325" cy="100330"/>
                          <a:chOff x="0" y="0"/>
                          <a:chExt cx="10868" cy="10"/>
                        </a:xfrm>
                      </wpg:grpSpPr>
                      <wps:wsp>
                        <wps:cNvPr id="51"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451901" id="Group 11" o:spid="_x0000_s1026" alt="&quot;&quot;" style="width:544.75pt;height:7.9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">
                <v:line id="Line 10"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" strokeweight=".16969mm"/>
                <w10:anchorlock/>
              </v:group>
            </w:pict>
          </mc:Fallback>
        </mc:AlternateContent>
      </w:r>
    </w:p>
    <w:p w14:paraId="1DF4A0B9" w14:textId="77777777" w:rsidR="000C45E6" w:rsidRPr="00723641" w:rsidRDefault="000C45E6" w:rsidP="0031473C">
      <w:pPr>
        <w:ind w:right="0"/>
      </w:pPr>
      <w:r w:rsidRPr="00723641">
        <w:t>To ensure educational and workforce services are provided at the highest levels of quality for the Adult Education and Literacy Act (AELA), the Office of Adult Education Initiatives (AEI) requires the following assurances.</w:t>
      </w:r>
    </w:p>
    <w:p w14:paraId="7CF24EFC" w14:textId="0E4F6C05" w:rsidR="000C45E6" w:rsidRPr="00723641" w:rsidRDefault="000C45E6" w:rsidP="00373765">
      <w:pPr>
        <w:pBdr>
          <w:bottom w:val="single" w:sz="12" w:space="23" w:color="auto"/>
        </w:pBdr>
        <w:ind w:right="0"/>
      </w:pPr>
      <w:r w:rsidRPr="00723641">
        <w:t>Agreement to these assurances ensures applicants commit to follow federal and state laws regarding AELA.</w:t>
      </w:r>
    </w:p>
    <w:p w14:paraId="36DFFB39" w14:textId="6AF9DAE5" w:rsidR="000C45E6" w:rsidRPr="00373765" w:rsidRDefault="000C45E6" w:rsidP="00373765">
      <w:pPr>
        <w:keepNext/>
        <w:keepLines/>
        <w:spacing w:before="1" w:after="120"/>
        <w:ind w:right="0"/>
        <w:outlineLvl w:val="2"/>
        <w:rPr>
          <w:rFonts w:eastAsia="Times New Roman"/>
          <w:b/>
          <w:color w:val="1F4E79"/>
          <w:sz w:val="28"/>
          <w:szCs w:val="24"/>
        </w:rPr>
      </w:pPr>
      <w:r w:rsidRPr="00723641">
        <w:rPr>
          <w:rFonts w:eastAsia="Times New Roman"/>
          <w:b/>
          <w:color w:val="1F4E79"/>
          <w:sz w:val="28"/>
          <w:szCs w:val="24"/>
        </w:rPr>
        <w:t>Local Assessment Assurances</w:t>
      </w:r>
    </w:p>
    <w:p w14:paraId="49B58828" w14:textId="77777777" w:rsidR="000C45E6" w:rsidRDefault="000C45E6" w:rsidP="0031473C">
      <w:pPr>
        <w:ind w:right="0"/>
      </w:pPr>
      <w:r w:rsidRPr="00723641">
        <w:rPr>
          <w:rFonts w:cs="Calibri"/>
          <w:color w:val="000000"/>
          <w:szCs w:val="21"/>
          <w:shd w:val="clear" w:color="auto" w:fill="FFFFFF"/>
        </w:rPr>
        <w:t>The purpose of the Local Assessment Assurance is to ensure AELA funded programs are meeting state assessment policy and test publisher guidelines, implementing consistent testing and security protocols, and providing an environment for learners to show an accurate representation of their skills through assessment.</w:t>
      </w:r>
      <w:r w:rsidRPr="00723641">
        <w:t xml:space="preserve"> These</w:t>
      </w:r>
      <w:r w:rsidRPr="00723641">
        <w:rPr>
          <w:rFonts w:cs="Calibri"/>
          <w:color w:val="000000"/>
          <w:shd w:val="clear" w:color="auto" w:fill="FFFFFF"/>
        </w:rPr>
        <w:t xml:space="preserve"> assurances are enacted to ensure assessments administered at the local program level are valid (measuring what is intended to be measured), and reliable (yielding consistent results). The assurance</w:t>
      </w:r>
      <w:r>
        <w:rPr>
          <w:rFonts w:cs="Calibri"/>
          <w:color w:val="000000"/>
          <w:shd w:val="clear" w:color="auto" w:fill="FFFFFF"/>
        </w:rPr>
        <w:t>s</w:t>
      </w:r>
      <w:r w:rsidRPr="00723641">
        <w:rPr>
          <w:rFonts w:cs="Calibri"/>
          <w:color w:val="000000"/>
          <w:shd w:val="clear" w:color="auto" w:fill="FFFFFF"/>
        </w:rPr>
        <w:t xml:space="preserve"> ensure assessments are administered in a standardized and consistent way by all grantees. When test procedures are not followed correctly or consistently, validity is lost, and comparability is compromised. In addition, these assurances help ensure educational progress is tracked consistently, testing and security protocols are consistent to ensure comparability and quality data, instruction is informed and effective, and that state level outcome data is accurate.</w:t>
      </w:r>
      <w:r w:rsidRPr="00723641">
        <w:t xml:space="preserve"> </w:t>
      </w:r>
    </w:p>
    <w:p w14:paraId="54354730" w14:textId="719BE142" w:rsidR="000C45E6" w:rsidRPr="00723641" w:rsidRDefault="00373765" w:rsidP="0031473C">
      <w:pPr>
        <w:spacing w:after="0"/>
        <w:ind w:right="0"/>
      </w:pPr>
      <w:r>
        <w:rPr>
          <w:noProof/>
        </w:rPr>
        <mc:AlternateContent>
          <mc:Choice Requires="wpg">
            <w:drawing>
              <wp:inline distT="0" distB="0" distL="0" distR="0" wp14:anchorId="041DA754" wp14:editId="436824BD">
                <wp:extent cx="6841490" cy="113030"/>
                <wp:effectExtent l="0" t="0" r="0" b="0"/>
                <wp:docPr id="48" name="Group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1490" cy="113030"/>
                          <a:chOff x="0" y="0"/>
                          <a:chExt cx="10868" cy="10"/>
                        </a:xfrm>
                      </wpg:grpSpPr>
                      <wps:wsp>
                        <wps:cNvPr id="49"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CC74AF" id="Group 10" o:spid="_x0000_s1026" alt="&quot;&quot;" style="width:538.7pt;height:8.9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">
                <v:line id="Line 10"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" strokeweight=".16969mm"/>
                <w10:anchorlock/>
              </v:group>
            </w:pict>
          </mc:Fallback>
        </mc:AlternateContent>
      </w:r>
    </w:p>
    <w:p w14:paraId="5912DE83" w14:textId="7CE0DF6F" w:rsidR="000C45E6" w:rsidRPr="000A3D24" w:rsidRDefault="000C45E6" w:rsidP="000A3D24">
      <w:pPr>
        <w:keepNext/>
        <w:keepLines/>
        <w:spacing w:before="1" w:after="120"/>
        <w:ind w:right="0"/>
        <w:outlineLvl w:val="2"/>
        <w:rPr>
          <w:rFonts w:eastAsia="Times New Roman"/>
          <w:b/>
          <w:color w:val="1F4E79"/>
          <w:sz w:val="28"/>
          <w:szCs w:val="24"/>
        </w:rPr>
      </w:pPr>
      <w:r w:rsidRPr="00723641">
        <w:rPr>
          <w:rFonts w:eastAsia="Times New Roman"/>
          <w:b/>
          <w:color w:val="1F4E79"/>
          <w:sz w:val="28"/>
          <w:szCs w:val="24"/>
        </w:rPr>
        <w:t>1. Assessment Compliance</w:t>
      </w:r>
    </w:p>
    <w:p w14:paraId="43EF37E8" w14:textId="77777777" w:rsidR="000C45E6" w:rsidRPr="00723641" w:rsidRDefault="000C45E6" w:rsidP="0031473C">
      <w:pPr>
        <w:ind w:right="0"/>
        <w:rPr>
          <w:rFonts w:ascii="Times New Roman" w:eastAsia="Times New Roman" w:hAnsi="Times New Roman"/>
          <w:sz w:val="24"/>
        </w:rPr>
      </w:pPr>
      <w:r w:rsidRPr="00723641">
        <w:rPr>
          <w:rFonts w:eastAsia="Times New Roman" w:cs="Calibri"/>
          <w:color w:val="000000"/>
          <w:shd w:val="clear" w:color="auto" w:fill="FFFFFF"/>
        </w:rPr>
        <w:t xml:space="preserve">Local grantees must have the most current publisher test administration materials onsite for all approved assessments used at the program to ensure proper test use, administration, scoring, and interpretation of results. Guidelines within the administration materials must be followed by the grantee, </w:t>
      </w:r>
      <w:r w:rsidRPr="00723641">
        <w:rPr>
          <w:rFonts w:cs="Calibri"/>
          <w:color w:val="000000"/>
          <w:shd w:val="clear" w:color="auto" w:fill="FFFFFF"/>
        </w:rPr>
        <w:t xml:space="preserve">including the scripts from the publishers for administering the assessments. Local grantees must always follow test administration practices and assessment publisher guidelines when administering these tests. </w:t>
      </w:r>
    </w:p>
    <w:p w14:paraId="09DA1972" w14:textId="77777777" w:rsidR="000C45E6" w:rsidRPr="00723641" w:rsidRDefault="000C45E6" w:rsidP="0031473C">
      <w:pPr>
        <w:ind w:right="0"/>
        <w:rPr>
          <w:rFonts w:ascii="Times New Roman" w:eastAsia="Times New Roman" w:hAnsi="Times New Roman"/>
          <w:sz w:val="24"/>
        </w:rPr>
      </w:pPr>
      <w:r w:rsidRPr="00723641">
        <w:rPr>
          <w:rFonts w:eastAsia="Times New Roman" w:cs="Calibri"/>
          <w:color w:val="000000"/>
          <w:shd w:val="clear" w:color="auto" w:fill="FFFFFF"/>
        </w:rPr>
        <w:t>Grantees may only use AEI-approved assessments and forms for determining Educational Functioning Levels (EFL) and demonstrating Measurable Skill Gain (MSG) through pre- and post-testing. Grantees must use scores from approved assessments when determining the class(es) in which to place learners and for planning instruction. Assessments being utilized for NRS reporting purposes cannot be used more frequently than within instructional hour windows prescribed by test publishers or for purposes other than those outlined above. Grantees are encouraged to utilize instructional-based assessments between pre- and post-testing to determine learner progress in addition to these approved assessments.</w:t>
      </w:r>
    </w:p>
    <w:p w14:paraId="463E3E33" w14:textId="77777777" w:rsidR="000C45E6" w:rsidRDefault="000C45E6" w:rsidP="0031473C">
      <w:pPr>
        <w:ind w:right="0"/>
        <w:rPr>
          <w:rFonts w:eastAsia="Times New Roman" w:cs="Calibri"/>
          <w:bCs/>
          <w:color w:val="000000"/>
          <w:shd w:val="clear" w:color="auto" w:fill="FFFFFF"/>
        </w:rPr>
      </w:pPr>
      <w:r w:rsidRPr="00723641">
        <w:rPr>
          <w:rFonts w:eastAsia="Times New Roman" w:cs="Calibri"/>
          <w:bCs/>
          <w:color w:val="000000"/>
          <w:shd w:val="clear" w:color="auto" w:fill="FFFFFF"/>
        </w:rPr>
        <w:t xml:space="preserve">The table below outlines assessments approved in the state assessment policy. In the table below, place an “X” next to each assessment </w:t>
      </w:r>
      <w:r w:rsidR="00F65EA7">
        <w:rPr>
          <w:rFonts w:eastAsia="Times New Roman" w:cs="Calibri"/>
          <w:bCs/>
          <w:color w:val="000000"/>
          <w:shd w:val="clear" w:color="auto" w:fill="FFFFFF"/>
        </w:rPr>
        <w:t xml:space="preserve">and format </w:t>
      </w:r>
      <w:r w:rsidRPr="00723641">
        <w:rPr>
          <w:rFonts w:eastAsia="Times New Roman" w:cs="Calibri"/>
          <w:bCs/>
          <w:color w:val="000000"/>
          <w:shd w:val="clear" w:color="auto" w:fill="FFFFFF"/>
        </w:rPr>
        <w:t>the grantee will use within the program year.</w:t>
      </w:r>
    </w:p>
    <w:p w14:paraId="15EFAEFB" w14:textId="77777777" w:rsidR="00994F06" w:rsidRPr="004859B1" w:rsidRDefault="00994F06" w:rsidP="00994F06">
      <w:pPr>
        <w:pStyle w:val="Title"/>
        <w:spacing w:before="240"/>
        <w:rPr>
          <w:sz w:val="32"/>
          <w:szCs w:val="32"/>
        </w:rPr>
      </w:pPr>
      <w:r w:rsidRPr="004859B1">
        <w:rPr>
          <w:sz w:val="32"/>
          <w:szCs w:val="32"/>
        </w:rPr>
        <w:t>Table 1</w:t>
      </w:r>
    </w:p>
    <w:p w14:paraId="3A7DA3D3" w14:textId="77777777" w:rsidR="00994F06" w:rsidRPr="00362F5F" w:rsidRDefault="00994F06" w:rsidP="0031473C">
      <w:pPr>
        <w:ind w:right="0"/>
        <w:rPr>
          <w:rFonts w:eastAsia="Times New Roman" w:cs="Calibri"/>
          <w:bCs/>
          <w:color w:val="000000"/>
          <w:shd w:val="clear" w:color="auto" w:fill="FFFFFF"/>
        </w:rPr>
      </w:pPr>
    </w:p>
    <w:tbl>
      <w:tblPr>
        <w:tblW w:w="0" w:type="auto"/>
        <w:tblInd w:w="100" w:type="dxa"/>
        <w:tblCellMar>
          <w:top w:w="15" w:type="dxa"/>
          <w:left w:w="15" w:type="dxa"/>
          <w:bottom w:w="15" w:type="dxa"/>
          <w:right w:w="15" w:type="dxa"/>
        </w:tblCellMar>
        <w:tblLook w:val="04A0" w:firstRow="1" w:lastRow="0" w:firstColumn="1" w:lastColumn="0" w:noHBand="0" w:noVBand="1"/>
      </w:tblPr>
      <w:tblGrid>
        <w:gridCol w:w="796"/>
        <w:gridCol w:w="809"/>
        <w:gridCol w:w="1615"/>
        <w:gridCol w:w="7460"/>
      </w:tblGrid>
      <w:tr w:rsidR="00994F06" w:rsidRPr="00723641" w14:paraId="1F80910D" w14:textId="77777777" w:rsidTr="00D27EE8">
        <w:tc>
          <w:tcPr>
            <w:tcW w:w="7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32C67"/>
            <w:tcMar>
              <w:top w:w="100" w:type="dxa"/>
              <w:left w:w="100" w:type="dxa"/>
              <w:bottom w:w="100" w:type="dxa"/>
              <w:right w:w="100" w:type="dxa"/>
            </w:tcMar>
            <w:vAlign w:val="center"/>
          </w:tcPr>
          <w:p w14:paraId="171F01D1" w14:textId="77777777" w:rsidR="00994F06" w:rsidRPr="007629AD" w:rsidRDefault="00994F06" w:rsidP="00D27EE8">
            <w:pPr>
              <w:spacing w:after="0" w:line="240" w:lineRule="auto"/>
              <w:ind w:right="0"/>
              <w:rPr>
                <w:rFonts w:ascii="Times New Roman" w:eastAsia="Times New Roman" w:hAnsi="Times New Roman"/>
                <w:b/>
                <w:bCs/>
                <w:sz w:val="24"/>
              </w:rPr>
            </w:pPr>
            <w:bookmarkStart w:id="1" w:name="_Hlk158894093"/>
            <w:r w:rsidRPr="007629AD">
              <w:rPr>
                <w:b/>
                <w:bCs/>
              </w:rPr>
              <w:lastRenderedPageBreak/>
              <w:t>Paper</w:t>
            </w:r>
          </w:p>
        </w:tc>
        <w:tc>
          <w:tcPr>
            <w:tcW w:w="8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32C67"/>
            <w:tcMar>
              <w:top w:w="100" w:type="dxa"/>
              <w:left w:w="100" w:type="dxa"/>
              <w:bottom w:w="100" w:type="dxa"/>
              <w:right w:w="100" w:type="dxa"/>
            </w:tcMar>
            <w:vAlign w:val="center"/>
          </w:tcPr>
          <w:p w14:paraId="1B9568D9" w14:textId="77777777" w:rsidR="00994F06" w:rsidRPr="007629AD" w:rsidRDefault="00994F06" w:rsidP="00D27EE8">
            <w:pPr>
              <w:spacing w:after="0" w:line="240" w:lineRule="auto"/>
              <w:ind w:right="0"/>
              <w:rPr>
                <w:rFonts w:ascii="Times New Roman" w:eastAsia="Times New Roman" w:hAnsi="Times New Roman"/>
                <w:b/>
                <w:bCs/>
                <w:sz w:val="24"/>
              </w:rPr>
            </w:pPr>
            <w:r w:rsidRPr="007629AD">
              <w:rPr>
                <w:b/>
                <w:bCs/>
              </w:rPr>
              <w:t>Online</w:t>
            </w:r>
          </w:p>
        </w:tc>
        <w:tc>
          <w:tcPr>
            <w:tcW w:w="16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32C67"/>
            <w:vAlign w:val="center"/>
          </w:tcPr>
          <w:p w14:paraId="4DE40FF8" w14:textId="77777777" w:rsidR="00994F06" w:rsidRPr="007629AD" w:rsidRDefault="00994F06" w:rsidP="00D27EE8">
            <w:pPr>
              <w:spacing w:after="0" w:line="240" w:lineRule="auto"/>
              <w:ind w:right="0"/>
              <w:rPr>
                <w:b/>
                <w:bCs/>
              </w:rPr>
            </w:pPr>
            <w:r>
              <w:rPr>
                <w:b/>
                <w:bCs/>
              </w:rPr>
              <w:t>Offering Remote Assessment</w:t>
            </w:r>
          </w:p>
        </w:tc>
        <w:tc>
          <w:tcPr>
            <w:tcW w:w="74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32C67"/>
            <w:tcMar>
              <w:top w:w="100" w:type="dxa"/>
              <w:left w:w="100" w:type="dxa"/>
              <w:bottom w:w="100" w:type="dxa"/>
              <w:right w:w="100" w:type="dxa"/>
            </w:tcMar>
            <w:vAlign w:val="center"/>
          </w:tcPr>
          <w:p w14:paraId="41456D58" w14:textId="77777777" w:rsidR="00994F06" w:rsidRPr="007629AD" w:rsidRDefault="00994F06" w:rsidP="00D27EE8">
            <w:pPr>
              <w:spacing w:after="0" w:line="240" w:lineRule="auto"/>
              <w:ind w:right="0"/>
              <w:rPr>
                <w:rFonts w:eastAsia="Times New Roman" w:cs="Calibri"/>
                <w:b/>
                <w:bCs/>
                <w:color w:val="000000"/>
                <w:shd w:val="clear" w:color="auto" w:fill="FFFFFF"/>
              </w:rPr>
            </w:pPr>
            <w:r w:rsidRPr="007629AD">
              <w:rPr>
                <w:b/>
                <w:bCs/>
              </w:rPr>
              <w:t>Assessment</w:t>
            </w:r>
          </w:p>
        </w:tc>
      </w:tr>
      <w:tr w:rsidR="00994F06" w:rsidRPr="00723641" w14:paraId="300BA1B0" w14:textId="77777777" w:rsidTr="00D27EE8">
        <w:tc>
          <w:tcPr>
            <w:tcW w:w="79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2496F86" w14:textId="77777777" w:rsidR="00994F06" w:rsidRPr="00723641" w:rsidRDefault="00994F06" w:rsidP="00D27EE8">
            <w:pPr>
              <w:spacing w:after="0" w:line="240" w:lineRule="auto"/>
              <w:ind w:right="0"/>
              <w:rPr>
                <w:rFonts w:ascii="Times New Roman" w:eastAsia="Times New Roman" w:hAnsi="Times New Roman"/>
                <w:sz w:val="24"/>
              </w:rPr>
            </w:pPr>
          </w:p>
        </w:tc>
        <w:tc>
          <w:tcPr>
            <w:tcW w:w="8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6482C50" w14:textId="77777777" w:rsidR="00994F06" w:rsidRPr="00723641" w:rsidRDefault="00994F06" w:rsidP="00D27EE8">
            <w:pPr>
              <w:spacing w:after="0" w:line="240" w:lineRule="auto"/>
              <w:ind w:right="0"/>
              <w:rPr>
                <w:rFonts w:ascii="Times New Roman" w:eastAsia="Times New Roman" w:hAnsi="Times New Roman"/>
                <w:sz w:val="24"/>
              </w:rPr>
            </w:pPr>
          </w:p>
        </w:tc>
        <w:tc>
          <w:tcPr>
            <w:tcW w:w="16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D8E196" w14:textId="77777777" w:rsidR="00994F06" w:rsidRPr="00723641" w:rsidRDefault="00994F06" w:rsidP="00D27EE8">
            <w:pPr>
              <w:spacing w:after="0" w:line="240" w:lineRule="auto"/>
              <w:ind w:right="0"/>
              <w:rPr>
                <w:rFonts w:eastAsia="Times New Roman" w:cs="Calibri"/>
                <w:color w:val="000000"/>
                <w:shd w:val="clear" w:color="auto" w:fill="FFFFFF"/>
              </w:rPr>
            </w:pPr>
          </w:p>
        </w:tc>
        <w:tc>
          <w:tcPr>
            <w:tcW w:w="74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0532052" w14:textId="77777777" w:rsidR="00994F06" w:rsidRPr="00723641" w:rsidRDefault="00994F06" w:rsidP="00D27EE8">
            <w:pPr>
              <w:spacing w:after="0" w:line="240" w:lineRule="auto"/>
              <w:ind w:right="0"/>
              <w:rPr>
                <w:rFonts w:ascii="Times New Roman" w:eastAsia="Times New Roman" w:hAnsi="Times New Roman"/>
                <w:sz w:val="24"/>
                <w:szCs w:val="24"/>
              </w:rPr>
            </w:pPr>
            <w:r w:rsidRPr="00723641">
              <w:rPr>
                <w:rFonts w:eastAsia="Times New Roman" w:cs="Calibri"/>
                <w:color w:val="000000"/>
                <w:shd w:val="clear" w:color="auto" w:fill="FFFFFF"/>
              </w:rPr>
              <w:t xml:space="preserve">CASAS Reading STEPS - ESL </w:t>
            </w:r>
          </w:p>
        </w:tc>
      </w:tr>
      <w:tr w:rsidR="00994F06" w:rsidRPr="00723641" w14:paraId="3763E897" w14:textId="77777777" w:rsidTr="00D27EE8">
        <w:tc>
          <w:tcPr>
            <w:tcW w:w="79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946A3BF" w14:textId="77777777" w:rsidR="00994F06" w:rsidRPr="00723641" w:rsidRDefault="00994F06" w:rsidP="00D27EE8">
            <w:pPr>
              <w:spacing w:after="0" w:line="240" w:lineRule="auto"/>
              <w:ind w:right="0"/>
              <w:rPr>
                <w:rFonts w:ascii="Times New Roman" w:eastAsia="Times New Roman" w:hAnsi="Times New Roman"/>
                <w:sz w:val="24"/>
              </w:rPr>
            </w:pPr>
          </w:p>
        </w:tc>
        <w:tc>
          <w:tcPr>
            <w:tcW w:w="8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604A2D1" w14:textId="77777777" w:rsidR="00994F06" w:rsidRPr="00723641" w:rsidRDefault="00994F06" w:rsidP="00D27EE8">
            <w:pPr>
              <w:spacing w:after="0" w:line="240" w:lineRule="auto"/>
              <w:ind w:right="0"/>
              <w:rPr>
                <w:rFonts w:ascii="Times New Roman" w:eastAsia="Times New Roman" w:hAnsi="Times New Roman"/>
                <w:sz w:val="24"/>
              </w:rPr>
            </w:pPr>
          </w:p>
        </w:tc>
        <w:tc>
          <w:tcPr>
            <w:tcW w:w="16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E6E9E4" w14:textId="77777777" w:rsidR="00994F06" w:rsidRPr="00723641" w:rsidRDefault="00994F06" w:rsidP="00D27EE8">
            <w:pPr>
              <w:spacing w:after="0" w:line="240" w:lineRule="auto"/>
              <w:ind w:right="0"/>
              <w:rPr>
                <w:rFonts w:eastAsia="Times New Roman" w:cs="Calibri"/>
                <w:color w:val="000000"/>
                <w:shd w:val="clear" w:color="auto" w:fill="FFFFFF"/>
              </w:rPr>
            </w:pPr>
          </w:p>
        </w:tc>
        <w:tc>
          <w:tcPr>
            <w:tcW w:w="74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7A7B1FC" w14:textId="77777777" w:rsidR="00994F06" w:rsidRPr="00723641" w:rsidRDefault="00994F06" w:rsidP="00D27EE8">
            <w:pPr>
              <w:spacing w:after="0" w:line="240" w:lineRule="auto"/>
              <w:ind w:right="0"/>
              <w:rPr>
                <w:rFonts w:ascii="Times New Roman" w:eastAsia="Times New Roman" w:hAnsi="Times New Roman"/>
                <w:sz w:val="24"/>
                <w:szCs w:val="24"/>
              </w:rPr>
            </w:pPr>
            <w:r w:rsidRPr="00723641">
              <w:rPr>
                <w:rFonts w:eastAsia="Times New Roman" w:cs="Calibri"/>
                <w:color w:val="000000"/>
                <w:shd w:val="clear" w:color="auto" w:fill="FFFFFF"/>
              </w:rPr>
              <w:t>CASAS Listening STEPS - ESL</w:t>
            </w:r>
          </w:p>
        </w:tc>
      </w:tr>
      <w:tr w:rsidR="00994F06" w:rsidRPr="00723641" w14:paraId="2DB060FB" w14:textId="77777777" w:rsidTr="00D27EE8">
        <w:tc>
          <w:tcPr>
            <w:tcW w:w="79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EDEACBE" w14:textId="77777777" w:rsidR="00994F06" w:rsidRPr="00723641" w:rsidRDefault="00994F06" w:rsidP="00D27EE8">
            <w:pPr>
              <w:spacing w:after="0" w:line="240" w:lineRule="auto"/>
              <w:ind w:right="0"/>
              <w:rPr>
                <w:rFonts w:ascii="Times New Roman" w:eastAsia="Times New Roman" w:hAnsi="Times New Roman"/>
                <w:sz w:val="24"/>
              </w:rPr>
            </w:pPr>
          </w:p>
        </w:tc>
        <w:tc>
          <w:tcPr>
            <w:tcW w:w="8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F95BE3B" w14:textId="77777777" w:rsidR="00994F06" w:rsidRPr="00723641" w:rsidRDefault="00994F06" w:rsidP="00D27EE8">
            <w:pPr>
              <w:spacing w:after="0" w:line="240" w:lineRule="auto"/>
              <w:ind w:right="0"/>
              <w:rPr>
                <w:rFonts w:ascii="Times New Roman" w:eastAsia="Times New Roman" w:hAnsi="Times New Roman"/>
                <w:sz w:val="24"/>
              </w:rPr>
            </w:pPr>
          </w:p>
        </w:tc>
        <w:tc>
          <w:tcPr>
            <w:tcW w:w="16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AFA2AA" w14:textId="77777777" w:rsidR="00994F06" w:rsidRPr="00723641" w:rsidRDefault="00994F06" w:rsidP="00D27EE8">
            <w:pPr>
              <w:spacing w:after="0" w:line="240" w:lineRule="auto"/>
              <w:ind w:right="0"/>
              <w:rPr>
                <w:rFonts w:cs="Calibri"/>
                <w:color w:val="000000"/>
                <w:shd w:val="clear" w:color="auto" w:fill="FFFFFF"/>
              </w:rPr>
            </w:pPr>
          </w:p>
        </w:tc>
        <w:tc>
          <w:tcPr>
            <w:tcW w:w="74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3004DAB" w14:textId="77777777" w:rsidR="00994F06" w:rsidRPr="00723641" w:rsidRDefault="00994F06" w:rsidP="00D27EE8">
            <w:pPr>
              <w:spacing w:after="0" w:line="240" w:lineRule="auto"/>
              <w:ind w:right="0"/>
              <w:rPr>
                <w:rFonts w:cs="Calibri"/>
                <w:color w:val="000000" w:themeColor="text1"/>
              </w:rPr>
            </w:pPr>
            <w:r w:rsidRPr="00723641">
              <w:rPr>
                <w:rFonts w:cs="Calibri"/>
                <w:color w:val="000000"/>
                <w:shd w:val="clear" w:color="auto" w:fill="FFFFFF"/>
              </w:rPr>
              <w:t xml:space="preserve">CASAS Reading </w:t>
            </w:r>
            <w:r>
              <w:rPr>
                <w:rFonts w:cs="Calibri"/>
                <w:color w:val="000000"/>
                <w:shd w:val="clear" w:color="auto" w:fill="FFFFFF"/>
              </w:rPr>
              <w:t>GOALS</w:t>
            </w:r>
            <w:r w:rsidRPr="00723641">
              <w:rPr>
                <w:rFonts w:cs="Calibri"/>
                <w:color w:val="000000"/>
                <w:shd w:val="clear" w:color="auto" w:fill="FFFFFF"/>
              </w:rPr>
              <w:t xml:space="preserve"> - ABE/ASE</w:t>
            </w:r>
          </w:p>
        </w:tc>
      </w:tr>
      <w:tr w:rsidR="00994F06" w:rsidRPr="00D3785A" w14:paraId="77785133" w14:textId="77777777" w:rsidTr="00D27EE8">
        <w:tc>
          <w:tcPr>
            <w:tcW w:w="79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2853813" w14:textId="77777777" w:rsidR="00994F06" w:rsidRPr="00723641" w:rsidRDefault="00994F06" w:rsidP="00D27EE8">
            <w:pPr>
              <w:spacing w:after="0" w:line="240" w:lineRule="auto"/>
              <w:ind w:right="0"/>
              <w:rPr>
                <w:rFonts w:ascii="Times New Roman" w:eastAsia="Times New Roman" w:hAnsi="Times New Roman"/>
                <w:sz w:val="24"/>
              </w:rPr>
            </w:pPr>
          </w:p>
        </w:tc>
        <w:tc>
          <w:tcPr>
            <w:tcW w:w="8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BC52844" w14:textId="77777777" w:rsidR="00994F06" w:rsidRPr="00723641" w:rsidRDefault="00994F06" w:rsidP="00D27EE8">
            <w:pPr>
              <w:spacing w:after="0" w:line="240" w:lineRule="auto"/>
              <w:ind w:right="0"/>
              <w:rPr>
                <w:rFonts w:ascii="Times New Roman" w:eastAsia="Times New Roman" w:hAnsi="Times New Roman"/>
                <w:sz w:val="24"/>
              </w:rPr>
            </w:pPr>
          </w:p>
        </w:tc>
        <w:tc>
          <w:tcPr>
            <w:tcW w:w="16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A679BE" w14:textId="77777777" w:rsidR="00994F06" w:rsidRPr="00C42690" w:rsidRDefault="00994F06" w:rsidP="00D27EE8">
            <w:pPr>
              <w:spacing w:after="0" w:line="240" w:lineRule="auto"/>
              <w:ind w:right="0"/>
              <w:rPr>
                <w:rFonts w:cs="Calibri"/>
                <w:color w:val="000000"/>
                <w:shd w:val="clear" w:color="auto" w:fill="FFFFFF"/>
              </w:rPr>
            </w:pPr>
          </w:p>
        </w:tc>
        <w:tc>
          <w:tcPr>
            <w:tcW w:w="74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E993AFA" w14:textId="77777777" w:rsidR="00994F06" w:rsidRPr="00D3785A" w:rsidRDefault="00994F06" w:rsidP="00D27EE8">
            <w:pPr>
              <w:spacing w:after="0" w:line="240" w:lineRule="auto"/>
              <w:ind w:right="0"/>
              <w:rPr>
                <w:rFonts w:cs="Calibri"/>
                <w:color w:val="000000"/>
                <w:shd w:val="clear" w:color="auto" w:fill="FFFFFF"/>
                <w:lang w:val="es-419"/>
              </w:rPr>
            </w:pPr>
            <w:r w:rsidRPr="00D3785A">
              <w:rPr>
                <w:rFonts w:cs="Calibri"/>
                <w:color w:val="000000"/>
                <w:shd w:val="clear" w:color="auto" w:fill="FFFFFF"/>
                <w:lang w:val="es-419"/>
              </w:rPr>
              <w:t xml:space="preserve">CASAS Math </w:t>
            </w:r>
            <w:r w:rsidRPr="00723641">
              <w:rPr>
                <w:rFonts w:cs="Calibri"/>
                <w:color w:val="000000"/>
                <w:shd w:val="clear" w:color="auto" w:fill="FFFFFF"/>
              </w:rPr>
              <w:t>G</w:t>
            </w:r>
            <w:r>
              <w:rPr>
                <w:rFonts w:cs="Calibri"/>
                <w:color w:val="000000"/>
                <w:shd w:val="clear" w:color="auto" w:fill="FFFFFF"/>
              </w:rPr>
              <w:t xml:space="preserve">OALS </w:t>
            </w:r>
            <w:r w:rsidRPr="00D3785A">
              <w:rPr>
                <w:rFonts w:cs="Calibri"/>
                <w:color w:val="000000"/>
                <w:shd w:val="clear" w:color="auto" w:fill="FFFFFF"/>
                <w:lang w:val="es-419"/>
              </w:rPr>
              <w:t>2 - ABE/ASE</w:t>
            </w:r>
          </w:p>
        </w:tc>
      </w:tr>
      <w:tr w:rsidR="00994F06" w:rsidRPr="00723641" w14:paraId="765AD289" w14:textId="77777777" w:rsidTr="00D27EE8">
        <w:tc>
          <w:tcPr>
            <w:tcW w:w="79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DCFFD33" w14:textId="77777777" w:rsidR="00994F06" w:rsidRPr="00D3785A" w:rsidRDefault="00994F06" w:rsidP="00D27EE8">
            <w:pPr>
              <w:spacing w:after="0" w:line="240" w:lineRule="auto"/>
              <w:ind w:right="0"/>
              <w:rPr>
                <w:rFonts w:ascii="Times New Roman" w:eastAsia="Times New Roman" w:hAnsi="Times New Roman"/>
                <w:sz w:val="24"/>
                <w:lang w:val="es-419"/>
              </w:rPr>
            </w:pPr>
          </w:p>
        </w:tc>
        <w:tc>
          <w:tcPr>
            <w:tcW w:w="8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F31681E" w14:textId="77777777" w:rsidR="00994F06" w:rsidRPr="00D3785A" w:rsidRDefault="00994F06" w:rsidP="00D27EE8">
            <w:pPr>
              <w:spacing w:after="0" w:line="240" w:lineRule="auto"/>
              <w:ind w:right="0"/>
              <w:rPr>
                <w:rFonts w:ascii="Times New Roman" w:eastAsia="Times New Roman" w:hAnsi="Times New Roman"/>
                <w:sz w:val="24"/>
                <w:lang w:val="es-419"/>
              </w:rPr>
            </w:pPr>
          </w:p>
        </w:tc>
        <w:tc>
          <w:tcPr>
            <w:tcW w:w="16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741186" w14:textId="77777777" w:rsidR="00994F06" w:rsidRPr="00723641" w:rsidRDefault="00994F06" w:rsidP="00D27EE8">
            <w:pPr>
              <w:spacing w:after="0" w:line="240" w:lineRule="auto"/>
              <w:ind w:right="0"/>
              <w:rPr>
                <w:rFonts w:eastAsia="Times New Roman" w:cs="Calibri"/>
                <w:color w:val="000000"/>
                <w:shd w:val="clear" w:color="auto" w:fill="FFFFFF"/>
              </w:rPr>
            </w:pPr>
          </w:p>
        </w:tc>
        <w:tc>
          <w:tcPr>
            <w:tcW w:w="74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0D13E97" w14:textId="77777777" w:rsidR="00994F06" w:rsidRPr="00723641" w:rsidRDefault="00994F06" w:rsidP="00D27EE8">
            <w:pPr>
              <w:spacing w:after="0" w:line="240" w:lineRule="auto"/>
              <w:ind w:right="0"/>
              <w:rPr>
                <w:rFonts w:eastAsia="Times New Roman" w:cs="Calibri"/>
                <w:color w:val="000000" w:themeColor="text1"/>
              </w:rPr>
            </w:pPr>
            <w:r w:rsidRPr="00723641">
              <w:rPr>
                <w:rFonts w:eastAsia="Times New Roman" w:cs="Calibri"/>
                <w:color w:val="000000"/>
                <w:shd w:val="clear" w:color="auto" w:fill="FFFFFF"/>
              </w:rPr>
              <w:t xml:space="preserve">TABE 11/12 Language </w:t>
            </w:r>
            <w:r>
              <w:rPr>
                <w:rFonts w:eastAsia="Times New Roman" w:cs="Calibri"/>
                <w:color w:val="000000"/>
                <w:shd w:val="clear" w:color="auto" w:fill="FFFFFF"/>
              </w:rPr>
              <w:t>-</w:t>
            </w:r>
            <w:r w:rsidRPr="00723641">
              <w:rPr>
                <w:rFonts w:eastAsia="Times New Roman" w:cs="Calibri"/>
                <w:color w:val="000000"/>
                <w:shd w:val="clear" w:color="auto" w:fill="FFFFFF"/>
              </w:rPr>
              <w:t xml:space="preserve"> ABE</w:t>
            </w:r>
            <w:r>
              <w:rPr>
                <w:rFonts w:eastAsia="Times New Roman" w:cs="Calibri"/>
                <w:color w:val="000000"/>
                <w:shd w:val="clear" w:color="auto" w:fill="FFFFFF"/>
              </w:rPr>
              <w:t>/</w:t>
            </w:r>
            <w:r w:rsidRPr="00723641">
              <w:rPr>
                <w:rFonts w:eastAsia="Times New Roman" w:cs="Calibri"/>
                <w:color w:val="000000"/>
                <w:shd w:val="clear" w:color="auto" w:fill="FFFFFF"/>
              </w:rPr>
              <w:t>ASE</w:t>
            </w:r>
          </w:p>
        </w:tc>
      </w:tr>
      <w:tr w:rsidR="00994F06" w:rsidRPr="00723641" w14:paraId="34F192A7" w14:textId="77777777" w:rsidTr="00D27EE8">
        <w:tc>
          <w:tcPr>
            <w:tcW w:w="79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54BCE01" w14:textId="77777777" w:rsidR="00994F06" w:rsidRPr="00723641" w:rsidRDefault="00994F06" w:rsidP="00D27EE8">
            <w:pPr>
              <w:spacing w:after="0" w:line="240" w:lineRule="auto"/>
              <w:ind w:right="0"/>
              <w:rPr>
                <w:rFonts w:ascii="Times New Roman" w:eastAsia="Times New Roman" w:hAnsi="Times New Roman"/>
                <w:sz w:val="24"/>
              </w:rPr>
            </w:pPr>
          </w:p>
        </w:tc>
        <w:tc>
          <w:tcPr>
            <w:tcW w:w="8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82AC186" w14:textId="77777777" w:rsidR="00994F06" w:rsidRPr="00723641" w:rsidRDefault="00994F06" w:rsidP="00D27EE8">
            <w:pPr>
              <w:spacing w:after="0" w:line="240" w:lineRule="auto"/>
              <w:ind w:right="0"/>
              <w:rPr>
                <w:rFonts w:ascii="Times New Roman" w:eastAsia="Times New Roman" w:hAnsi="Times New Roman"/>
                <w:sz w:val="24"/>
              </w:rPr>
            </w:pPr>
          </w:p>
        </w:tc>
        <w:tc>
          <w:tcPr>
            <w:tcW w:w="16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4EFE42" w14:textId="77777777" w:rsidR="00994F06" w:rsidRDefault="00994F06" w:rsidP="00D27EE8">
            <w:pPr>
              <w:spacing w:after="0" w:line="240" w:lineRule="auto"/>
              <w:ind w:right="0"/>
              <w:rPr>
                <w:rFonts w:eastAsia="Times New Roman" w:cs="Calibri"/>
                <w:color w:val="000000"/>
                <w:shd w:val="clear" w:color="auto" w:fill="FFFFFF"/>
              </w:rPr>
            </w:pPr>
          </w:p>
        </w:tc>
        <w:tc>
          <w:tcPr>
            <w:tcW w:w="74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07CF5E1" w14:textId="77777777" w:rsidR="00994F06" w:rsidRPr="00723641" w:rsidRDefault="00994F06" w:rsidP="00D27EE8">
            <w:pPr>
              <w:spacing w:after="0" w:line="240" w:lineRule="auto"/>
              <w:ind w:right="0"/>
              <w:rPr>
                <w:rFonts w:eastAsia="Times New Roman" w:cs="Calibri"/>
                <w:color w:val="000000"/>
                <w:shd w:val="clear" w:color="auto" w:fill="FFFFFF"/>
              </w:rPr>
            </w:pPr>
            <w:r>
              <w:rPr>
                <w:rFonts w:eastAsia="Times New Roman" w:cs="Calibri"/>
                <w:color w:val="000000"/>
                <w:shd w:val="clear" w:color="auto" w:fill="FFFFFF"/>
              </w:rPr>
              <w:t>TABE 11/12 Reading - ABE/ASE</w:t>
            </w:r>
          </w:p>
        </w:tc>
      </w:tr>
      <w:tr w:rsidR="00994F06" w:rsidRPr="00723641" w14:paraId="45A67ACC" w14:textId="77777777" w:rsidTr="00D27EE8">
        <w:tc>
          <w:tcPr>
            <w:tcW w:w="79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293E94F" w14:textId="77777777" w:rsidR="00994F06" w:rsidRPr="00723641" w:rsidRDefault="00994F06" w:rsidP="00D27EE8">
            <w:pPr>
              <w:spacing w:after="0" w:line="240" w:lineRule="auto"/>
              <w:ind w:right="0"/>
              <w:rPr>
                <w:rFonts w:ascii="Times New Roman" w:eastAsia="Times New Roman" w:hAnsi="Times New Roman"/>
                <w:sz w:val="24"/>
              </w:rPr>
            </w:pPr>
          </w:p>
        </w:tc>
        <w:tc>
          <w:tcPr>
            <w:tcW w:w="8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F6A50F7" w14:textId="77777777" w:rsidR="00994F06" w:rsidRPr="00723641" w:rsidRDefault="00994F06" w:rsidP="00D27EE8">
            <w:pPr>
              <w:spacing w:after="0" w:line="240" w:lineRule="auto"/>
              <w:ind w:right="0"/>
              <w:rPr>
                <w:rFonts w:ascii="Times New Roman" w:eastAsia="Times New Roman" w:hAnsi="Times New Roman"/>
                <w:sz w:val="24"/>
              </w:rPr>
            </w:pPr>
          </w:p>
        </w:tc>
        <w:tc>
          <w:tcPr>
            <w:tcW w:w="16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B108B1" w14:textId="77777777" w:rsidR="00994F06" w:rsidRDefault="00994F06" w:rsidP="00D27EE8">
            <w:pPr>
              <w:spacing w:after="0" w:line="240" w:lineRule="auto"/>
              <w:ind w:right="0"/>
              <w:rPr>
                <w:rFonts w:eastAsia="Times New Roman" w:cs="Calibri"/>
                <w:color w:val="000000"/>
                <w:shd w:val="clear" w:color="auto" w:fill="FFFFFF"/>
              </w:rPr>
            </w:pPr>
          </w:p>
        </w:tc>
        <w:tc>
          <w:tcPr>
            <w:tcW w:w="74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EA75CF9" w14:textId="77777777" w:rsidR="00994F06" w:rsidRPr="00723641" w:rsidRDefault="00994F06" w:rsidP="00D27EE8">
            <w:pPr>
              <w:spacing w:after="0" w:line="240" w:lineRule="auto"/>
              <w:ind w:right="0"/>
              <w:rPr>
                <w:rFonts w:eastAsia="Times New Roman" w:cs="Calibri"/>
                <w:color w:val="000000"/>
                <w:shd w:val="clear" w:color="auto" w:fill="FFFFFF"/>
              </w:rPr>
            </w:pPr>
            <w:r>
              <w:rPr>
                <w:rFonts w:eastAsia="Times New Roman" w:cs="Calibri"/>
                <w:color w:val="000000"/>
                <w:shd w:val="clear" w:color="auto" w:fill="FFFFFF"/>
              </w:rPr>
              <w:t>TABE 11/12 Math - ABE/ASE</w:t>
            </w:r>
          </w:p>
        </w:tc>
      </w:tr>
      <w:tr w:rsidR="00994F06" w:rsidRPr="00723641" w14:paraId="5802FEB3" w14:textId="77777777" w:rsidTr="00D27EE8">
        <w:trPr>
          <w:trHeight w:val="249"/>
        </w:trPr>
        <w:tc>
          <w:tcPr>
            <w:tcW w:w="79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EC1C2BF" w14:textId="77777777" w:rsidR="00994F06" w:rsidRPr="00723641" w:rsidRDefault="00994F06" w:rsidP="00D27EE8">
            <w:pPr>
              <w:spacing w:after="0" w:line="240" w:lineRule="auto"/>
              <w:ind w:right="0"/>
              <w:rPr>
                <w:rFonts w:ascii="Times New Roman" w:eastAsia="Times New Roman" w:hAnsi="Times New Roman"/>
                <w:sz w:val="24"/>
              </w:rPr>
            </w:pPr>
          </w:p>
        </w:tc>
        <w:tc>
          <w:tcPr>
            <w:tcW w:w="8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A58DCAD" w14:textId="77777777" w:rsidR="00994F06" w:rsidRPr="00723641" w:rsidRDefault="00994F06" w:rsidP="00D27EE8">
            <w:pPr>
              <w:spacing w:after="0" w:line="240" w:lineRule="auto"/>
              <w:ind w:right="0"/>
              <w:rPr>
                <w:rFonts w:ascii="Times New Roman" w:eastAsia="Times New Roman" w:hAnsi="Times New Roman"/>
                <w:sz w:val="24"/>
              </w:rPr>
            </w:pPr>
          </w:p>
        </w:tc>
        <w:tc>
          <w:tcPr>
            <w:tcW w:w="16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1690AC" w14:textId="77777777" w:rsidR="00994F06" w:rsidRDefault="00994F06" w:rsidP="00D27EE8">
            <w:pPr>
              <w:spacing w:after="0" w:line="240" w:lineRule="auto"/>
              <w:ind w:right="0"/>
              <w:rPr>
                <w:rFonts w:eastAsia="Times New Roman" w:cs="Calibri"/>
                <w:color w:val="000000"/>
                <w:shd w:val="clear" w:color="auto" w:fill="FFFFFF"/>
              </w:rPr>
            </w:pPr>
          </w:p>
        </w:tc>
        <w:tc>
          <w:tcPr>
            <w:tcW w:w="74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2B8D654" w14:textId="77777777" w:rsidR="00994F06" w:rsidRPr="00723641" w:rsidRDefault="00994F06" w:rsidP="00D27EE8">
            <w:pPr>
              <w:spacing w:after="0" w:line="240" w:lineRule="auto"/>
              <w:ind w:right="0"/>
              <w:rPr>
                <w:rFonts w:eastAsia="Times New Roman" w:cs="Calibri"/>
                <w:color w:val="000000"/>
                <w:shd w:val="clear" w:color="auto" w:fill="FFFFFF"/>
              </w:rPr>
            </w:pPr>
            <w:r>
              <w:rPr>
                <w:rFonts w:eastAsia="Times New Roman" w:cs="Calibri"/>
                <w:color w:val="000000"/>
                <w:shd w:val="clear" w:color="auto" w:fill="FFFFFF"/>
              </w:rPr>
              <w:t>BEST Plus 3.0 Language - ESL 1-4 (paper) and ESL 1-6 (computer)</w:t>
            </w:r>
          </w:p>
        </w:tc>
      </w:tr>
      <w:tr w:rsidR="00994F06" w:rsidRPr="00723641" w14:paraId="2B861CE6" w14:textId="77777777" w:rsidTr="00D27EE8">
        <w:trPr>
          <w:trHeight w:val="231"/>
        </w:trPr>
        <w:tc>
          <w:tcPr>
            <w:tcW w:w="79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5F1FCFC" w14:textId="77777777" w:rsidR="00994F06" w:rsidRPr="00723641" w:rsidRDefault="00994F06" w:rsidP="00D27EE8">
            <w:pPr>
              <w:spacing w:after="0" w:line="240" w:lineRule="auto"/>
              <w:ind w:right="0"/>
              <w:rPr>
                <w:rFonts w:ascii="Times New Roman" w:eastAsia="Times New Roman" w:hAnsi="Times New Roman"/>
                <w:sz w:val="24"/>
              </w:rPr>
            </w:pPr>
          </w:p>
        </w:tc>
        <w:tc>
          <w:tcPr>
            <w:tcW w:w="8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F830EDD" w14:textId="77777777" w:rsidR="00994F06" w:rsidRPr="00723641" w:rsidRDefault="00994F06" w:rsidP="00D27EE8">
            <w:pPr>
              <w:spacing w:after="0" w:line="240" w:lineRule="auto"/>
              <w:ind w:right="0"/>
              <w:rPr>
                <w:rFonts w:ascii="Times New Roman" w:eastAsia="Times New Roman" w:hAnsi="Times New Roman"/>
                <w:sz w:val="24"/>
              </w:rPr>
            </w:pPr>
          </w:p>
        </w:tc>
        <w:tc>
          <w:tcPr>
            <w:tcW w:w="16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DDFA6B" w14:textId="77777777" w:rsidR="00994F06" w:rsidRDefault="00994F06" w:rsidP="00D27EE8">
            <w:pPr>
              <w:spacing w:after="0" w:line="240" w:lineRule="auto"/>
              <w:ind w:right="0"/>
              <w:rPr>
                <w:rFonts w:eastAsia="Times New Roman" w:cs="Calibri"/>
                <w:color w:val="000000"/>
                <w:shd w:val="clear" w:color="auto" w:fill="FFFFFF"/>
              </w:rPr>
            </w:pPr>
          </w:p>
        </w:tc>
        <w:tc>
          <w:tcPr>
            <w:tcW w:w="74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D247AC1" w14:textId="73E0468B" w:rsidR="00994F06" w:rsidRPr="00E025C9" w:rsidRDefault="00994F06" w:rsidP="00D27EE8">
            <w:pPr>
              <w:spacing w:after="0" w:line="240" w:lineRule="auto"/>
              <w:ind w:right="0"/>
              <w:rPr>
                <w:rFonts w:eastAsia="Times New Roman" w:cs="Calibri"/>
                <w:color w:val="000000"/>
                <w:shd w:val="clear" w:color="auto" w:fill="FFFFFF"/>
              </w:rPr>
            </w:pPr>
            <w:r>
              <w:rPr>
                <w:rFonts w:eastAsia="Times New Roman" w:cs="Calibri"/>
                <w:color w:val="000000"/>
                <w:shd w:val="clear" w:color="auto" w:fill="FFFFFF"/>
              </w:rPr>
              <w:t xml:space="preserve">WorkKeys Workplace Documents – ABE/ASE levels 2-6 </w:t>
            </w:r>
          </w:p>
        </w:tc>
      </w:tr>
      <w:tr w:rsidR="00994F06" w:rsidRPr="00723641" w14:paraId="44E56C2D" w14:textId="77777777" w:rsidTr="00D27EE8">
        <w:tc>
          <w:tcPr>
            <w:tcW w:w="79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30F74DA" w14:textId="77777777" w:rsidR="00994F06" w:rsidRPr="00723641" w:rsidRDefault="00994F06" w:rsidP="00D27EE8">
            <w:pPr>
              <w:spacing w:after="0" w:line="240" w:lineRule="auto"/>
              <w:ind w:right="0"/>
              <w:rPr>
                <w:rFonts w:ascii="Times New Roman" w:eastAsia="Times New Roman" w:hAnsi="Times New Roman"/>
                <w:sz w:val="24"/>
              </w:rPr>
            </w:pPr>
          </w:p>
        </w:tc>
        <w:tc>
          <w:tcPr>
            <w:tcW w:w="8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302AC1C" w14:textId="77777777" w:rsidR="00994F06" w:rsidRPr="00723641" w:rsidRDefault="00994F06" w:rsidP="00D27EE8">
            <w:pPr>
              <w:spacing w:after="0" w:line="240" w:lineRule="auto"/>
              <w:ind w:right="0"/>
              <w:rPr>
                <w:rFonts w:ascii="Times New Roman" w:eastAsia="Times New Roman" w:hAnsi="Times New Roman"/>
                <w:sz w:val="24"/>
              </w:rPr>
            </w:pPr>
          </w:p>
        </w:tc>
        <w:tc>
          <w:tcPr>
            <w:tcW w:w="16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916AA3" w14:textId="77777777" w:rsidR="00994F06" w:rsidRDefault="00994F06" w:rsidP="00D27EE8">
            <w:pPr>
              <w:spacing w:after="0" w:line="240" w:lineRule="auto"/>
              <w:ind w:right="0"/>
              <w:rPr>
                <w:rFonts w:eastAsia="Times New Roman" w:cs="Calibri"/>
                <w:color w:val="000000"/>
                <w:shd w:val="clear" w:color="auto" w:fill="FFFFFF"/>
              </w:rPr>
            </w:pPr>
          </w:p>
        </w:tc>
        <w:tc>
          <w:tcPr>
            <w:tcW w:w="74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EED6918" w14:textId="4A821A34" w:rsidR="00994F06" w:rsidRDefault="00994F06" w:rsidP="00D27EE8">
            <w:pPr>
              <w:spacing w:after="0" w:line="240" w:lineRule="auto"/>
              <w:ind w:right="0"/>
              <w:rPr>
                <w:rFonts w:eastAsia="Times New Roman" w:cs="Calibri"/>
                <w:color w:val="000000"/>
                <w:shd w:val="clear" w:color="auto" w:fill="FFFFFF"/>
              </w:rPr>
            </w:pPr>
            <w:r>
              <w:rPr>
                <w:rFonts w:eastAsia="Times New Roman" w:cs="Calibri"/>
                <w:color w:val="000000"/>
                <w:shd w:val="clear" w:color="auto" w:fill="FFFFFF"/>
              </w:rPr>
              <w:t xml:space="preserve">WorkKeys Applied Math – ABE/ASE </w:t>
            </w:r>
          </w:p>
        </w:tc>
      </w:tr>
      <w:bookmarkEnd w:id="1"/>
    </w:tbl>
    <w:p w14:paraId="1E14F5F9" w14:textId="77777777" w:rsidR="000C45E6" w:rsidRDefault="000C45E6" w:rsidP="0031473C">
      <w:pPr>
        <w:widowControl w:val="0"/>
        <w:tabs>
          <w:tab w:val="left" w:pos="6640"/>
        </w:tabs>
        <w:autoSpaceDE w:val="0"/>
        <w:autoSpaceDN w:val="0"/>
        <w:spacing w:before="37" w:after="0"/>
        <w:ind w:right="0"/>
        <w:rPr>
          <w:rFonts w:cs="Calibri"/>
          <w:b/>
          <w:sz w:val="20"/>
        </w:rPr>
      </w:pPr>
    </w:p>
    <w:p w14:paraId="1B6C250C" w14:textId="77777777" w:rsidR="00E025C9" w:rsidRDefault="00E025C9" w:rsidP="00E025C9">
      <w:pPr>
        <w:ind w:right="0"/>
        <w:rPr>
          <w:rFonts w:eastAsia="Times New Roman" w:cs="Calibri"/>
          <w:color w:val="000000"/>
        </w:rPr>
      </w:pPr>
      <w:r w:rsidRPr="00512C41">
        <w:rPr>
          <w:rFonts w:eastAsia="Times New Roman" w:cs="Calibri"/>
          <w:color w:val="000000"/>
        </w:rPr>
        <w:t xml:space="preserve">If the grantee </w:t>
      </w:r>
      <w:r>
        <w:rPr>
          <w:rFonts w:eastAsia="Times New Roman" w:cs="Calibri"/>
          <w:color w:val="000000"/>
        </w:rPr>
        <w:t>issues NRS tests</w:t>
      </w:r>
      <w:r w:rsidRPr="00512C41">
        <w:rPr>
          <w:rFonts w:eastAsia="Times New Roman" w:cs="Calibri"/>
          <w:color w:val="000000"/>
        </w:rPr>
        <w:t xml:space="preserve"> </w:t>
      </w:r>
      <w:r>
        <w:rPr>
          <w:rFonts w:eastAsia="Times New Roman" w:cs="Calibri"/>
          <w:color w:val="000000"/>
        </w:rPr>
        <w:t xml:space="preserve">at multiple sites, please list the sites that will implement each assessment series on Table 2. If your program will not implement a particular series OR your program only operates at one site, please place N/A. </w:t>
      </w:r>
    </w:p>
    <w:p w14:paraId="5C172E23" w14:textId="77777777" w:rsidR="00E025C9" w:rsidRPr="00946709" w:rsidRDefault="00E025C9" w:rsidP="00E025C9">
      <w:pPr>
        <w:pStyle w:val="Title"/>
        <w:rPr>
          <w:rFonts w:eastAsia="Times New Roman"/>
          <w:sz w:val="32"/>
          <w:szCs w:val="32"/>
        </w:rPr>
      </w:pPr>
      <w:r w:rsidRPr="00946709">
        <w:rPr>
          <w:rFonts w:eastAsia="Times New Roman"/>
          <w:sz w:val="32"/>
          <w:szCs w:val="32"/>
        </w:rPr>
        <w:t>Table 2</w:t>
      </w:r>
    </w:p>
    <w:tbl>
      <w:tblPr>
        <w:tblW w:w="0" w:type="auto"/>
        <w:tblInd w:w="100" w:type="dxa"/>
        <w:tblCellMar>
          <w:top w:w="15" w:type="dxa"/>
          <w:left w:w="15" w:type="dxa"/>
          <w:bottom w:w="15" w:type="dxa"/>
          <w:right w:w="15" w:type="dxa"/>
        </w:tblCellMar>
        <w:tblLook w:val="04A0" w:firstRow="1" w:lastRow="0" w:firstColumn="1" w:lastColumn="0" w:noHBand="0" w:noVBand="1"/>
      </w:tblPr>
      <w:tblGrid>
        <w:gridCol w:w="4651"/>
        <w:gridCol w:w="4424"/>
      </w:tblGrid>
      <w:tr w:rsidR="00E025C9" w:rsidRPr="007629AD" w14:paraId="477CBDB4" w14:textId="77777777" w:rsidTr="00D27EE8">
        <w:tc>
          <w:tcPr>
            <w:tcW w:w="46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32C67"/>
            <w:tcMar>
              <w:top w:w="100" w:type="dxa"/>
              <w:left w:w="100" w:type="dxa"/>
              <w:bottom w:w="100" w:type="dxa"/>
              <w:right w:w="100" w:type="dxa"/>
            </w:tcMar>
          </w:tcPr>
          <w:p w14:paraId="0051DCB8" w14:textId="77777777" w:rsidR="00E025C9" w:rsidRPr="007629AD" w:rsidRDefault="00E025C9" w:rsidP="00D27EE8">
            <w:pPr>
              <w:ind w:right="0"/>
              <w:rPr>
                <w:rFonts w:eastAsia="Times New Roman" w:cs="Calibri"/>
                <w:b/>
                <w:bCs/>
                <w:color w:val="000000"/>
                <w:shd w:val="clear" w:color="auto" w:fill="FFFFFF"/>
              </w:rPr>
            </w:pPr>
            <w:r w:rsidRPr="007629AD">
              <w:rPr>
                <w:b/>
                <w:bCs/>
              </w:rPr>
              <w:t>Assessment</w:t>
            </w:r>
          </w:p>
        </w:tc>
        <w:tc>
          <w:tcPr>
            <w:tcW w:w="442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32C67"/>
          </w:tcPr>
          <w:p w14:paraId="5F8D36D0" w14:textId="77777777" w:rsidR="00E025C9" w:rsidRPr="007629AD" w:rsidRDefault="00E025C9" w:rsidP="00D27EE8">
            <w:pPr>
              <w:ind w:right="0"/>
              <w:rPr>
                <w:b/>
                <w:bCs/>
              </w:rPr>
            </w:pPr>
            <w:r>
              <w:rPr>
                <w:b/>
                <w:bCs/>
              </w:rPr>
              <w:t xml:space="preserve"> Grantee site(s) </w:t>
            </w:r>
          </w:p>
        </w:tc>
      </w:tr>
      <w:tr w:rsidR="00E025C9" w:rsidRPr="00723641" w14:paraId="579B46CA" w14:textId="77777777" w:rsidTr="00D27EE8">
        <w:trPr>
          <w:trHeight w:val="213"/>
        </w:trPr>
        <w:tc>
          <w:tcPr>
            <w:tcW w:w="465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7867916" w14:textId="77777777" w:rsidR="00E025C9" w:rsidRPr="00723641" w:rsidRDefault="00E025C9" w:rsidP="00D27EE8">
            <w:pPr>
              <w:spacing w:after="0" w:line="240" w:lineRule="auto"/>
              <w:ind w:right="0"/>
              <w:rPr>
                <w:rFonts w:ascii="Times New Roman" w:eastAsia="Times New Roman" w:hAnsi="Times New Roman"/>
                <w:sz w:val="24"/>
                <w:szCs w:val="24"/>
              </w:rPr>
            </w:pPr>
            <w:r w:rsidRPr="00723641">
              <w:rPr>
                <w:rFonts w:eastAsia="Times New Roman" w:cs="Calibri"/>
                <w:color w:val="000000"/>
                <w:shd w:val="clear" w:color="auto" w:fill="FFFFFF"/>
              </w:rPr>
              <w:t>CASAS Reading</w:t>
            </w:r>
            <w:r>
              <w:rPr>
                <w:rFonts w:eastAsia="Times New Roman" w:cs="Calibri"/>
                <w:color w:val="000000"/>
                <w:shd w:val="clear" w:color="auto" w:fill="FFFFFF"/>
              </w:rPr>
              <w:t xml:space="preserve"> STEPS</w:t>
            </w:r>
            <w:r w:rsidRPr="00723641">
              <w:rPr>
                <w:rFonts w:eastAsia="Times New Roman" w:cs="Calibri"/>
                <w:color w:val="000000"/>
                <w:shd w:val="clear" w:color="auto" w:fill="FFFFFF"/>
              </w:rPr>
              <w:t xml:space="preserve"> - ESL </w:t>
            </w:r>
          </w:p>
        </w:tc>
        <w:tc>
          <w:tcPr>
            <w:tcW w:w="442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DFFA8A" w14:textId="77777777" w:rsidR="00E025C9" w:rsidRPr="00723641" w:rsidRDefault="00E025C9" w:rsidP="00D27EE8">
            <w:pPr>
              <w:spacing w:after="0" w:line="240" w:lineRule="auto"/>
              <w:ind w:right="0"/>
              <w:rPr>
                <w:rFonts w:eastAsia="Times New Roman" w:cs="Calibri"/>
                <w:color w:val="000000"/>
                <w:shd w:val="clear" w:color="auto" w:fill="FFFFFF"/>
              </w:rPr>
            </w:pPr>
          </w:p>
        </w:tc>
      </w:tr>
      <w:tr w:rsidR="00E025C9" w:rsidRPr="00723641" w14:paraId="726B51A1" w14:textId="77777777" w:rsidTr="00D27EE8">
        <w:tc>
          <w:tcPr>
            <w:tcW w:w="465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AF7983C" w14:textId="77777777" w:rsidR="00E025C9" w:rsidRPr="00723641" w:rsidRDefault="00E025C9" w:rsidP="00D27EE8">
            <w:pPr>
              <w:spacing w:after="0" w:line="240" w:lineRule="auto"/>
              <w:ind w:right="0"/>
              <w:rPr>
                <w:rFonts w:ascii="Times New Roman" w:eastAsia="Times New Roman" w:hAnsi="Times New Roman"/>
                <w:sz w:val="24"/>
                <w:szCs w:val="24"/>
              </w:rPr>
            </w:pPr>
            <w:r w:rsidRPr="00723641">
              <w:rPr>
                <w:rFonts w:eastAsia="Times New Roman" w:cs="Calibri"/>
                <w:color w:val="000000"/>
                <w:shd w:val="clear" w:color="auto" w:fill="FFFFFF"/>
              </w:rPr>
              <w:t xml:space="preserve">CASAS Listening </w:t>
            </w:r>
            <w:r>
              <w:rPr>
                <w:rFonts w:eastAsia="Times New Roman" w:cs="Calibri"/>
                <w:color w:val="000000"/>
                <w:shd w:val="clear" w:color="auto" w:fill="FFFFFF"/>
              </w:rPr>
              <w:t xml:space="preserve">STEPS </w:t>
            </w:r>
            <w:r w:rsidRPr="00723641">
              <w:rPr>
                <w:rFonts w:eastAsia="Times New Roman" w:cs="Calibri"/>
                <w:color w:val="000000"/>
                <w:shd w:val="clear" w:color="auto" w:fill="FFFFFF"/>
              </w:rPr>
              <w:t>- ESL</w:t>
            </w:r>
          </w:p>
        </w:tc>
        <w:tc>
          <w:tcPr>
            <w:tcW w:w="442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98225F" w14:textId="77777777" w:rsidR="00E025C9" w:rsidRPr="00723641" w:rsidRDefault="00E025C9" w:rsidP="00D27EE8">
            <w:pPr>
              <w:spacing w:after="0" w:line="240" w:lineRule="auto"/>
              <w:ind w:right="0"/>
              <w:rPr>
                <w:rFonts w:eastAsia="Times New Roman" w:cs="Calibri"/>
                <w:color w:val="000000"/>
                <w:shd w:val="clear" w:color="auto" w:fill="FFFFFF"/>
              </w:rPr>
            </w:pPr>
          </w:p>
        </w:tc>
      </w:tr>
      <w:tr w:rsidR="00E025C9" w:rsidRPr="00723641" w14:paraId="0C024A3A" w14:textId="77777777" w:rsidTr="00D27EE8">
        <w:tc>
          <w:tcPr>
            <w:tcW w:w="465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A277365" w14:textId="77777777" w:rsidR="00E025C9" w:rsidRPr="00723641" w:rsidRDefault="00E025C9" w:rsidP="00D27EE8">
            <w:pPr>
              <w:spacing w:after="0" w:line="240" w:lineRule="auto"/>
              <w:ind w:right="0"/>
              <w:rPr>
                <w:rFonts w:cs="Calibri"/>
                <w:color w:val="000000" w:themeColor="text1"/>
              </w:rPr>
            </w:pPr>
            <w:r w:rsidRPr="00723641">
              <w:rPr>
                <w:rFonts w:cs="Calibri"/>
                <w:color w:val="000000"/>
                <w:shd w:val="clear" w:color="auto" w:fill="FFFFFF"/>
              </w:rPr>
              <w:t xml:space="preserve">CASAS Reading </w:t>
            </w:r>
            <w:r>
              <w:rPr>
                <w:rFonts w:cs="Calibri"/>
                <w:color w:val="000000"/>
                <w:shd w:val="clear" w:color="auto" w:fill="FFFFFF"/>
              </w:rPr>
              <w:t xml:space="preserve">GOALS </w:t>
            </w:r>
            <w:r w:rsidRPr="00723641">
              <w:rPr>
                <w:rFonts w:cs="Calibri"/>
                <w:color w:val="000000"/>
                <w:shd w:val="clear" w:color="auto" w:fill="FFFFFF"/>
              </w:rPr>
              <w:t>- ABE/ASE</w:t>
            </w:r>
          </w:p>
        </w:tc>
        <w:tc>
          <w:tcPr>
            <w:tcW w:w="442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829E5D" w14:textId="77777777" w:rsidR="00E025C9" w:rsidRPr="00723641" w:rsidRDefault="00E025C9" w:rsidP="00D27EE8">
            <w:pPr>
              <w:spacing w:after="0" w:line="240" w:lineRule="auto"/>
              <w:ind w:right="0"/>
              <w:rPr>
                <w:rFonts w:cs="Calibri"/>
                <w:color w:val="000000"/>
                <w:shd w:val="clear" w:color="auto" w:fill="FFFFFF"/>
              </w:rPr>
            </w:pPr>
          </w:p>
        </w:tc>
      </w:tr>
      <w:tr w:rsidR="00E025C9" w:rsidRPr="00D3785A" w14:paraId="77AD357C" w14:textId="77777777" w:rsidTr="00D27EE8">
        <w:tc>
          <w:tcPr>
            <w:tcW w:w="465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EE65109" w14:textId="77777777" w:rsidR="00E025C9" w:rsidRPr="00D3785A" w:rsidRDefault="00E025C9" w:rsidP="00D27EE8">
            <w:pPr>
              <w:spacing w:after="0" w:line="240" w:lineRule="auto"/>
              <w:ind w:right="0"/>
              <w:rPr>
                <w:rFonts w:cs="Calibri"/>
                <w:color w:val="000000"/>
                <w:shd w:val="clear" w:color="auto" w:fill="FFFFFF"/>
                <w:lang w:val="es-419"/>
              </w:rPr>
            </w:pPr>
            <w:r w:rsidRPr="00D3785A">
              <w:rPr>
                <w:rFonts w:cs="Calibri"/>
                <w:color w:val="000000"/>
                <w:shd w:val="clear" w:color="auto" w:fill="FFFFFF"/>
                <w:lang w:val="es-419"/>
              </w:rPr>
              <w:t xml:space="preserve">CASAS Math </w:t>
            </w:r>
            <w:r>
              <w:rPr>
                <w:rFonts w:cs="Calibri"/>
                <w:color w:val="000000"/>
                <w:shd w:val="clear" w:color="auto" w:fill="FFFFFF"/>
                <w:lang w:val="es-419"/>
              </w:rPr>
              <w:t xml:space="preserve">GOALS </w:t>
            </w:r>
            <w:r w:rsidRPr="00D3785A">
              <w:rPr>
                <w:rFonts w:cs="Calibri"/>
                <w:color w:val="000000"/>
                <w:shd w:val="clear" w:color="auto" w:fill="FFFFFF"/>
                <w:lang w:val="es-419"/>
              </w:rPr>
              <w:t>2 - ABE/ASE</w:t>
            </w:r>
          </w:p>
        </w:tc>
        <w:tc>
          <w:tcPr>
            <w:tcW w:w="442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BFA86C" w14:textId="77777777" w:rsidR="00E025C9" w:rsidRPr="00D3785A" w:rsidRDefault="00E025C9" w:rsidP="00D27EE8">
            <w:pPr>
              <w:spacing w:after="0" w:line="240" w:lineRule="auto"/>
              <w:ind w:right="0"/>
              <w:rPr>
                <w:rFonts w:cs="Calibri"/>
                <w:color w:val="000000"/>
                <w:shd w:val="clear" w:color="auto" w:fill="FFFFFF"/>
                <w:lang w:val="es-419"/>
              </w:rPr>
            </w:pPr>
          </w:p>
        </w:tc>
      </w:tr>
      <w:tr w:rsidR="00E025C9" w:rsidRPr="00723641" w14:paraId="09B7F548" w14:textId="77777777" w:rsidTr="00D27EE8">
        <w:tc>
          <w:tcPr>
            <w:tcW w:w="465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AE9D8CC" w14:textId="77777777" w:rsidR="00E025C9" w:rsidRPr="00723641" w:rsidRDefault="00E025C9" w:rsidP="00D27EE8">
            <w:pPr>
              <w:spacing w:after="0" w:line="240" w:lineRule="auto"/>
              <w:ind w:right="0"/>
              <w:rPr>
                <w:rFonts w:eastAsia="Times New Roman" w:cs="Calibri"/>
                <w:color w:val="000000" w:themeColor="text1"/>
              </w:rPr>
            </w:pPr>
            <w:r w:rsidRPr="00723641">
              <w:rPr>
                <w:rFonts w:eastAsia="Times New Roman" w:cs="Calibri"/>
                <w:color w:val="000000"/>
                <w:shd w:val="clear" w:color="auto" w:fill="FFFFFF"/>
              </w:rPr>
              <w:t xml:space="preserve">TABE 11/12 Language </w:t>
            </w:r>
            <w:r>
              <w:rPr>
                <w:rFonts w:eastAsia="Times New Roman" w:cs="Calibri"/>
                <w:color w:val="000000"/>
                <w:shd w:val="clear" w:color="auto" w:fill="FFFFFF"/>
              </w:rPr>
              <w:t>-</w:t>
            </w:r>
            <w:r w:rsidRPr="00723641">
              <w:rPr>
                <w:rFonts w:eastAsia="Times New Roman" w:cs="Calibri"/>
                <w:color w:val="000000"/>
                <w:shd w:val="clear" w:color="auto" w:fill="FFFFFF"/>
              </w:rPr>
              <w:t xml:space="preserve"> ABE</w:t>
            </w:r>
            <w:r>
              <w:rPr>
                <w:rFonts w:eastAsia="Times New Roman" w:cs="Calibri"/>
                <w:color w:val="000000"/>
                <w:shd w:val="clear" w:color="auto" w:fill="FFFFFF"/>
              </w:rPr>
              <w:t>/</w:t>
            </w:r>
            <w:r w:rsidRPr="00723641">
              <w:rPr>
                <w:rFonts w:eastAsia="Times New Roman" w:cs="Calibri"/>
                <w:color w:val="000000"/>
                <w:shd w:val="clear" w:color="auto" w:fill="FFFFFF"/>
              </w:rPr>
              <w:t>ASE</w:t>
            </w:r>
          </w:p>
        </w:tc>
        <w:tc>
          <w:tcPr>
            <w:tcW w:w="442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2EE29A" w14:textId="77777777" w:rsidR="00E025C9" w:rsidRPr="00723641" w:rsidRDefault="00E025C9" w:rsidP="00D27EE8">
            <w:pPr>
              <w:spacing w:after="0" w:line="240" w:lineRule="auto"/>
              <w:ind w:right="0"/>
              <w:rPr>
                <w:rFonts w:eastAsia="Times New Roman" w:cs="Calibri"/>
                <w:color w:val="000000"/>
                <w:shd w:val="clear" w:color="auto" w:fill="FFFFFF"/>
              </w:rPr>
            </w:pPr>
          </w:p>
        </w:tc>
      </w:tr>
      <w:tr w:rsidR="00E025C9" w:rsidRPr="00723641" w14:paraId="74E40897" w14:textId="77777777" w:rsidTr="00D27EE8">
        <w:tc>
          <w:tcPr>
            <w:tcW w:w="465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1497BA2" w14:textId="77777777" w:rsidR="00E025C9" w:rsidRPr="00723641" w:rsidRDefault="00E025C9" w:rsidP="00D27EE8">
            <w:pPr>
              <w:spacing w:after="0" w:line="240" w:lineRule="auto"/>
              <w:ind w:right="0"/>
              <w:rPr>
                <w:rFonts w:eastAsia="Times New Roman" w:cs="Calibri"/>
                <w:color w:val="000000"/>
                <w:shd w:val="clear" w:color="auto" w:fill="FFFFFF"/>
              </w:rPr>
            </w:pPr>
            <w:r>
              <w:rPr>
                <w:rFonts w:eastAsia="Times New Roman" w:cs="Calibri"/>
                <w:color w:val="000000"/>
                <w:shd w:val="clear" w:color="auto" w:fill="FFFFFF"/>
              </w:rPr>
              <w:t>TABE 11/12 Reading - ABE/ASE</w:t>
            </w:r>
          </w:p>
        </w:tc>
        <w:tc>
          <w:tcPr>
            <w:tcW w:w="442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18E3B3" w14:textId="77777777" w:rsidR="00E025C9" w:rsidRDefault="00E025C9" w:rsidP="00D27EE8">
            <w:pPr>
              <w:spacing w:after="0" w:line="240" w:lineRule="auto"/>
              <w:ind w:right="0"/>
              <w:rPr>
                <w:rFonts w:eastAsia="Times New Roman" w:cs="Calibri"/>
                <w:color w:val="000000"/>
                <w:shd w:val="clear" w:color="auto" w:fill="FFFFFF"/>
              </w:rPr>
            </w:pPr>
          </w:p>
        </w:tc>
      </w:tr>
      <w:tr w:rsidR="00E025C9" w:rsidRPr="00723641" w14:paraId="222514F3" w14:textId="77777777" w:rsidTr="00D27EE8">
        <w:tc>
          <w:tcPr>
            <w:tcW w:w="465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B2A7C65" w14:textId="77777777" w:rsidR="00E025C9" w:rsidRPr="00723641" w:rsidRDefault="00E025C9" w:rsidP="00D27EE8">
            <w:pPr>
              <w:spacing w:after="0" w:line="240" w:lineRule="auto"/>
              <w:ind w:right="0"/>
              <w:rPr>
                <w:rFonts w:eastAsia="Times New Roman" w:cs="Calibri"/>
                <w:color w:val="000000"/>
                <w:shd w:val="clear" w:color="auto" w:fill="FFFFFF"/>
              </w:rPr>
            </w:pPr>
            <w:r>
              <w:rPr>
                <w:rFonts w:eastAsia="Times New Roman" w:cs="Calibri"/>
                <w:color w:val="000000"/>
                <w:shd w:val="clear" w:color="auto" w:fill="FFFFFF"/>
              </w:rPr>
              <w:t>TABE 11/12 Math - ABE/ASE</w:t>
            </w:r>
          </w:p>
        </w:tc>
        <w:tc>
          <w:tcPr>
            <w:tcW w:w="442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F30C20" w14:textId="77777777" w:rsidR="00E025C9" w:rsidRDefault="00E025C9" w:rsidP="00D27EE8">
            <w:pPr>
              <w:spacing w:after="0" w:line="240" w:lineRule="auto"/>
              <w:ind w:right="0"/>
              <w:rPr>
                <w:rFonts w:eastAsia="Times New Roman" w:cs="Calibri"/>
                <w:color w:val="000000"/>
                <w:shd w:val="clear" w:color="auto" w:fill="FFFFFF"/>
              </w:rPr>
            </w:pPr>
          </w:p>
        </w:tc>
      </w:tr>
      <w:tr w:rsidR="00E025C9" w:rsidRPr="00723641" w14:paraId="0CA1AFA6" w14:textId="77777777" w:rsidTr="00D27EE8">
        <w:tc>
          <w:tcPr>
            <w:tcW w:w="465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3A16248" w14:textId="77777777" w:rsidR="00E025C9" w:rsidRPr="00723641" w:rsidRDefault="00E025C9" w:rsidP="00D27EE8">
            <w:pPr>
              <w:spacing w:after="0" w:line="240" w:lineRule="auto"/>
              <w:ind w:right="0"/>
              <w:rPr>
                <w:rFonts w:eastAsia="Times New Roman" w:cs="Calibri"/>
                <w:color w:val="000000"/>
                <w:shd w:val="clear" w:color="auto" w:fill="FFFFFF"/>
              </w:rPr>
            </w:pPr>
            <w:r>
              <w:rPr>
                <w:rFonts w:eastAsia="Times New Roman" w:cs="Calibri"/>
                <w:color w:val="000000"/>
                <w:shd w:val="clear" w:color="auto" w:fill="FFFFFF"/>
              </w:rPr>
              <w:t xml:space="preserve">BEST Plus 3.0 Language - ESL 1-4 (paper) and ESL 1-6 (computer) </w:t>
            </w:r>
          </w:p>
        </w:tc>
        <w:tc>
          <w:tcPr>
            <w:tcW w:w="442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4419E1" w14:textId="77777777" w:rsidR="00E025C9" w:rsidRDefault="00E025C9" w:rsidP="00D27EE8">
            <w:pPr>
              <w:spacing w:after="0" w:line="240" w:lineRule="auto"/>
              <w:ind w:right="0"/>
              <w:rPr>
                <w:rFonts w:eastAsia="Times New Roman" w:cs="Calibri"/>
                <w:color w:val="000000"/>
                <w:shd w:val="clear" w:color="auto" w:fill="FFFFFF"/>
              </w:rPr>
            </w:pPr>
          </w:p>
        </w:tc>
      </w:tr>
      <w:tr w:rsidR="00E025C9" w:rsidRPr="00723641" w14:paraId="18D8A52D" w14:textId="77777777" w:rsidTr="00D27EE8">
        <w:tc>
          <w:tcPr>
            <w:tcW w:w="465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46FA7D8" w14:textId="142E7FCA" w:rsidR="00E025C9" w:rsidRDefault="00E025C9" w:rsidP="00D27EE8">
            <w:pPr>
              <w:spacing w:after="0" w:line="240" w:lineRule="auto"/>
              <w:ind w:right="0"/>
              <w:rPr>
                <w:rFonts w:eastAsia="Times New Roman" w:cs="Calibri"/>
                <w:color w:val="000000"/>
                <w:shd w:val="clear" w:color="auto" w:fill="FFFFFF"/>
              </w:rPr>
            </w:pPr>
            <w:r>
              <w:rPr>
                <w:rFonts w:eastAsia="Times New Roman" w:cs="Calibri"/>
                <w:color w:val="000000"/>
                <w:shd w:val="clear" w:color="auto" w:fill="FFFFFF"/>
              </w:rPr>
              <w:t>WorkKeys Workplace Documents - ABE/ASE levels 2-6</w:t>
            </w:r>
          </w:p>
        </w:tc>
        <w:tc>
          <w:tcPr>
            <w:tcW w:w="442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870507" w14:textId="77777777" w:rsidR="00E025C9" w:rsidRDefault="00E025C9" w:rsidP="00D27EE8">
            <w:pPr>
              <w:spacing w:after="0" w:line="240" w:lineRule="auto"/>
              <w:ind w:right="0"/>
              <w:rPr>
                <w:rFonts w:eastAsia="Times New Roman" w:cs="Calibri"/>
                <w:color w:val="000000"/>
                <w:shd w:val="clear" w:color="auto" w:fill="FFFFFF"/>
              </w:rPr>
            </w:pPr>
          </w:p>
        </w:tc>
      </w:tr>
      <w:tr w:rsidR="00E025C9" w:rsidRPr="00723641" w14:paraId="1D9E050B" w14:textId="77777777" w:rsidTr="00D27EE8">
        <w:tc>
          <w:tcPr>
            <w:tcW w:w="465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6A75F63" w14:textId="09837BBC" w:rsidR="00E025C9" w:rsidRDefault="00E025C9" w:rsidP="00D27EE8">
            <w:pPr>
              <w:spacing w:after="0" w:line="240" w:lineRule="auto"/>
              <w:ind w:right="0"/>
              <w:rPr>
                <w:rFonts w:eastAsia="Times New Roman" w:cs="Calibri"/>
                <w:color w:val="000000"/>
                <w:shd w:val="clear" w:color="auto" w:fill="FFFFFF"/>
              </w:rPr>
            </w:pPr>
            <w:r>
              <w:rPr>
                <w:rFonts w:eastAsia="Times New Roman" w:cs="Calibri"/>
                <w:color w:val="000000"/>
                <w:shd w:val="clear" w:color="auto" w:fill="FFFFFF"/>
              </w:rPr>
              <w:t xml:space="preserve">WorkKeys Applied Math – ABE/ASE </w:t>
            </w:r>
          </w:p>
        </w:tc>
        <w:tc>
          <w:tcPr>
            <w:tcW w:w="442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033F3E" w14:textId="77777777" w:rsidR="00E025C9" w:rsidRDefault="00E025C9" w:rsidP="00D27EE8">
            <w:pPr>
              <w:spacing w:after="0" w:line="240" w:lineRule="auto"/>
              <w:ind w:right="0"/>
              <w:rPr>
                <w:rFonts w:eastAsia="Times New Roman" w:cs="Calibri"/>
                <w:color w:val="000000"/>
                <w:shd w:val="clear" w:color="auto" w:fill="FFFFFF"/>
              </w:rPr>
            </w:pPr>
          </w:p>
        </w:tc>
      </w:tr>
    </w:tbl>
    <w:p w14:paraId="1E9E2529" w14:textId="77777777" w:rsidR="00E025C9" w:rsidRPr="00723641" w:rsidRDefault="00E025C9" w:rsidP="0031473C">
      <w:pPr>
        <w:widowControl w:val="0"/>
        <w:tabs>
          <w:tab w:val="left" w:pos="6640"/>
        </w:tabs>
        <w:autoSpaceDE w:val="0"/>
        <w:autoSpaceDN w:val="0"/>
        <w:spacing w:before="37" w:after="0"/>
        <w:ind w:right="0"/>
        <w:rPr>
          <w:rFonts w:cs="Calibri"/>
          <w:b/>
          <w:sz w:val="20"/>
        </w:rPr>
      </w:pPr>
    </w:p>
    <w:p w14:paraId="252D1305" w14:textId="75E21BB0" w:rsidR="000C45E6" w:rsidRPr="00723641" w:rsidRDefault="000C45E6" w:rsidP="0031473C">
      <w:pPr>
        <w:keepNext/>
        <w:keepLines/>
        <w:spacing w:before="1" w:after="120"/>
        <w:ind w:right="0"/>
        <w:outlineLvl w:val="2"/>
        <w:rPr>
          <w:rFonts w:eastAsia="Times New Roman"/>
          <w:b/>
          <w:color w:val="000000"/>
          <w:sz w:val="28"/>
          <w:szCs w:val="24"/>
        </w:rPr>
      </w:pPr>
      <w:r w:rsidRPr="00723641">
        <w:rPr>
          <w:rFonts w:eastAsia="Times New Roman"/>
          <w:b/>
          <w:color w:val="1F4E79"/>
          <w:sz w:val="28"/>
          <w:szCs w:val="24"/>
        </w:rPr>
        <w:lastRenderedPageBreak/>
        <w:t xml:space="preserve">2. Assessment Administration Training   </w:t>
      </w:r>
    </w:p>
    <w:p w14:paraId="4D3F7E2F" w14:textId="77777777" w:rsidR="000C45E6" w:rsidRPr="00723641" w:rsidRDefault="000C45E6" w:rsidP="0031473C">
      <w:pPr>
        <w:ind w:right="0"/>
        <w:rPr>
          <w:rFonts w:eastAsia="Times New Roman" w:cs="Calibri"/>
          <w:color w:val="000000"/>
          <w:shd w:val="clear" w:color="auto" w:fill="FFFFFF"/>
        </w:rPr>
      </w:pPr>
      <w:r w:rsidRPr="00723641">
        <w:rPr>
          <w:rFonts w:cs="Calibri"/>
          <w:color w:val="000000"/>
          <w:shd w:val="clear" w:color="auto" w:fill="FFFFFF"/>
        </w:rPr>
        <w:t>Grantees must have at least one staff member who is trained to administer any assessments offered by the program. All assessments must be administered by trained assessment administrators</w:t>
      </w:r>
      <w:r w:rsidR="00F04317">
        <w:rPr>
          <w:rFonts w:cs="Calibri"/>
          <w:color w:val="000000"/>
          <w:shd w:val="clear" w:color="auto" w:fill="FFFFFF"/>
        </w:rPr>
        <w:t xml:space="preserve"> only</w:t>
      </w:r>
      <w:r w:rsidRPr="00723641">
        <w:rPr>
          <w:rFonts w:cs="Calibri"/>
          <w:color w:val="000000"/>
          <w:shd w:val="clear" w:color="auto" w:fill="FFFFFF"/>
        </w:rPr>
        <w:t xml:space="preserve">. Administrators must receive initial training before administering tests and refresher training every two years. </w:t>
      </w:r>
      <w:r w:rsidRPr="00723641">
        <w:rPr>
          <w:rFonts w:eastAsia="Times New Roman" w:cs="Calibri"/>
          <w:color w:val="000000"/>
          <w:shd w:val="clear" w:color="auto" w:fill="FFFFFF"/>
        </w:rPr>
        <w:t xml:space="preserve">Grantees must </w:t>
      </w:r>
      <w:r w:rsidR="003D24FD">
        <w:rPr>
          <w:rFonts w:eastAsia="Times New Roman" w:cs="Calibri"/>
          <w:color w:val="000000"/>
          <w:shd w:val="clear" w:color="auto" w:fill="FFFFFF"/>
        </w:rPr>
        <w:t>report</w:t>
      </w:r>
      <w:r w:rsidRPr="00723641">
        <w:rPr>
          <w:rFonts w:eastAsia="Times New Roman" w:cs="Calibri"/>
          <w:color w:val="000000"/>
          <w:shd w:val="clear" w:color="auto" w:fill="FFFFFF"/>
        </w:rPr>
        <w:t xml:space="preserve"> training certificates of completion for initial and refresher training </w:t>
      </w:r>
      <w:r w:rsidR="003D24FD">
        <w:rPr>
          <w:rFonts w:eastAsia="Times New Roman" w:cs="Calibri"/>
          <w:color w:val="000000"/>
          <w:shd w:val="clear" w:color="auto" w:fill="FFFFFF"/>
        </w:rPr>
        <w:t>in each staff record in LACES</w:t>
      </w:r>
      <w:r w:rsidRPr="00723641">
        <w:rPr>
          <w:rFonts w:eastAsia="Times New Roman" w:cs="Calibri"/>
          <w:color w:val="000000"/>
          <w:shd w:val="clear" w:color="auto" w:fill="FFFFFF"/>
        </w:rPr>
        <w:t xml:space="preserve">. </w:t>
      </w:r>
      <w:r w:rsidR="00F04317">
        <w:rPr>
          <w:rFonts w:eastAsia="Times New Roman" w:cs="Calibri"/>
          <w:color w:val="000000"/>
          <w:shd w:val="clear" w:color="auto" w:fill="FFFFFF"/>
        </w:rPr>
        <w:t>Grantees must report certified test admin</w:t>
      </w:r>
      <w:r w:rsidR="00E8098F">
        <w:rPr>
          <w:rFonts w:eastAsia="Times New Roman" w:cs="Calibri"/>
          <w:color w:val="000000"/>
          <w:shd w:val="clear" w:color="auto" w:fill="FFFFFF"/>
        </w:rPr>
        <w:t xml:space="preserve">istrator staff to AEI. </w:t>
      </w:r>
      <w:r w:rsidRPr="00723641">
        <w:rPr>
          <w:rFonts w:eastAsia="Times New Roman" w:cs="Calibri"/>
          <w:color w:val="000000"/>
          <w:shd w:val="clear" w:color="auto" w:fill="FFFFFF"/>
        </w:rPr>
        <w:t xml:space="preserve">Grantees </w:t>
      </w:r>
      <w:r w:rsidR="00E8098F">
        <w:rPr>
          <w:rFonts w:eastAsia="Times New Roman" w:cs="Calibri"/>
          <w:color w:val="000000"/>
          <w:shd w:val="clear" w:color="auto" w:fill="FFFFFF"/>
        </w:rPr>
        <w:t xml:space="preserve">are encouraged to also maintain </w:t>
      </w:r>
      <w:r w:rsidRPr="00723641">
        <w:rPr>
          <w:rFonts w:eastAsia="Times New Roman" w:cs="Calibri"/>
          <w:color w:val="000000"/>
          <w:shd w:val="clear" w:color="auto" w:fill="FFFFFF"/>
        </w:rPr>
        <w:t xml:space="preserve">a program-level tracking sheet of the assessment trainings staff attended and when they are required to take a refresher assessment training on file. </w:t>
      </w:r>
    </w:p>
    <w:p w14:paraId="6CF0F263" w14:textId="77777777" w:rsidR="001A5A8F" w:rsidRDefault="001A5A8F" w:rsidP="001A5A8F">
      <w:pPr>
        <w:ind w:right="0"/>
        <w:rPr>
          <w:rFonts w:eastAsia="Times New Roman" w:cs="Calibri"/>
          <w:color w:val="000000"/>
        </w:rPr>
      </w:pPr>
      <w:r>
        <w:rPr>
          <w:rFonts w:eastAsia="Times New Roman" w:cs="Calibri"/>
          <w:color w:val="000000"/>
        </w:rPr>
        <w:t>During in-person t</w:t>
      </w:r>
      <w:r w:rsidRPr="00023331">
        <w:rPr>
          <w:rFonts w:eastAsia="Times New Roman" w:cs="Calibri"/>
          <w:color w:val="000000"/>
        </w:rPr>
        <w:t>esting</w:t>
      </w:r>
      <w:r>
        <w:rPr>
          <w:rFonts w:eastAsia="Times New Roman" w:cs="Calibri"/>
          <w:color w:val="000000"/>
        </w:rPr>
        <w:t xml:space="preserve"> sessions,</w:t>
      </w:r>
      <w:r w:rsidRPr="00023331">
        <w:rPr>
          <w:rFonts w:eastAsia="Times New Roman" w:cs="Calibri"/>
          <w:color w:val="000000"/>
        </w:rPr>
        <w:t xml:space="preserve"> </w:t>
      </w:r>
      <w:r>
        <w:rPr>
          <w:rFonts w:eastAsia="Times New Roman" w:cs="Calibri"/>
          <w:color w:val="000000"/>
        </w:rPr>
        <w:t>test administrators</w:t>
      </w:r>
      <w:r w:rsidRPr="00023331">
        <w:rPr>
          <w:rFonts w:eastAsia="Times New Roman" w:cs="Calibri"/>
          <w:color w:val="000000"/>
        </w:rPr>
        <w:t xml:space="preserve"> must remain in the testing room throughout </w:t>
      </w:r>
      <w:r>
        <w:rPr>
          <w:rFonts w:eastAsia="Times New Roman" w:cs="Calibri"/>
          <w:color w:val="000000"/>
        </w:rPr>
        <w:t>the entire</w:t>
      </w:r>
      <w:r w:rsidRPr="00023331">
        <w:rPr>
          <w:rFonts w:eastAsia="Times New Roman" w:cs="Calibri"/>
          <w:color w:val="000000"/>
        </w:rPr>
        <w:t xml:space="preserve"> session to ensure that everyone follows all testing rules. </w:t>
      </w:r>
      <w:r>
        <w:rPr>
          <w:rFonts w:eastAsia="Times New Roman" w:cs="Calibri"/>
          <w:color w:val="000000"/>
        </w:rPr>
        <w:t xml:space="preserve">The testing environment during these sessions must follow test publisher guidelines on creating a focused and distraction-free experience, including but not limited to no cell phone usage, extraneous noise, sufficient spacing between test-takers, etc. </w:t>
      </w:r>
    </w:p>
    <w:p w14:paraId="0C342CC1" w14:textId="77777777" w:rsidR="00E8098F" w:rsidRDefault="00E8098F" w:rsidP="0031473C">
      <w:pPr>
        <w:ind w:right="0"/>
        <w:rPr>
          <w:rFonts w:eastAsia="Times New Roman" w:cs="Calibri"/>
          <w:color w:val="000000"/>
        </w:rPr>
      </w:pPr>
      <w:r w:rsidRPr="00142511">
        <w:rPr>
          <w:rFonts w:eastAsia="Times New Roman" w:cs="Calibri"/>
          <w:color w:val="000000"/>
        </w:rPr>
        <w:t>To under</w:t>
      </w:r>
      <w:r>
        <w:rPr>
          <w:rFonts w:eastAsia="Times New Roman" w:cs="Calibri"/>
          <w:color w:val="000000"/>
        </w:rPr>
        <w:t>stand the specific processes for administering NRS-approved assessments in Colorado</w:t>
      </w:r>
      <w:r w:rsidR="00611372">
        <w:rPr>
          <w:rFonts w:eastAsia="Times New Roman" w:cs="Calibri"/>
          <w:color w:val="000000"/>
        </w:rPr>
        <w:t xml:space="preserve">, at least one member of the grantees’ staff, the Assessment Coordinator, must complete the Assessment training course available on the shared WIOA Moodle. All staff involved in assessment procedures are encouraged to </w:t>
      </w:r>
      <w:r w:rsidR="00F65EA7">
        <w:rPr>
          <w:rFonts w:eastAsia="Times New Roman" w:cs="Calibri"/>
          <w:color w:val="000000"/>
        </w:rPr>
        <w:t xml:space="preserve">complete the </w:t>
      </w:r>
      <w:r w:rsidR="00611372">
        <w:rPr>
          <w:rFonts w:eastAsia="Times New Roman" w:cs="Calibri"/>
          <w:color w:val="000000"/>
        </w:rPr>
        <w:t xml:space="preserve">self- enrollment course. </w:t>
      </w:r>
    </w:p>
    <w:p w14:paraId="496702D1" w14:textId="7CE7C61A" w:rsidR="000C45E6" w:rsidRPr="00723641" w:rsidRDefault="000C45E6" w:rsidP="00F65EA7">
      <w:pPr>
        <w:keepNext/>
        <w:keepLines/>
        <w:spacing w:before="1" w:after="0"/>
        <w:ind w:right="0"/>
        <w:outlineLvl w:val="2"/>
        <w:rPr>
          <w:rFonts w:eastAsia="Times New Roman"/>
          <w:b/>
          <w:color w:val="000000"/>
          <w:sz w:val="28"/>
          <w:szCs w:val="24"/>
        </w:rPr>
      </w:pPr>
      <w:r w:rsidRPr="00723641">
        <w:rPr>
          <w:rFonts w:eastAsia="Times New Roman"/>
          <w:b/>
          <w:color w:val="1F4E79"/>
          <w:sz w:val="28"/>
          <w:szCs w:val="24"/>
        </w:rPr>
        <w:t xml:space="preserve">3. Using Proctors during Testing    </w:t>
      </w:r>
    </w:p>
    <w:p w14:paraId="1CF992E4" w14:textId="77777777" w:rsidR="00A102E8" w:rsidRPr="00723641" w:rsidRDefault="00A102E8" w:rsidP="00A102E8">
      <w:pPr>
        <w:ind w:right="0"/>
        <w:rPr>
          <w:rFonts w:cs="Calibri"/>
          <w:color w:val="000000"/>
          <w:sz w:val="20"/>
          <w:shd w:val="clear" w:color="auto" w:fill="FFFFFF"/>
        </w:rPr>
      </w:pPr>
      <w:r w:rsidRPr="00723641">
        <w:rPr>
          <w:rFonts w:cs="Calibri"/>
          <w:color w:val="000000"/>
          <w:shd w:val="clear" w:color="auto" w:fill="FFFFFF"/>
        </w:rPr>
        <w:t>A proctor is a staff person or program volunteer who has not been formally trained in the administration of the assessment. Proctors are utilized during test administration</w:t>
      </w:r>
      <w:r>
        <w:rPr>
          <w:rFonts w:cs="Calibri"/>
          <w:color w:val="000000"/>
          <w:shd w:val="clear" w:color="auto" w:fill="FFFFFF"/>
        </w:rPr>
        <w:t xml:space="preserve"> </w:t>
      </w:r>
      <w:r w:rsidRPr="00723641">
        <w:rPr>
          <w:rFonts w:cs="Calibri"/>
          <w:color w:val="000000"/>
          <w:shd w:val="clear" w:color="auto" w:fill="FFFFFF"/>
        </w:rPr>
        <w:t>only if a certified test administrator is present in the room.</w:t>
      </w:r>
      <w:r>
        <w:rPr>
          <w:rFonts w:cs="Calibri"/>
          <w:color w:val="000000"/>
          <w:shd w:val="clear" w:color="auto" w:fill="FFFFFF"/>
        </w:rPr>
        <w:t xml:space="preserve"> </w:t>
      </w:r>
      <w:r w:rsidRPr="00723641">
        <w:rPr>
          <w:rFonts w:cs="Calibri"/>
          <w:color w:val="000000"/>
          <w:shd w:val="clear" w:color="auto" w:fill="FFFFFF"/>
        </w:rPr>
        <w:t xml:space="preserve">Proctors may only hand out and collect materials, inventory materials, arrange the room, check in </w:t>
      </w:r>
      <w:r>
        <w:rPr>
          <w:rFonts w:cs="Calibri"/>
          <w:color w:val="000000"/>
          <w:shd w:val="clear" w:color="auto" w:fill="FFFFFF"/>
        </w:rPr>
        <w:t>learners,</w:t>
      </w:r>
      <w:r w:rsidRPr="00723641">
        <w:rPr>
          <w:rFonts w:cs="Calibri"/>
          <w:color w:val="000000"/>
          <w:shd w:val="clear" w:color="auto" w:fill="FFFFFF"/>
        </w:rPr>
        <w:t xml:space="preserve"> get them seated, answer general procedural questions, and monitor learners as they are testing to ensure a positive, equitable testing environment. Proctors may not provide instructions at the beginning of a testing session, score tests, or advise learners on class placement based on their test scores. </w:t>
      </w:r>
    </w:p>
    <w:p w14:paraId="0FE3F654" w14:textId="77777777" w:rsidR="000C45E6" w:rsidRPr="00723641" w:rsidRDefault="000C45E6" w:rsidP="0031473C">
      <w:pPr>
        <w:ind w:right="0"/>
        <w:rPr>
          <w:rFonts w:cs="Calibri"/>
          <w:i/>
          <w:color w:val="000000"/>
          <w:shd w:val="clear" w:color="auto" w:fill="FFFFFF"/>
        </w:rPr>
      </w:pPr>
      <w:r w:rsidRPr="00723641">
        <w:rPr>
          <w:rFonts w:cs="Calibri"/>
          <w:color w:val="000000"/>
          <w:shd w:val="clear" w:color="auto" w:fill="FFFFFF"/>
        </w:rPr>
        <w:t xml:space="preserve">The state assessment policy allows for the use of test proctors. In the space below, indicate with an “X” whether the grantee will use test proctors within the program year. </w:t>
      </w:r>
    </w:p>
    <w:p w14:paraId="376DA54B" w14:textId="77777777" w:rsidR="000C45E6" w:rsidRPr="00723641" w:rsidRDefault="000C45E6" w:rsidP="0031473C">
      <w:pPr>
        <w:ind w:right="0"/>
        <w:rPr>
          <w:rFonts w:cs="Calibri"/>
          <w:color w:val="000000"/>
          <w:shd w:val="clear" w:color="auto" w:fill="FFFFFF"/>
        </w:rPr>
      </w:pPr>
      <w:r w:rsidRPr="00723641">
        <w:rPr>
          <w:rFonts w:cs="Calibri"/>
          <w:b/>
          <w:color w:val="000000"/>
          <w:shd w:val="clear" w:color="auto" w:fill="FFFFFF"/>
        </w:rPr>
        <w:t>_____</w:t>
      </w:r>
      <w:r w:rsidRPr="00723641">
        <w:rPr>
          <w:rFonts w:cs="Calibri"/>
          <w:color w:val="000000"/>
          <w:shd w:val="clear" w:color="auto" w:fill="FFFFFF"/>
        </w:rPr>
        <w:t xml:space="preserve"> The grantee does not use proctors for assessment.</w:t>
      </w:r>
    </w:p>
    <w:p w14:paraId="046B119B" w14:textId="77777777" w:rsidR="000C45E6" w:rsidRDefault="000C45E6" w:rsidP="0031473C">
      <w:pPr>
        <w:ind w:right="0"/>
        <w:rPr>
          <w:rFonts w:cs="Calibri"/>
          <w:color w:val="000000"/>
          <w:shd w:val="clear" w:color="auto" w:fill="FFFFFF"/>
        </w:rPr>
      </w:pPr>
      <w:r w:rsidRPr="00723641">
        <w:rPr>
          <w:rFonts w:cs="Calibri"/>
          <w:b/>
          <w:color w:val="000000"/>
          <w:shd w:val="clear" w:color="auto" w:fill="FFFFFF"/>
        </w:rPr>
        <w:t>_____</w:t>
      </w:r>
      <w:r w:rsidRPr="00723641">
        <w:rPr>
          <w:rFonts w:cs="Calibri"/>
          <w:color w:val="000000"/>
          <w:shd w:val="clear" w:color="auto" w:fill="FFFFFF"/>
        </w:rPr>
        <w:t xml:space="preserve"> The grantee uses proctors for assessment. </w:t>
      </w:r>
    </w:p>
    <w:p w14:paraId="0E14AA5D" w14:textId="77777777" w:rsidR="000C45E6" w:rsidRPr="00723641" w:rsidRDefault="000C45E6" w:rsidP="00F65EA7">
      <w:pPr>
        <w:keepNext/>
        <w:keepLines/>
        <w:spacing w:before="1" w:after="0"/>
        <w:ind w:right="0"/>
        <w:outlineLvl w:val="2"/>
        <w:rPr>
          <w:rFonts w:eastAsia="Times New Roman"/>
          <w:b/>
          <w:color w:val="1F4E79"/>
          <w:sz w:val="28"/>
          <w:szCs w:val="24"/>
        </w:rPr>
      </w:pPr>
      <w:r w:rsidRPr="00723641">
        <w:rPr>
          <w:rFonts w:eastAsia="Times New Roman"/>
          <w:b/>
          <w:color w:val="1F4E79"/>
          <w:sz w:val="28"/>
          <w:szCs w:val="24"/>
        </w:rPr>
        <w:t>4. Maintain Testing Materials</w:t>
      </w:r>
    </w:p>
    <w:p w14:paraId="0F49BAA7" w14:textId="77777777" w:rsidR="000C45E6" w:rsidRPr="00362F5F" w:rsidRDefault="000C45E6" w:rsidP="0031473C">
      <w:pPr>
        <w:ind w:right="0"/>
        <w:rPr>
          <w:rFonts w:eastAsia="Times New Roman" w:cs="Calibri"/>
          <w:color w:val="000000"/>
          <w:shd w:val="clear" w:color="auto" w:fill="FFFFFF"/>
        </w:rPr>
      </w:pPr>
      <w:r w:rsidRPr="00723641">
        <w:rPr>
          <w:rFonts w:eastAsia="Times New Roman" w:cs="Calibri"/>
          <w:color w:val="000000"/>
          <w:shd w:val="clear" w:color="auto" w:fill="FFFFFF"/>
        </w:rPr>
        <w:t xml:space="preserve">Grantees must maintain a local inventory of all assessment materials. All assessment materials in the inventory, including test administration manuals and completed answer sheets (which contain marks or responses) must be stored in a locked, preferably fireproof, file cabinet accessible to the program director or the director’s designee(s).  </w:t>
      </w:r>
    </w:p>
    <w:p w14:paraId="39D465CC" w14:textId="77777777" w:rsidR="000C45E6" w:rsidRPr="00723641" w:rsidRDefault="000C45E6" w:rsidP="0031473C">
      <w:pPr>
        <w:ind w:right="0"/>
        <w:rPr>
          <w:rFonts w:eastAsia="Times New Roman" w:cs="Calibri"/>
          <w:color w:val="000000"/>
          <w:shd w:val="clear" w:color="auto" w:fill="FFFFFF"/>
        </w:rPr>
      </w:pPr>
      <w:r w:rsidRPr="00723641">
        <w:rPr>
          <w:rFonts w:eastAsia="Times New Roman" w:cs="Calibri"/>
          <w:color w:val="000000"/>
          <w:shd w:val="clear" w:color="auto" w:fill="FFFFFF"/>
        </w:rPr>
        <w:t>All assessment materials are protected under copyright. No duplication of any published materials or any portion of any published test materials is permitted for any reason. Grantees may not use displays, questions, or answers that appear on any test to create materials designed to teach or prepare learners to answer test items.</w:t>
      </w:r>
    </w:p>
    <w:p w14:paraId="2F2213FC" w14:textId="77777777" w:rsidR="000C45E6" w:rsidRPr="00723641" w:rsidRDefault="000C45E6" w:rsidP="0031473C">
      <w:pPr>
        <w:ind w:right="0"/>
        <w:rPr>
          <w:rFonts w:eastAsia="Times New Roman" w:cs="Calibri"/>
          <w:color w:val="000000"/>
          <w:shd w:val="clear" w:color="auto" w:fill="FFFFFF"/>
        </w:rPr>
      </w:pPr>
      <w:r w:rsidRPr="00723641">
        <w:rPr>
          <w:rFonts w:eastAsia="Times New Roman" w:cs="Calibri"/>
          <w:color w:val="000000"/>
          <w:shd w:val="clear" w:color="auto" w:fill="FFFFFF"/>
        </w:rPr>
        <w:t xml:space="preserve">Staff members who administer assessments must return all materials immediately after use to the program director or the director’s designee(s). All answer sheets and scratch paper must be treated as confidential until appropriately destroyed, as outlined below. </w:t>
      </w:r>
    </w:p>
    <w:p w14:paraId="2E539EF9" w14:textId="77777777" w:rsidR="000C45E6" w:rsidRPr="00723641" w:rsidRDefault="000C45E6" w:rsidP="00F65EA7">
      <w:pPr>
        <w:spacing w:before="240" w:after="0"/>
        <w:ind w:right="0"/>
        <w:rPr>
          <w:rFonts w:eastAsia="Times New Roman" w:cs="Calibri"/>
          <w:color w:val="000000"/>
          <w:shd w:val="clear" w:color="auto" w:fill="FFFFFF"/>
        </w:rPr>
      </w:pPr>
      <w:r w:rsidRPr="00723641">
        <w:rPr>
          <w:rFonts w:eastAsia="Times New Roman" w:cs="Calibri"/>
          <w:color w:val="000000"/>
          <w:shd w:val="clear" w:color="auto" w:fill="FFFFFF"/>
        </w:rPr>
        <w:t xml:space="preserve">Destruction of unusable, defaced, or outdated (longer than three years) testing materials in the local assessment inventory must follow assessment publisher guidelines. </w:t>
      </w:r>
    </w:p>
    <w:p w14:paraId="59067A7E" w14:textId="77777777" w:rsidR="000C45E6" w:rsidRPr="00723641" w:rsidRDefault="000C45E6" w:rsidP="000C45E6">
      <w:pPr>
        <w:numPr>
          <w:ilvl w:val="0"/>
          <w:numId w:val="1"/>
        </w:numPr>
        <w:spacing w:after="0" w:line="240" w:lineRule="auto"/>
        <w:ind w:right="0"/>
        <w:rPr>
          <w:rFonts w:eastAsia="Times New Roman" w:cs="Calibri"/>
          <w:color w:val="000000"/>
          <w:shd w:val="clear" w:color="auto" w:fill="FFFFFF"/>
        </w:rPr>
      </w:pPr>
      <w:r w:rsidRPr="00723641">
        <w:rPr>
          <w:rFonts w:eastAsia="Times New Roman" w:cs="Calibri"/>
          <w:color w:val="000000"/>
          <w:shd w:val="clear" w:color="auto" w:fill="FFFFFF"/>
        </w:rPr>
        <w:t xml:space="preserve">For TABE, materials must be shredded or burned. </w:t>
      </w:r>
    </w:p>
    <w:p w14:paraId="68960AEA" w14:textId="77777777" w:rsidR="000C45E6" w:rsidRPr="003D24FD" w:rsidRDefault="000C45E6" w:rsidP="000C45E6">
      <w:pPr>
        <w:numPr>
          <w:ilvl w:val="0"/>
          <w:numId w:val="1"/>
        </w:numPr>
        <w:spacing w:after="0" w:line="240" w:lineRule="auto"/>
        <w:ind w:right="0"/>
        <w:rPr>
          <w:rFonts w:eastAsia="Times New Roman" w:cs="Calibri"/>
          <w:color w:val="000000"/>
          <w:shd w:val="clear" w:color="auto" w:fill="FFFFFF"/>
        </w:rPr>
      </w:pPr>
      <w:r w:rsidRPr="00723641">
        <w:rPr>
          <w:rFonts w:eastAsia="Times New Roman" w:cs="Calibri"/>
          <w:color w:val="000000"/>
          <w:shd w:val="clear" w:color="auto" w:fill="FFFFFF"/>
        </w:rPr>
        <w:lastRenderedPageBreak/>
        <w:t>For CASAS, materials can be shredded and an email with the quantity and types of materials destroyed must be sent to CASAS (</w:t>
      </w:r>
      <w:hyperlink r:id="rId11" w:history="1">
        <w:r w:rsidRPr="00723641">
          <w:rPr>
            <w:rFonts w:eastAsia="Times New Roman" w:cs="Calibri"/>
            <w:color w:val="0563C1"/>
            <w:u w:val="single"/>
            <w:shd w:val="clear" w:color="auto" w:fill="FFFFFF"/>
          </w:rPr>
          <w:t>orders@casas.org</w:t>
        </w:r>
      </w:hyperlink>
      <w:r w:rsidRPr="00723641">
        <w:rPr>
          <w:rFonts w:eastAsia="Times New Roman" w:cs="Calibri"/>
          <w:color w:val="000000"/>
          <w:shd w:val="clear" w:color="auto" w:fill="FFFFFF"/>
        </w:rPr>
        <w:t xml:space="preserve">). </w:t>
      </w:r>
      <w:r w:rsidR="00840A53">
        <w:t>If the program prefers, they may return the materials to CASAS for destruction. In this case, mail the documents to 5151 Murphy Canyon Rd., Suite 220 San Diego, CA 92123-4339.</w:t>
      </w:r>
    </w:p>
    <w:p w14:paraId="5F2D965C" w14:textId="77777777" w:rsidR="00857284" w:rsidRDefault="00857284" w:rsidP="000C45E6">
      <w:pPr>
        <w:numPr>
          <w:ilvl w:val="0"/>
          <w:numId w:val="1"/>
        </w:numPr>
        <w:spacing w:after="0" w:line="240" w:lineRule="auto"/>
        <w:ind w:right="0"/>
        <w:rPr>
          <w:rFonts w:eastAsia="Times New Roman" w:cs="Calibri"/>
          <w:color w:val="000000"/>
          <w:shd w:val="clear" w:color="auto" w:fill="FFFFFF"/>
        </w:rPr>
      </w:pPr>
      <w:commentRangeStart w:id="2"/>
      <w:r>
        <w:rPr>
          <w:rFonts w:eastAsia="Times New Roman" w:cs="Calibri"/>
          <w:color w:val="000000"/>
          <w:shd w:val="clear" w:color="auto" w:fill="FFFFFF"/>
        </w:rPr>
        <w:t xml:space="preserve">For ACT WorkKeys, materials should be mailed back to </w:t>
      </w:r>
      <w:r w:rsidR="00C54B0C">
        <w:rPr>
          <w:rFonts w:eastAsia="Times New Roman" w:cs="Calibri"/>
          <w:color w:val="000000"/>
          <w:shd w:val="clear" w:color="auto" w:fill="FFFFFF"/>
        </w:rPr>
        <w:t xml:space="preserve">one of two addresses based on scorable or nonscorable type of materials, please visit the ACT WorkKeys </w:t>
      </w:r>
      <w:hyperlink r:id="rId12" w:anchor="step6" w:history="1">
        <w:r w:rsidR="00C54B0C" w:rsidRPr="00C54B0C">
          <w:rPr>
            <w:rStyle w:val="Hyperlink"/>
            <w:rFonts w:eastAsia="Times New Roman" w:cs="Calibri"/>
            <w:shd w:val="clear" w:color="auto" w:fill="FFFFFF"/>
          </w:rPr>
          <w:t>website</w:t>
        </w:r>
      </w:hyperlink>
      <w:r w:rsidR="00C54B0C">
        <w:rPr>
          <w:rFonts w:eastAsia="Times New Roman" w:cs="Calibri"/>
          <w:color w:val="000000"/>
          <w:shd w:val="clear" w:color="auto" w:fill="FFFFFF"/>
        </w:rPr>
        <w:t xml:space="preserve"> for more. </w:t>
      </w:r>
      <w:commentRangeEnd w:id="2"/>
      <w:r w:rsidR="00A102E8">
        <w:rPr>
          <w:rStyle w:val="CommentReference"/>
        </w:rPr>
        <w:commentReference w:id="2"/>
      </w:r>
    </w:p>
    <w:p w14:paraId="6C58C732" w14:textId="73CEF5DE" w:rsidR="00C106E7" w:rsidRPr="00C106E7" w:rsidRDefault="00C106E7" w:rsidP="00C106E7">
      <w:pPr>
        <w:pStyle w:val="ListParagraph"/>
        <w:numPr>
          <w:ilvl w:val="1"/>
          <w:numId w:val="1"/>
        </w:numPr>
        <w:spacing w:after="0" w:line="240" w:lineRule="auto"/>
        <w:ind w:right="0"/>
        <w:rPr>
          <w:rFonts w:eastAsia="Times New Roman" w:cs="Calibri"/>
          <w:color w:val="000000"/>
          <w:shd w:val="clear" w:color="auto" w:fill="FFFFFF"/>
        </w:rPr>
      </w:pPr>
      <w:r>
        <w:rPr>
          <w:rFonts w:eastAsia="Times New Roman" w:cs="Calibri"/>
          <w:color w:val="000000"/>
          <w:shd w:val="clear" w:color="auto" w:fill="FFFFFF"/>
        </w:rPr>
        <w:t xml:space="preserve">AEI is seeking confirmation about the secure destruction of testing materials from ACT. The guidance above may change pending that confirmation. </w:t>
      </w:r>
    </w:p>
    <w:p w14:paraId="72EE4214" w14:textId="77777777" w:rsidR="003D24FD" w:rsidRDefault="003D24FD" w:rsidP="000C45E6">
      <w:pPr>
        <w:numPr>
          <w:ilvl w:val="0"/>
          <w:numId w:val="1"/>
        </w:numPr>
        <w:spacing w:after="0" w:line="240" w:lineRule="auto"/>
        <w:ind w:right="0"/>
        <w:rPr>
          <w:rFonts w:eastAsia="Times New Roman" w:cs="Calibri"/>
          <w:color w:val="000000"/>
          <w:shd w:val="clear" w:color="auto" w:fill="FFFFFF"/>
        </w:rPr>
      </w:pPr>
      <w:r>
        <w:t xml:space="preserve">Information around destruction of materials associated with </w:t>
      </w:r>
      <w:r w:rsidR="00BF4BFB">
        <w:t xml:space="preserve">CAL </w:t>
      </w:r>
      <w:r>
        <w:t xml:space="preserve">BEST Plus 3.0 is currently unavailable, please connect with publisher contacts to obtain </w:t>
      </w:r>
      <w:r w:rsidR="00BF4BFB">
        <w:t>required steps for materials des</w:t>
      </w:r>
      <w:r w:rsidR="00B6010A">
        <w:t>t</w:t>
      </w:r>
      <w:r w:rsidR="00BF4BFB">
        <w:t>ruction.</w:t>
      </w:r>
    </w:p>
    <w:p w14:paraId="3969E05E" w14:textId="77777777" w:rsidR="000C45E6" w:rsidRPr="00362F5F" w:rsidRDefault="000C45E6" w:rsidP="0031473C">
      <w:pPr>
        <w:spacing w:after="0" w:line="240" w:lineRule="auto"/>
        <w:ind w:left="360" w:right="0"/>
        <w:rPr>
          <w:rFonts w:eastAsia="Times New Roman" w:cs="Calibri"/>
          <w:color w:val="000000"/>
          <w:shd w:val="clear" w:color="auto" w:fill="FFFFFF"/>
        </w:rPr>
      </w:pPr>
    </w:p>
    <w:p w14:paraId="2DD14D97" w14:textId="77777777" w:rsidR="000C45E6" w:rsidRPr="0038401B" w:rsidRDefault="000C45E6" w:rsidP="00F65EA7">
      <w:pPr>
        <w:spacing w:after="0"/>
        <w:ind w:right="0"/>
        <w:rPr>
          <w:rFonts w:ascii="Times New Roman" w:eastAsia="Times New Roman" w:hAnsi="Times New Roman"/>
          <w:sz w:val="24"/>
        </w:rPr>
      </w:pPr>
      <w:r w:rsidRPr="0038401B">
        <w:rPr>
          <w:rFonts w:eastAsia="Times New Roman" w:cs="Calibri"/>
          <w:color w:val="000000"/>
          <w:shd w:val="clear" w:color="auto" w:fill="FFFFFF"/>
        </w:rPr>
        <w:t>Upon destruction, the assessment materials inventory must be updated with the following information:</w:t>
      </w:r>
    </w:p>
    <w:p w14:paraId="519A72B8" w14:textId="77777777" w:rsidR="000C45E6" w:rsidRPr="0038401B" w:rsidRDefault="000C45E6" w:rsidP="000C45E6">
      <w:pPr>
        <w:numPr>
          <w:ilvl w:val="0"/>
          <w:numId w:val="2"/>
        </w:numPr>
        <w:shd w:val="clear" w:color="auto" w:fill="FFFFFF"/>
        <w:spacing w:after="0" w:line="240" w:lineRule="auto"/>
        <w:ind w:right="0"/>
        <w:textAlignment w:val="baseline"/>
        <w:rPr>
          <w:rFonts w:eastAsia="Times New Roman" w:cs="Calibri"/>
          <w:color w:val="000000"/>
        </w:rPr>
      </w:pPr>
      <w:r w:rsidRPr="0038401B">
        <w:rPr>
          <w:rFonts w:eastAsia="Times New Roman" w:cs="Calibri"/>
          <w:color w:val="000000"/>
          <w:shd w:val="clear" w:color="auto" w:fill="FFFFFF"/>
        </w:rPr>
        <w:t xml:space="preserve">Materials destroyed (e.g., five 36-M test booklets) </w:t>
      </w:r>
    </w:p>
    <w:p w14:paraId="2D2FE705" w14:textId="77777777" w:rsidR="000C45E6" w:rsidRPr="0038401B" w:rsidRDefault="000C45E6" w:rsidP="000C45E6">
      <w:pPr>
        <w:numPr>
          <w:ilvl w:val="0"/>
          <w:numId w:val="2"/>
        </w:numPr>
        <w:shd w:val="clear" w:color="auto" w:fill="FFFFFF"/>
        <w:spacing w:after="0" w:line="240" w:lineRule="auto"/>
        <w:ind w:right="0"/>
        <w:textAlignment w:val="baseline"/>
        <w:rPr>
          <w:rFonts w:eastAsia="Times New Roman" w:cs="Calibri"/>
          <w:color w:val="000000"/>
        </w:rPr>
      </w:pPr>
      <w:r w:rsidRPr="0038401B">
        <w:rPr>
          <w:rFonts w:eastAsia="Times New Roman" w:cs="Calibri"/>
          <w:color w:val="000000"/>
          <w:shd w:val="clear" w:color="auto" w:fill="FFFFFF"/>
        </w:rPr>
        <w:t xml:space="preserve">Name of the staff person that destroyed the materials </w:t>
      </w:r>
    </w:p>
    <w:p w14:paraId="21BE6D0E" w14:textId="77777777" w:rsidR="000C45E6" w:rsidRPr="0038401B" w:rsidRDefault="000C45E6" w:rsidP="000C45E6">
      <w:pPr>
        <w:numPr>
          <w:ilvl w:val="0"/>
          <w:numId w:val="2"/>
        </w:numPr>
        <w:shd w:val="clear" w:color="auto" w:fill="FFFFFF"/>
        <w:spacing w:after="0" w:line="240" w:lineRule="auto"/>
        <w:ind w:right="0"/>
        <w:textAlignment w:val="baseline"/>
        <w:rPr>
          <w:rFonts w:eastAsia="Times New Roman" w:cs="Calibri"/>
          <w:color w:val="000000"/>
        </w:rPr>
      </w:pPr>
      <w:r w:rsidRPr="0038401B">
        <w:rPr>
          <w:rFonts w:eastAsia="Times New Roman" w:cs="Calibri"/>
          <w:color w:val="000000"/>
          <w:shd w:val="clear" w:color="auto" w:fill="FFFFFF"/>
        </w:rPr>
        <w:t>Date of destruction of the materials</w:t>
      </w:r>
    </w:p>
    <w:p w14:paraId="216A7B71" w14:textId="77777777" w:rsidR="000C45E6" w:rsidRPr="0038401B" w:rsidRDefault="000C45E6" w:rsidP="000C45E6">
      <w:pPr>
        <w:numPr>
          <w:ilvl w:val="0"/>
          <w:numId w:val="2"/>
        </w:numPr>
        <w:shd w:val="clear" w:color="auto" w:fill="FFFFFF"/>
        <w:spacing w:line="240" w:lineRule="auto"/>
        <w:ind w:right="0"/>
        <w:textAlignment w:val="baseline"/>
        <w:rPr>
          <w:rFonts w:eastAsia="Times New Roman" w:cs="Calibri"/>
          <w:color w:val="000000"/>
        </w:rPr>
      </w:pPr>
      <w:r w:rsidRPr="0038401B">
        <w:rPr>
          <w:rFonts w:eastAsia="Times New Roman" w:cs="Calibri"/>
          <w:color w:val="000000"/>
          <w:shd w:val="clear" w:color="auto" w:fill="FFFFFF"/>
        </w:rPr>
        <w:t>How the materials were destroyed (e.g., shredded)</w:t>
      </w:r>
    </w:p>
    <w:p w14:paraId="5555329F" w14:textId="77777777" w:rsidR="000C45E6" w:rsidRPr="00723641" w:rsidRDefault="000C45E6" w:rsidP="0031473C">
      <w:pPr>
        <w:shd w:val="clear" w:color="auto" w:fill="FFFFFF"/>
        <w:spacing w:after="0"/>
        <w:ind w:right="0"/>
        <w:textAlignment w:val="baseline"/>
        <w:rPr>
          <w:rFonts w:cs="Calibri"/>
          <w:b/>
          <w:bCs/>
          <w:color w:val="000000"/>
        </w:rPr>
      </w:pPr>
    </w:p>
    <w:p w14:paraId="4083D102" w14:textId="5CBCCA0C" w:rsidR="000C45E6" w:rsidRPr="00723641" w:rsidRDefault="000C45E6" w:rsidP="0031473C">
      <w:pPr>
        <w:keepNext/>
        <w:keepLines/>
        <w:spacing w:before="1" w:after="120"/>
        <w:ind w:right="0"/>
        <w:outlineLvl w:val="2"/>
        <w:rPr>
          <w:rFonts w:eastAsia="Times New Roman"/>
          <w:b/>
          <w:color w:val="000000"/>
          <w:sz w:val="28"/>
          <w:szCs w:val="24"/>
        </w:rPr>
      </w:pPr>
      <w:r w:rsidRPr="00723641">
        <w:rPr>
          <w:rFonts w:eastAsia="Times New Roman"/>
          <w:b/>
          <w:color w:val="1F4E79"/>
          <w:sz w:val="28"/>
          <w:szCs w:val="24"/>
        </w:rPr>
        <w:t xml:space="preserve">5. Accommodating Learners with Disabilities  </w:t>
      </w:r>
    </w:p>
    <w:p w14:paraId="392BD65F" w14:textId="77777777" w:rsidR="00A102E8" w:rsidRDefault="00A102E8" w:rsidP="00A102E8">
      <w:pPr>
        <w:widowControl w:val="0"/>
        <w:autoSpaceDE w:val="0"/>
        <w:autoSpaceDN w:val="0"/>
        <w:ind w:right="0"/>
        <w:rPr>
          <w:rFonts w:cs="Calibri"/>
          <w:color w:val="000000"/>
          <w:shd w:val="clear" w:color="auto" w:fill="FFFFFF"/>
        </w:rPr>
      </w:pPr>
      <w:r w:rsidRPr="00723641">
        <w:rPr>
          <w:rFonts w:cs="Calibri"/>
          <w:color w:val="000000"/>
          <w:shd w:val="clear" w:color="auto" w:fill="FFFFFF"/>
        </w:rPr>
        <w:t xml:space="preserve">Grantees must inform learners of the availability of accommodations during initial enrollment and orientation, and grantees must provide learners fully accessible services that meet reasonable criteria. Grantees must provide testing accommodations for eligible learners with disabilities that allow the test taker with a disability to demonstrate his or her skills and abilities more accurately than if no accommodations were made. In all cases, testing accommodations must meet the needs of the eligible learner without changing what the test is intended to measure. </w:t>
      </w:r>
    </w:p>
    <w:p w14:paraId="61CBD5FF" w14:textId="77777777" w:rsidR="00A102E8" w:rsidRDefault="00A102E8" w:rsidP="00A102E8">
      <w:pPr>
        <w:widowControl w:val="0"/>
        <w:autoSpaceDE w:val="0"/>
        <w:autoSpaceDN w:val="0"/>
        <w:ind w:right="0"/>
        <w:rPr>
          <w:rFonts w:cs="Calibri"/>
          <w:color w:val="000000"/>
          <w:shd w:val="clear" w:color="auto" w:fill="FFFFFF"/>
        </w:rPr>
      </w:pPr>
      <w:r w:rsidRPr="00723641">
        <w:rPr>
          <w:rFonts w:cs="Calibri"/>
          <w:color w:val="000000"/>
          <w:shd w:val="clear" w:color="auto" w:fill="FFFFFF"/>
        </w:rPr>
        <w:t xml:space="preserve">Adult learners with disabilities are responsible for requesting accommodations and for submitting documentation of their disability at the time of registration, program entry, or after a professional evaluation takes place. Grantees must maintain documentation of the need for specific testing accommodations as confidential information and securely store that documentation separate from other learner records. The documentation must show that the disability interferes with the learner’s ability to demonstrate performance on the assessment. The documentation must come from a doctor’s report, a diagnostic assessment from a certified professional, documentation from a vocational rehabilitation agency, and/or the learner’s secondary school. </w:t>
      </w:r>
    </w:p>
    <w:p w14:paraId="63DD8F85" w14:textId="77777777" w:rsidR="00A102E8" w:rsidRPr="004778E0" w:rsidRDefault="00A102E8" w:rsidP="00A102E8">
      <w:pPr>
        <w:widowControl w:val="0"/>
        <w:autoSpaceDE w:val="0"/>
        <w:autoSpaceDN w:val="0"/>
        <w:ind w:right="0"/>
        <w:rPr>
          <w:rFonts w:cs="Calibri"/>
          <w:color w:val="000000"/>
          <w:shd w:val="clear" w:color="auto" w:fill="FFFFFF"/>
        </w:rPr>
      </w:pPr>
      <w:r>
        <w:rPr>
          <w:rFonts w:cs="Calibri"/>
          <w:color w:val="000000"/>
          <w:shd w:val="clear" w:color="auto" w:fill="FFFFFF"/>
        </w:rPr>
        <w:t>The appropriate</w:t>
      </w:r>
      <w:r w:rsidRPr="00723641">
        <w:rPr>
          <w:rFonts w:cs="Calibri"/>
          <w:color w:val="000000"/>
          <w:shd w:val="clear" w:color="auto" w:fill="FFFFFF"/>
        </w:rPr>
        <w:t xml:space="preserve"> accommodations</w:t>
      </w:r>
      <w:r>
        <w:rPr>
          <w:rFonts w:cs="Calibri"/>
          <w:color w:val="000000"/>
          <w:shd w:val="clear" w:color="auto" w:fill="FFFFFF"/>
        </w:rPr>
        <w:t xml:space="preserve"> for assessment purposes</w:t>
      </w:r>
      <w:r w:rsidRPr="00723641">
        <w:rPr>
          <w:rFonts w:cs="Calibri"/>
          <w:color w:val="000000"/>
          <w:shd w:val="clear" w:color="auto" w:fill="FFFFFF"/>
        </w:rPr>
        <w:t xml:space="preserve"> listed in the documentation provided must be followed</w:t>
      </w:r>
      <w:r>
        <w:rPr>
          <w:rFonts w:cs="Calibri"/>
          <w:color w:val="000000"/>
          <w:shd w:val="clear" w:color="auto" w:fill="FFFFFF"/>
        </w:rPr>
        <w:t xml:space="preserve"> within reason</w:t>
      </w:r>
      <w:r w:rsidRPr="00723641">
        <w:rPr>
          <w:rFonts w:cs="Calibri"/>
          <w:color w:val="000000"/>
          <w:shd w:val="clear" w:color="auto" w:fill="FFFFFF"/>
        </w:rPr>
        <w:t xml:space="preserve">. For assessment purposes, grantees must use only those accommodations approved by </w:t>
      </w:r>
      <w:r>
        <w:rPr>
          <w:rFonts w:cs="Calibri"/>
          <w:color w:val="000000"/>
          <w:shd w:val="clear" w:color="auto" w:fill="FFFFFF"/>
        </w:rPr>
        <w:t>each</w:t>
      </w:r>
      <w:r w:rsidRPr="00723641">
        <w:rPr>
          <w:rFonts w:cs="Calibri"/>
          <w:color w:val="000000"/>
          <w:shd w:val="clear" w:color="auto" w:fill="FFFFFF"/>
        </w:rPr>
        <w:t xml:space="preserve"> publisher</w:t>
      </w:r>
      <w:r>
        <w:rPr>
          <w:rFonts w:cs="Calibri"/>
          <w:color w:val="000000"/>
          <w:shd w:val="clear" w:color="auto" w:fill="FFFFFF"/>
        </w:rPr>
        <w:t xml:space="preserve"> as </w:t>
      </w:r>
      <w:hyperlink r:id="rId17" w:history="1">
        <w:r w:rsidRPr="00D97D10">
          <w:rPr>
            <w:rStyle w:val="Hyperlink"/>
            <w:rFonts w:cs="Calibri"/>
            <w:shd w:val="clear" w:color="auto" w:fill="FFFFFF"/>
          </w:rPr>
          <w:t>CASAS</w:t>
        </w:r>
      </w:hyperlink>
      <w:r>
        <w:rPr>
          <w:rFonts w:cs="Calibri"/>
          <w:color w:val="000000"/>
          <w:shd w:val="clear" w:color="auto" w:fill="FFFFFF"/>
        </w:rPr>
        <w:t xml:space="preserve">, </w:t>
      </w:r>
      <w:hyperlink r:id="rId18" w:history="1">
        <w:r w:rsidRPr="00D97D10">
          <w:rPr>
            <w:rStyle w:val="Hyperlink"/>
            <w:rFonts w:cs="Calibri"/>
            <w:shd w:val="clear" w:color="auto" w:fill="FFFFFF"/>
          </w:rPr>
          <w:t>DRC</w:t>
        </w:r>
      </w:hyperlink>
      <w:r>
        <w:rPr>
          <w:rFonts w:cs="Calibri"/>
          <w:color w:val="000000"/>
          <w:shd w:val="clear" w:color="auto" w:fill="FFFFFF"/>
        </w:rPr>
        <w:t xml:space="preserve">, </w:t>
      </w:r>
      <w:hyperlink r:id="rId19" w:history="1">
        <w:r w:rsidRPr="00D97D10">
          <w:rPr>
            <w:rStyle w:val="Hyperlink"/>
            <w:rFonts w:cs="Calibri"/>
            <w:shd w:val="clear" w:color="auto" w:fill="FFFFFF"/>
          </w:rPr>
          <w:t>CAL</w:t>
        </w:r>
      </w:hyperlink>
      <w:r>
        <w:rPr>
          <w:rFonts w:cs="Calibri"/>
          <w:shd w:val="clear" w:color="auto" w:fill="FFFFFF"/>
        </w:rPr>
        <w:t>,</w:t>
      </w:r>
      <w:r>
        <w:rPr>
          <w:rFonts w:cs="Calibri"/>
          <w:color w:val="000000"/>
          <w:shd w:val="clear" w:color="auto" w:fill="FFFFFF"/>
        </w:rPr>
        <w:t xml:space="preserve"> and </w:t>
      </w:r>
      <w:hyperlink r:id="rId20" w:history="1">
        <w:r w:rsidRPr="00D97D10">
          <w:rPr>
            <w:rStyle w:val="Hyperlink"/>
            <w:rFonts w:cs="Calibri"/>
            <w:shd w:val="clear" w:color="auto" w:fill="FFFFFF"/>
          </w:rPr>
          <w:t>ACT</w:t>
        </w:r>
      </w:hyperlink>
      <w:r>
        <w:rPr>
          <w:rFonts w:cs="Calibri"/>
          <w:color w:val="000000"/>
          <w:shd w:val="clear" w:color="auto" w:fill="FFFFFF"/>
        </w:rPr>
        <w:t xml:space="preserve"> all list different requirements and guidance</w:t>
      </w:r>
      <w:r w:rsidRPr="00723641">
        <w:rPr>
          <w:rFonts w:cs="Calibri"/>
          <w:color w:val="000000"/>
          <w:shd w:val="clear" w:color="auto" w:fill="FFFFFF"/>
        </w:rPr>
        <w:t>.</w:t>
      </w:r>
      <w:r>
        <w:rPr>
          <w:rFonts w:cs="Calibri"/>
          <w:color w:val="000000"/>
          <w:shd w:val="clear" w:color="auto" w:fill="FFFFFF"/>
        </w:rPr>
        <w:t xml:space="preserve"> Documentation of assessments accommodations provided by grantees must be reported in LACES. </w:t>
      </w:r>
    </w:p>
    <w:p w14:paraId="7DE5F1CD" w14:textId="77777777" w:rsidR="000C45E6" w:rsidRPr="00723641" w:rsidRDefault="000C45E6" w:rsidP="00027900">
      <w:pPr>
        <w:keepNext/>
        <w:keepLines/>
        <w:spacing w:after="0"/>
        <w:ind w:right="0"/>
        <w:outlineLvl w:val="2"/>
        <w:rPr>
          <w:rFonts w:eastAsia="Times New Roman"/>
          <w:b/>
          <w:color w:val="1F4E79"/>
          <w:sz w:val="28"/>
          <w:szCs w:val="24"/>
        </w:rPr>
      </w:pPr>
      <w:r w:rsidRPr="00723641">
        <w:rPr>
          <w:rFonts w:eastAsia="Times New Roman"/>
          <w:b/>
          <w:color w:val="1F4E79"/>
          <w:sz w:val="28"/>
          <w:szCs w:val="24"/>
        </w:rPr>
        <w:t>6. Demonstrating Educational Gain by Pre- and Post-testing</w:t>
      </w:r>
    </w:p>
    <w:p w14:paraId="6F575BD0" w14:textId="77777777" w:rsidR="0027152D" w:rsidRPr="00723641" w:rsidRDefault="0027152D" w:rsidP="0027152D">
      <w:pPr>
        <w:tabs>
          <w:tab w:val="left" w:pos="7140"/>
        </w:tabs>
        <w:ind w:right="0"/>
        <w:rPr>
          <w:rFonts w:cs="Calibri"/>
          <w:color w:val="000000"/>
          <w:shd w:val="clear" w:color="auto" w:fill="FFFFFF"/>
        </w:rPr>
      </w:pPr>
      <w:r w:rsidRPr="00723641">
        <w:rPr>
          <w:rFonts w:cs="Calibri"/>
          <w:color w:val="000000"/>
          <w:shd w:val="clear" w:color="auto" w:fill="FFFFFF"/>
        </w:rPr>
        <w:t xml:space="preserve">All learners must be pre-tested at initial intake and </w:t>
      </w:r>
      <w:r>
        <w:rPr>
          <w:rFonts w:cs="Calibri"/>
          <w:color w:val="000000"/>
          <w:shd w:val="clear" w:color="auto" w:fill="FFFFFF"/>
        </w:rPr>
        <w:t xml:space="preserve">before </w:t>
      </w:r>
      <w:r w:rsidRPr="00723641">
        <w:rPr>
          <w:rFonts w:cs="Calibri"/>
          <w:color w:val="000000"/>
          <w:shd w:val="clear" w:color="auto" w:fill="FFFFFF"/>
        </w:rPr>
        <w:t>each new Period of Participation (PoP). Pre-tests occur prior to instruction taking place. Learners are assessed in reading, language</w:t>
      </w:r>
      <w:r>
        <w:rPr>
          <w:rFonts w:cs="Calibri"/>
          <w:color w:val="000000"/>
          <w:shd w:val="clear" w:color="auto" w:fill="FFFFFF"/>
        </w:rPr>
        <w:t>, listening</w:t>
      </w:r>
      <w:r w:rsidRPr="00723641">
        <w:rPr>
          <w:rFonts w:cs="Calibri"/>
          <w:color w:val="000000"/>
          <w:shd w:val="clear" w:color="auto" w:fill="FFFFFF"/>
        </w:rPr>
        <w:t>, or math (but not necessarily in all content areas).</w:t>
      </w:r>
    </w:p>
    <w:p w14:paraId="056A2E7B" w14:textId="77777777" w:rsidR="0027152D" w:rsidRDefault="0027152D" w:rsidP="0027152D">
      <w:pPr>
        <w:ind w:right="0"/>
        <w:rPr>
          <w:rFonts w:eastAsia="Times New Roman" w:cs="Calibri"/>
          <w:color w:val="000000"/>
          <w:shd w:val="clear" w:color="auto" w:fill="FFFFFF"/>
        </w:rPr>
      </w:pPr>
      <w:r>
        <w:rPr>
          <w:rFonts w:eastAsia="Times New Roman" w:cs="Calibri"/>
          <w:color w:val="000000"/>
          <w:shd w:val="clear" w:color="auto" w:fill="FFFFFF"/>
        </w:rPr>
        <w:t>Before administering a TABE, CASAS, or Best Plus paper-based NRS pre-test, g</w:t>
      </w:r>
      <w:r w:rsidRPr="00723641">
        <w:rPr>
          <w:rFonts w:eastAsia="Times New Roman" w:cs="Calibri"/>
          <w:color w:val="000000"/>
          <w:shd w:val="clear" w:color="auto" w:fill="FFFFFF"/>
        </w:rPr>
        <w:t xml:space="preserve">rantees must </w:t>
      </w:r>
      <w:r>
        <w:rPr>
          <w:rFonts w:eastAsia="Times New Roman" w:cs="Calibri"/>
          <w:color w:val="000000"/>
          <w:shd w:val="clear" w:color="auto" w:fill="FFFFFF"/>
        </w:rPr>
        <w:t xml:space="preserve">issue learners the publisher provided </w:t>
      </w:r>
      <w:r w:rsidRPr="00723641">
        <w:rPr>
          <w:rFonts w:eastAsia="Times New Roman" w:cs="Calibri"/>
          <w:color w:val="000000"/>
          <w:shd w:val="clear" w:color="auto" w:fill="FFFFFF"/>
        </w:rPr>
        <w:t xml:space="preserve">Locator or Appraisal </w:t>
      </w:r>
      <w:r>
        <w:rPr>
          <w:rFonts w:eastAsia="Times New Roman" w:cs="Calibri"/>
          <w:color w:val="000000"/>
          <w:shd w:val="clear" w:color="auto" w:fill="FFFFFF"/>
        </w:rPr>
        <w:t xml:space="preserve">to determine the appropriate level form to administer each learner for the first time or after any period of absence of </w:t>
      </w:r>
      <w:bookmarkStart w:id="3" w:name="_Int_X3mmd88U"/>
      <w:r>
        <w:rPr>
          <w:rFonts w:eastAsia="Times New Roman" w:cs="Calibri"/>
          <w:color w:val="000000"/>
          <w:shd w:val="clear" w:color="auto" w:fill="FFFFFF"/>
        </w:rPr>
        <w:t>90 days</w:t>
      </w:r>
      <w:bookmarkEnd w:id="3"/>
      <w:r>
        <w:rPr>
          <w:rFonts w:eastAsia="Times New Roman" w:cs="Calibri"/>
          <w:color w:val="000000"/>
          <w:shd w:val="clear" w:color="auto" w:fill="FFFFFF"/>
        </w:rPr>
        <w:t xml:space="preserve"> or more. </w:t>
      </w:r>
      <w:r w:rsidRPr="00723641">
        <w:rPr>
          <w:rFonts w:eastAsia="Times New Roman" w:cs="Calibri"/>
          <w:color w:val="000000"/>
          <w:shd w:val="clear" w:color="auto" w:fill="FFFFFF"/>
        </w:rPr>
        <w:t>Pre-tests must be administered on forms indicated by the Locator or Appraisal results.</w:t>
      </w:r>
      <w:r>
        <w:rPr>
          <w:rFonts w:eastAsia="Times New Roman" w:cs="Calibri"/>
          <w:color w:val="000000"/>
          <w:shd w:val="clear" w:color="auto" w:fill="FFFFFF"/>
        </w:rPr>
        <w:t xml:space="preserve"> </w:t>
      </w:r>
    </w:p>
    <w:p w14:paraId="5585D829" w14:textId="77777777" w:rsidR="0027152D" w:rsidRPr="000340FE" w:rsidRDefault="0027152D" w:rsidP="0027152D">
      <w:pPr>
        <w:ind w:right="0"/>
        <w:rPr>
          <w:rFonts w:eastAsia="Times New Roman" w:cs="Calibri"/>
          <w:color w:val="000000"/>
          <w:shd w:val="clear" w:color="auto" w:fill="FFFFFF"/>
        </w:rPr>
      </w:pPr>
      <w:r>
        <w:rPr>
          <w:rFonts w:eastAsia="Times New Roman" w:cs="Calibri"/>
          <w:color w:val="000000"/>
          <w:shd w:val="clear" w:color="auto" w:fill="FFFFFF"/>
        </w:rPr>
        <w:t xml:space="preserve">For Best Plus computer-based tests, warm up questions rather than a locator/appraisal are used to adapt the test level to the learner’s proficiency. For WorkKeys, no locator/appraisal is used, and learners will pre-test on the first available form in each subject. </w:t>
      </w:r>
    </w:p>
    <w:p w14:paraId="0AC26E92" w14:textId="77777777" w:rsidR="0027152D" w:rsidRPr="00723641" w:rsidRDefault="0027152D" w:rsidP="0027152D">
      <w:pPr>
        <w:spacing w:after="0" w:line="240" w:lineRule="auto"/>
        <w:ind w:right="0"/>
        <w:rPr>
          <w:rFonts w:eastAsia="Times New Roman" w:cs="Calibri"/>
          <w:szCs w:val="24"/>
        </w:rPr>
      </w:pPr>
      <w:r w:rsidRPr="00723641">
        <w:rPr>
          <w:rFonts w:eastAsia="Times New Roman" w:cs="Calibri"/>
          <w:szCs w:val="24"/>
        </w:rPr>
        <w:lastRenderedPageBreak/>
        <w:t xml:space="preserve">Under the following </w:t>
      </w:r>
      <w:r w:rsidRPr="00723641">
        <w:rPr>
          <w:rFonts w:eastAsia="Times New Roman" w:cs="Calibri"/>
          <w:color w:val="000000"/>
          <w:shd w:val="clear" w:color="auto" w:fill="FFFFFF"/>
        </w:rPr>
        <w:t xml:space="preserve">circumstances, a learner </w:t>
      </w:r>
      <w:r>
        <w:rPr>
          <w:rFonts w:eastAsia="Times New Roman" w:cs="Calibri"/>
          <w:color w:val="000000"/>
          <w:shd w:val="clear" w:color="auto" w:fill="FFFFFF"/>
        </w:rPr>
        <w:t xml:space="preserve">must be </w:t>
      </w:r>
      <w:r w:rsidRPr="00723641">
        <w:rPr>
          <w:rFonts w:eastAsia="Times New Roman" w:cs="Calibri"/>
          <w:color w:val="000000"/>
          <w:shd w:val="clear" w:color="auto" w:fill="FFFFFF"/>
        </w:rPr>
        <w:t>re-</w:t>
      </w:r>
      <w:r>
        <w:rPr>
          <w:rFonts w:eastAsia="Times New Roman" w:cs="Calibri"/>
          <w:color w:val="000000"/>
          <w:shd w:val="clear" w:color="auto" w:fill="FFFFFF"/>
        </w:rPr>
        <w:t>pre-</w:t>
      </w:r>
      <w:r w:rsidRPr="00723641">
        <w:rPr>
          <w:rFonts w:eastAsia="Times New Roman" w:cs="Calibri"/>
          <w:color w:val="000000"/>
          <w:shd w:val="clear" w:color="auto" w:fill="FFFFFF"/>
        </w:rPr>
        <w:t>tested before being placed into classes:</w:t>
      </w:r>
    </w:p>
    <w:p w14:paraId="60188A10" w14:textId="77777777" w:rsidR="0027152D" w:rsidRPr="00723641" w:rsidRDefault="0027152D" w:rsidP="0027152D">
      <w:pPr>
        <w:numPr>
          <w:ilvl w:val="0"/>
          <w:numId w:val="4"/>
        </w:numPr>
        <w:shd w:val="clear" w:color="auto" w:fill="FFFFFF"/>
        <w:spacing w:after="0" w:line="240" w:lineRule="auto"/>
        <w:ind w:right="0"/>
        <w:textAlignment w:val="baseline"/>
        <w:rPr>
          <w:rFonts w:eastAsia="Times New Roman" w:cs="Calibri"/>
          <w:color w:val="000000"/>
        </w:rPr>
      </w:pPr>
      <w:r w:rsidRPr="00723641">
        <w:rPr>
          <w:rFonts w:eastAsia="Times New Roman" w:cs="Calibri"/>
          <w:color w:val="000000"/>
          <w:shd w:val="clear" w:color="auto" w:fill="FFFFFF"/>
        </w:rPr>
        <w:t>A learner has returned to the program after a 90</w:t>
      </w:r>
      <w:r>
        <w:rPr>
          <w:rFonts w:eastAsia="Times New Roman" w:cs="Calibri"/>
          <w:color w:val="000000"/>
          <w:shd w:val="clear" w:color="auto" w:fill="FFFFFF"/>
        </w:rPr>
        <w:t>+</w:t>
      </w:r>
      <w:r w:rsidRPr="00723641">
        <w:rPr>
          <w:rFonts w:eastAsia="Times New Roman" w:cs="Calibri"/>
          <w:color w:val="000000"/>
          <w:shd w:val="clear" w:color="auto" w:fill="FFFFFF"/>
        </w:rPr>
        <w:t xml:space="preserve"> </w:t>
      </w:r>
      <w:r>
        <w:rPr>
          <w:rFonts w:eastAsia="Times New Roman" w:cs="Calibri"/>
          <w:color w:val="000000"/>
          <w:shd w:val="clear" w:color="auto" w:fill="FFFFFF"/>
        </w:rPr>
        <w:t>days</w:t>
      </w:r>
      <w:r w:rsidRPr="00723641">
        <w:rPr>
          <w:rFonts w:eastAsia="Times New Roman" w:cs="Calibri"/>
          <w:color w:val="000000"/>
          <w:shd w:val="clear" w:color="auto" w:fill="FFFFFF"/>
        </w:rPr>
        <w:t xml:space="preserve"> gap in attendance.</w:t>
      </w:r>
    </w:p>
    <w:p w14:paraId="28757C67" w14:textId="77777777" w:rsidR="0027152D" w:rsidRPr="00723641" w:rsidRDefault="0027152D" w:rsidP="0027152D">
      <w:pPr>
        <w:numPr>
          <w:ilvl w:val="0"/>
          <w:numId w:val="4"/>
        </w:numPr>
        <w:shd w:val="clear" w:color="auto" w:fill="FFFFFF"/>
        <w:spacing w:after="0" w:line="240" w:lineRule="auto"/>
        <w:ind w:right="0"/>
        <w:textAlignment w:val="baseline"/>
        <w:rPr>
          <w:rFonts w:eastAsia="Times New Roman" w:cs="Calibri"/>
          <w:color w:val="000000"/>
        </w:rPr>
      </w:pPr>
      <w:r w:rsidRPr="00723641">
        <w:rPr>
          <w:rFonts w:eastAsia="Times New Roman" w:cs="Calibri"/>
          <w:color w:val="000000"/>
          <w:shd w:val="clear" w:color="auto" w:fill="FFFFFF"/>
        </w:rPr>
        <w:t>A learner has continued (no 90</w:t>
      </w:r>
      <w:r>
        <w:rPr>
          <w:rFonts w:eastAsia="Times New Roman" w:cs="Calibri"/>
          <w:color w:val="000000"/>
          <w:shd w:val="clear" w:color="auto" w:fill="FFFFFF"/>
        </w:rPr>
        <w:t xml:space="preserve">+ </w:t>
      </w:r>
      <w:r w:rsidRPr="00723641">
        <w:rPr>
          <w:rFonts w:eastAsia="Times New Roman" w:cs="Calibri"/>
          <w:color w:val="000000"/>
          <w:shd w:val="clear" w:color="auto" w:fill="FFFFFF"/>
        </w:rPr>
        <w:t>day attendance gap) from the prior program year into a new program year and, it has been more than 3 months (90 days) since their last assessment.</w:t>
      </w:r>
    </w:p>
    <w:p w14:paraId="3E32472C" w14:textId="77777777" w:rsidR="0027152D" w:rsidRPr="00AD5432" w:rsidRDefault="0027152D" w:rsidP="0027152D">
      <w:pPr>
        <w:numPr>
          <w:ilvl w:val="0"/>
          <w:numId w:val="4"/>
        </w:numPr>
        <w:shd w:val="clear" w:color="auto" w:fill="FFFFFF"/>
        <w:spacing w:after="0" w:line="240" w:lineRule="auto"/>
        <w:ind w:right="0"/>
        <w:textAlignment w:val="baseline"/>
        <w:rPr>
          <w:rFonts w:eastAsia="Times New Roman" w:cs="Calibri"/>
          <w:color w:val="000000"/>
        </w:rPr>
      </w:pPr>
      <w:r w:rsidRPr="00723641">
        <w:rPr>
          <w:rFonts w:eastAsia="Times New Roman" w:cs="Calibri"/>
          <w:color w:val="000000"/>
          <w:shd w:val="clear" w:color="auto" w:fill="FFFFFF"/>
        </w:rPr>
        <w:t>A test score is invalidated due to non-completion or cheating.</w:t>
      </w:r>
    </w:p>
    <w:p w14:paraId="29E12EF7" w14:textId="77777777" w:rsidR="0027152D" w:rsidRPr="00AD5432" w:rsidRDefault="0027152D" w:rsidP="0027152D">
      <w:pPr>
        <w:numPr>
          <w:ilvl w:val="0"/>
          <w:numId w:val="4"/>
        </w:numPr>
        <w:shd w:val="clear" w:color="auto" w:fill="FFFFFF"/>
        <w:spacing w:after="0" w:line="240" w:lineRule="auto"/>
        <w:ind w:right="0"/>
        <w:textAlignment w:val="baseline"/>
        <w:rPr>
          <w:rFonts w:eastAsia="Times New Roman" w:cs="Calibri"/>
          <w:color w:val="000000"/>
        </w:rPr>
      </w:pPr>
      <w:r>
        <w:rPr>
          <w:rFonts w:eastAsia="Times New Roman" w:cs="Calibri"/>
          <w:color w:val="000000"/>
          <w:shd w:val="clear" w:color="auto" w:fill="FFFFFF"/>
        </w:rPr>
        <w:t>A scale score falls within the test publisher’s required range for re-testing.</w:t>
      </w:r>
    </w:p>
    <w:p w14:paraId="3ED37440" w14:textId="77777777" w:rsidR="0027152D" w:rsidRPr="00AD5432" w:rsidRDefault="0027152D" w:rsidP="0027152D">
      <w:pPr>
        <w:numPr>
          <w:ilvl w:val="0"/>
          <w:numId w:val="4"/>
        </w:numPr>
        <w:shd w:val="clear" w:color="auto" w:fill="FFFFFF"/>
        <w:spacing w:after="0" w:line="240" w:lineRule="auto"/>
        <w:ind w:right="0"/>
        <w:textAlignment w:val="baseline"/>
        <w:rPr>
          <w:rFonts w:eastAsia="Times New Roman" w:cs="Calibri"/>
          <w:color w:val="000000"/>
        </w:rPr>
      </w:pPr>
      <w:r>
        <w:rPr>
          <w:rFonts w:eastAsia="Times New Roman" w:cs="Calibri"/>
          <w:color w:val="000000"/>
          <w:shd w:val="clear" w:color="auto" w:fill="FFFFFF"/>
        </w:rPr>
        <w:t xml:space="preserve">A </w:t>
      </w:r>
      <w:r w:rsidRPr="00723641">
        <w:rPr>
          <w:rFonts w:eastAsia="Times New Roman" w:cs="Calibri"/>
          <w:color w:val="000000"/>
          <w:shd w:val="clear" w:color="auto" w:fill="FFFFFF"/>
        </w:rPr>
        <w:t>CASAS</w:t>
      </w:r>
      <w:r>
        <w:rPr>
          <w:rFonts w:eastAsia="Times New Roman" w:cs="Calibri"/>
          <w:color w:val="000000"/>
          <w:shd w:val="clear" w:color="auto" w:fill="FFFFFF"/>
        </w:rPr>
        <w:t xml:space="preserve"> or BEST Plus 3.0</w:t>
      </w:r>
      <w:r w:rsidRPr="00723641">
        <w:rPr>
          <w:rFonts w:eastAsia="Times New Roman" w:cs="Calibri"/>
          <w:color w:val="000000"/>
          <w:shd w:val="clear" w:color="auto" w:fill="FFFFFF"/>
        </w:rPr>
        <w:t xml:space="preserve"> </w:t>
      </w:r>
      <w:r>
        <w:rPr>
          <w:rFonts w:eastAsia="Times New Roman" w:cs="Calibri"/>
          <w:color w:val="000000"/>
          <w:shd w:val="clear" w:color="auto" w:fill="FFFFFF"/>
        </w:rPr>
        <w:t>pre-</w:t>
      </w:r>
      <w:r w:rsidRPr="00723641">
        <w:rPr>
          <w:rFonts w:eastAsia="Times New Roman" w:cs="Calibri"/>
          <w:color w:val="000000"/>
          <w:shd w:val="clear" w:color="auto" w:fill="FFFFFF"/>
        </w:rPr>
        <w:t xml:space="preserve">test results in the EFL “Completed ESL L6” </w:t>
      </w:r>
    </w:p>
    <w:p w14:paraId="511F8FC5" w14:textId="77777777" w:rsidR="0027152D" w:rsidRPr="00AD5432" w:rsidRDefault="0027152D" w:rsidP="0027152D">
      <w:pPr>
        <w:numPr>
          <w:ilvl w:val="1"/>
          <w:numId w:val="4"/>
        </w:numPr>
        <w:shd w:val="clear" w:color="auto" w:fill="FFFFFF"/>
        <w:spacing w:after="0" w:line="240" w:lineRule="auto"/>
        <w:ind w:right="0"/>
        <w:textAlignment w:val="baseline"/>
        <w:rPr>
          <w:rFonts w:eastAsia="Times New Roman" w:cs="Calibri"/>
          <w:color w:val="000000"/>
        </w:rPr>
      </w:pPr>
      <w:r>
        <w:rPr>
          <w:rFonts w:eastAsia="Times New Roman" w:cs="Calibri"/>
          <w:color w:val="000000"/>
          <w:shd w:val="clear" w:color="auto" w:fill="FFFFFF"/>
        </w:rPr>
        <w:t>Learners</w:t>
      </w:r>
      <w:r w:rsidRPr="00723641">
        <w:rPr>
          <w:rFonts w:eastAsia="Times New Roman" w:cs="Calibri"/>
          <w:color w:val="000000"/>
          <w:shd w:val="clear" w:color="auto" w:fill="FFFFFF"/>
        </w:rPr>
        <w:t xml:space="preserve"> must be re-tested on an ABE assessment (CASAS GOALS or TABE</w:t>
      </w:r>
      <w:r>
        <w:rPr>
          <w:rFonts w:eastAsia="Times New Roman" w:cs="Calibri"/>
          <w:color w:val="000000"/>
          <w:shd w:val="clear" w:color="auto" w:fill="FFFFFF"/>
        </w:rPr>
        <w:t xml:space="preserve"> 11/12</w:t>
      </w:r>
      <w:r w:rsidRPr="00723641">
        <w:rPr>
          <w:rFonts w:eastAsia="Times New Roman" w:cs="Calibri"/>
          <w:color w:val="000000"/>
          <w:shd w:val="clear" w:color="auto" w:fill="FFFFFF"/>
        </w:rPr>
        <w:t xml:space="preserve">).  </w:t>
      </w:r>
    </w:p>
    <w:p w14:paraId="42DB4E36" w14:textId="77777777" w:rsidR="0027152D" w:rsidRDefault="0027152D" w:rsidP="0027152D">
      <w:pPr>
        <w:shd w:val="clear" w:color="auto" w:fill="FFFFFF"/>
        <w:spacing w:after="0" w:line="240" w:lineRule="auto"/>
        <w:ind w:left="360" w:right="0"/>
        <w:textAlignment w:val="baseline"/>
        <w:rPr>
          <w:rFonts w:eastAsia="Times New Roman" w:cs="Calibri"/>
          <w:color w:val="000000"/>
        </w:rPr>
      </w:pPr>
    </w:p>
    <w:p w14:paraId="725438B1" w14:textId="77777777" w:rsidR="0027152D" w:rsidRPr="00723641" w:rsidRDefault="0027152D" w:rsidP="0027152D">
      <w:pPr>
        <w:spacing w:after="0" w:line="240" w:lineRule="auto"/>
        <w:ind w:right="0"/>
        <w:rPr>
          <w:rFonts w:eastAsia="Times New Roman" w:cs="Calibri"/>
          <w:szCs w:val="24"/>
        </w:rPr>
      </w:pPr>
      <w:r w:rsidRPr="00723641">
        <w:rPr>
          <w:rFonts w:eastAsia="Times New Roman" w:cs="Calibri"/>
          <w:szCs w:val="24"/>
        </w:rPr>
        <w:t xml:space="preserve">Under the following </w:t>
      </w:r>
      <w:r w:rsidRPr="00723641">
        <w:rPr>
          <w:rFonts w:eastAsia="Times New Roman" w:cs="Calibri"/>
          <w:color w:val="000000"/>
          <w:shd w:val="clear" w:color="auto" w:fill="FFFFFF"/>
        </w:rPr>
        <w:t xml:space="preserve">circumstances, a </w:t>
      </w:r>
      <w:r>
        <w:rPr>
          <w:rFonts w:eastAsia="Times New Roman" w:cs="Calibri"/>
          <w:color w:val="000000"/>
          <w:shd w:val="clear" w:color="auto" w:fill="FFFFFF"/>
        </w:rPr>
        <w:t xml:space="preserve">grantee should consider </w:t>
      </w:r>
      <w:r w:rsidRPr="00723641">
        <w:rPr>
          <w:rFonts w:eastAsia="Times New Roman" w:cs="Calibri"/>
          <w:color w:val="000000"/>
          <w:shd w:val="clear" w:color="auto" w:fill="FFFFFF"/>
        </w:rPr>
        <w:t>re-</w:t>
      </w:r>
      <w:r>
        <w:rPr>
          <w:rFonts w:eastAsia="Times New Roman" w:cs="Calibri"/>
          <w:color w:val="000000"/>
          <w:shd w:val="clear" w:color="auto" w:fill="FFFFFF"/>
        </w:rPr>
        <w:t>pre-</w:t>
      </w:r>
      <w:r w:rsidRPr="00723641">
        <w:rPr>
          <w:rFonts w:eastAsia="Times New Roman" w:cs="Calibri"/>
          <w:color w:val="000000"/>
          <w:shd w:val="clear" w:color="auto" w:fill="FFFFFF"/>
        </w:rPr>
        <w:t>test</w:t>
      </w:r>
      <w:r>
        <w:rPr>
          <w:rFonts w:eastAsia="Times New Roman" w:cs="Calibri"/>
          <w:color w:val="000000"/>
          <w:shd w:val="clear" w:color="auto" w:fill="FFFFFF"/>
        </w:rPr>
        <w:t>ing a learner</w:t>
      </w:r>
      <w:r w:rsidRPr="00723641">
        <w:rPr>
          <w:rFonts w:eastAsia="Times New Roman" w:cs="Calibri"/>
          <w:color w:val="000000"/>
          <w:shd w:val="clear" w:color="auto" w:fill="FFFFFF"/>
        </w:rPr>
        <w:t xml:space="preserve"> before being placed into classes:</w:t>
      </w:r>
    </w:p>
    <w:p w14:paraId="240FDEA8" w14:textId="77777777" w:rsidR="0027152D" w:rsidRPr="00AD5432" w:rsidRDefault="0027152D" w:rsidP="0027152D">
      <w:pPr>
        <w:numPr>
          <w:ilvl w:val="0"/>
          <w:numId w:val="4"/>
        </w:numPr>
        <w:shd w:val="clear" w:color="auto" w:fill="FFFFFF"/>
        <w:spacing w:after="0" w:line="240" w:lineRule="auto"/>
        <w:ind w:right="0"/>
        <w:textAlignment w:val="baseline"/>
        <w:rPr>
          <w:rFonts w:eastAsia="Times New Roman" w:cs="Calibri"/>
          <w:color w:val="000000"/>
        </w:rPr>
      </w:pPr>
      <w:r>
        <w:rPr>
          <w:rFonts w:eastAsia="Times New Roman" w:cs="Calibri"/>
          <w:color w:val="000000"/>
          <w:shd w:val="clear" w:color="auto" w:fill="FFFFFF"/>
        </w:rPr>
        <w:t>A scale score falls within the test publisher’s recommended range for re-testing.</w:t>
      </w:r>
    </w:p>
    <w:p w14:paraId="0FDD8C5B" w14:textId="77777777" w:rsidR="0027152D" w:rsidRPr="00723641" w:rsidRDefault="0027152D" w:rsidP="0027152D">
      <w:pPr>
        <w:shd w:val="clear" w:color="auto" w:fill="FFFFFF"/>
        <w:spacing w:after="0" w:line="240" w:lineRule="auto"/>
        <w:ind w:left="360" w:right="0"/>
        <w:textAlignment w:val="baseline"/>
        <w:rPr>
          <w:rFonts w:eastAsia="Times New Roman" w:cs="Calibri"/>
          <w:color w:val="000000"/>
        </w:rPr>
      </w:pPr>
    </w:p>
    <w:p w14:paraId="415E30D0" w14:textId="77777777" w:rsidR="0027152D" w:rsidRPr="00723641" w:rsidRDefault="0027152D" w:rsidP="0027152D">
      <w:pPr>
        <w:ind w:right="0"/>
        <w:rPr>
          <w:rFonts w:cs="Calibri"/>
          <w:i/>
          <w:color w:val="000000"/>
          <w:shd w:val="clear" w:color="auto" w:fill="FFFFFF"/>
        </w:rPr>
      </w:pPr>
      <w:r w:rsidRPr="00723641">
        <w:rPr>
          <w:color w:val="000000"/>
        </w:rPr>
        <w:t xml:space="preserve">Learners must be placed into classes based on pre-test results. </w:t>
      </w:r>
      <w:r w:rsidRPr="00723641">
        <w:rPr>
          <w:rFonts w:cs="Calibri"/>
          <w:color w:val="000000"/>
          <w:shd w:val="clear" w:color="auto" w:fill="FFFFFF"/>
        </w:rPr>
        <w:t xml:space="preserve">The state assessment policy allows for additional information about learners to inform class placement. In the space below, indicate with an “X” whether or not the grantee will use additional information to inform class placement within the program year. </w:t>
      </w:r>
    </w:p>
    <w:p w14:paraId="5583666A" w14:textId="77777777" w:rsidR="0027152D" w:rsidRPr="00723641" w:rsidRDefault="0027152D" w:rsidP="0027152D">
      <w:pPr>
        <w:ind w:right="0"/>
        <w:rPr>
          <w:rFonts w:cs="Calibri"/>
          <w:color w:val="000000"/>
          <w:shd w:val="clear" w:color="auto" w:fill="FFFFFF"/>
        </w:rPr>
      </w:pPr>
      <w:r w:rsidRPr="00723641">
        <w:rPr>
          <w:rFonts w:cs="Calibri"/>
          <w:b/>
          <w:color w:val="000000"/>
          <w:shd w:val="clear" w:color="auto" w:fill="FFFFFF"/>
        </w:rPr>
        <w:t>_____</w:t>
      </w:r>
      <w:r w:rsidRPr="00723641">
        <w:rPr>
          <w:rFonts w:cs="Calibri"/>
          <w:color w:val="000000"/>
          <w:shd w:val="clear" w:color="auto" w:fill="FFFFFF"/>
        </w:rPr>
        <w:t xml:space="preserve"> The grantee does not use additional information about learners to inform class placement.</w:t>
      </w:r>
      <w:r>
        <w:rPr>
          <w:rFonts w:cs="Calibri"/>
          <w:color w:val="000000"/>
          <w:shd w:val="clear" w:color="auto" w:fill="FFFFFF"/>
        </w:rPr>
        <w:t xml:space="preserve"> </w:t>
      </w:r>
    </w:p>
    <w:p w14:paraId="2CFCDBF5" w14:textId="77777777" w:rsidR="0027152D" w:rsidRDefault="0027152D" w:rsidP="0027152D">
      <w:pPr>
        <w:ind w:right="0"/>
        <w:rPr>
          <w:iCs/>
        </w:rPr>
      </w:pPr>
      <w:r w:rsidRPr="00723641">
        <w:rPr>
          <w:rFonts w:cs="Calibri"/>
          <w:b/>
          <w:color w:val="000000"/>
          <w:shd w:val="clear" w:color="auto" w:fill="FFFFFF"/>
        </w:rPr>
        <w:t>_____</w:t>
      </w:r>
      <w:r w:rsidRPr="00723641">
        <w:rPr>
          <w:rFonts w:cs="Calibri"/>
          <w:color w:val="000000"/>
          <w:shd w:val="clear" w:color="auto" w:fill="FFFFFF"/>
        </w:rPr>
        <w:t xml:space="preserve"> The grantee does use additional information about learners to inform class placement. If using additional information about learners to determine class placement, list the</w:t>
      </w:r>
      <w:r w:rsidRPr="00B95952">
        <w:rPr>
          <w:iCs/>
        </w:rPr>
        <w:t xml:space="preserve"> additional information</w:t>
      </w:r>
      <w:r>
        <w:rPr>
          <w:iCs/>
        </w:rPr>
        <w:t xml:space="preserve"> considered, such as previous placement, learner educational records or goals, class size, etc. in the space below: </w:t>
      </w:r>
    </w:p>
    <w:p w14:paraId="7B8F0B9C" w14:textId="77777777" w:rsidR="0027152D" w:rsidRDefault="0027152D" w:rsidP="0027152D">
      <w:pPr>
        <w:ind w:right="0"/>
        <w:rPr>
          <w:rFonts w:cs="Calibri"/>
          <w:iCs/>
          <w:color w:val="000000"/>
          <w:shd w:val="clear" w:color="auto" w:fill="FFFFFF"/>
        </w:rPr>
      </w:pPr>
    </w:p>
    <w:p w14:paraId="39BD560F" w14:textId="77777777" w:rsidR="0027152D" w:rsidRPr="00A74816" w:rsidRDefault="0027152D" w:rsidP="0027152D">
      <w:pPr>
        <w:ind w:right="0"/>
        <w:rPr>
          <w:rFonts w:cs="Calibri"/>
          <w:color w:val="000000"/>
          <w:shd w:val="clear" w:color="auto" w:fill="FFFFFF"/>
        </w:rPr>
      </w:pPr>
      <w:r w:rsidRPr="00723641">
        <w:rPr>
          <w:rFonts w:eastAsia="Times New Roman" w:cs="Calibri"/>
          <w:color w:val="000000"/>
          <w:shd w:val="clear" w:color="auto" w:fill="FFFFFF"/>
        </w:rPr>
        <w:t xml:space="preserve">Learners are not eligible to post-test until they complete a </w:t>
      </w:r>
      <w:r>
        <w:rPr>
          <w:rFonts w:eastAsia="Times New Roman" w:cs="Calibri"/>
          <w:color w:val="000000"/>
          <w:shd w:val="clear" w:color="auto" w:fill="FFFFFF"/>
        </w:rPr>
        <w:t>minimum</w:t>
      </w:r>
      <w:r w:rsidRPr="00723641">
        <w:rPr>
          <w:rFonts w:eastAsia="Times New Roman" w:cs="Calibri"/>
          <w:color w:val="000000"/>
          <w:shd w:val="clear" w:color="auto" w:fill="FFFFFF"/>
        </w:rPr>
        <w:t xml:space="preserve"> number of instructional hours per content area. </w:t>
      </w:r>
      <w:r>
        <w:rPr>
          <w:rFonts w:eastAsia="Times New Roman" w:cs="Calibri"/>
          <w:color w:val="000000"/>
          <w:shd w:val="clear" w:color="auto" w:fill="FFFFFF"/>
        </w:rPr>
        <w:t xml:space="preserve">Test publishers generally recommend a higher number of hours be attended before post-testing to better ensure testers are prepared to make an educational functioning level gain. </w:t>
      </w:r>
      <w:r>
        <w:rPr>
          <w:rFonts w:cs="Calibri"/>
          <w:color w:val="000000"/>
          <w:shd w:val="clear" w:color="auto" w:fill="FFFFFF"/>
        </w:rPr>
        <w:t>Those required and recommended hours are as follows:</w:t>
      </w:r>
    </w:p>
    <w:p w14:paraId="2F9B56FD" w14:textId="77777777" w:rsidR="0027152D" w:rsidRPr="00A74816" w:rsidRDefault="0027152D" w:rsidP="0027152D">
      <w:pPr>
        <w:pStyle w:val="ListParagraph"/>
        <w:numPr>
          <w:ilvl w:val="0"/>
          <w:numId w:val="8"/>
        </w:numPr>
        <w:ind w:right="0"/>
        <w:rPr>
          <w:rFonts w:cs="Calibri"/>
          <w:color w:val="000000"/>
          <w:shd w:val="clear" w:color="auto" w:fill="FFFFFF"/>
        </w:rPr>
      </w:pPr>
      <w:r w:rsidRPr="00A74816">
        <w:rPr>
          <w:rFonts w:cs="Calibri"/>
          <w:color w:val="000000"/>
          <w:shd w:val="clear" w:color="auto" w:fill="FFFFFF"/>
        </w:rPr>
        <w:t xml:space="preserve">TABE 11/12 ABE EFL </w:t>
      </w:r>
      <w:r>
        <w:rPr>
          <w:rFonts w:cs="Calibri"/>
          <w:color w:val="000000"/>
          <w:shd w:val="clear" w:color="auto" w:fill="FFFFFF"/>
        </w:rPr>
        <w:t>1-4 (all subjects)</w:t>
      </w:r>
    </w:p>
    <w:p w14:paraId="75650412" w14:textId="77777777" w:rsidR="0027152D" w:rsidRPr="00A74816" w:rsidRDefault="0027152D" w:rsidP="0027152D">
      <w:pPr>
        <w:pStyle w:val="ListParagraph"/>
        <w:numPr>
          <w:ilvl w:val="1"/>
          <w:numId w:val="8"/>
        </w:numPr>
        <w:ind w:right="0"/>
        <w:rPr>
          <w:rFonts w:cs="Calibri"/>
          <w:color w:val="000000"/>
          <w:shd w:val="clear" w:color="auto" w:fill="FFFFFF"/>
        </w:rPr>
      </w:pPr>
      <w:r w:rsidRPr="00A74816">
        <w:rPr>
          <w:rFonts w:cs="Calibri"/>
          <w:color w:val="000000"/>
          <w:shd w:val="clear" w:color="auto" w:fill="FFFFFF"/>
        </w:rPr>
        <w:t>Recommended: 50-60 hours</w:t>
      </w:r>
    </w:p>
    <w:p w14:paraId="3F5A106A" w14:textId="77777777" w:rsidR="0027152D" w:rsidRDefault="0027152D" w:rsidP="0027152D">
      <w:pPr>
        <w:pStyle w:val="ListParagraph"/>
        <w:numPr>
          <w:ilvl w:val="1"/>
          <w:numId w:val="8"/>
        </w:numPr>
        <w:ind w:right="0"/>
        <w:rPr>
          <w:rFonts w:cs="Calibri"/>
          <w:color w:val="000000"/>
          <w:shd w:val="clear" w:color="auto" w:fill="FFFFFF"/>
        </w:rPr>
      </w:pPr>
      <w:r w:rsidRPr="00A74816">
        <w:rPr>
          <w:rFonts w:cs="Calibri"/>
          <w:color w:val="000000"/>
          <w:shd w:val="clear" w:color="auto" w:fill="FFFFFF"/>
        </w:rPr>
        <w:t>Minimum required: 40 hours</w:t>
      </w:r>
    </w:p>
    <w:p w14:paraId="7D347F4E" w14:textId="77777777" w:rsidR="0027152D" w:rsidRPr="00A74816" w:rsidRDefault="0027152D" w:rsidP="0027152D">
      <w:pPr>
        <w:pStyle w:val="ListParagraph"/>
        <w:numPr>
          <w:ilvl w:val="0"/>
          <w:numId w:val="8"/>
        </w:numPr>
        <w:ind w:right="0"/>
        <w:rPr>
          <w:rFonts w:cs="Calibri"/>
          <w:color w:val="000000"/>
          <w:shd w:val="clear" w:color="auto" w:fill="FFFFFF"/>
        </w:rPr>
      </w:pPr>
      <w:r w:rsidRPr="00A74816">
        <w:rPr>
          <w:rFonts w:cs="Calibri"/>
          <w:color w:val="000000"/>
          <w:shd w:val="clear" w:color="auto" w:fill="FFFFFF"/>
        </w:rPr>
        <w:t xml:space="preserve">TABE 11/12 ABE EFL </w:t>
      </w:r>
      <w:r>
        <w:rPr>
          <w:rFonts w:cs="Calibri"/>
          <w:color w:val="000000"/>
          <w:shd w:val="clear" w:color="auto" w:fill="FFFFFF"/>
        </w:rPr>
        <w:t>5-6 (all subjects)</w:t>
      </w:r>
    </w:p>
    <w:p w14:paraId="6204DA81" w14:textId="77777777" w:rsidR="0027152D" w:rsidRPr="00A74816" w:rsidRDefault="0027152D" w:rsidP="0027152D">
      <w:pPr>
        <w:pStyle w:val="ListParagraph"/>
        <w:numPr>
          <w:ilvl w:val="1"/>
          <w:numId w:val="8"/>
        </w:numPr>
        <w:ind w:right="0"/>
        <w:rPr>
          <w:rFonts w:cs="Calibri"/>
          <w:color w:val="000000"/>
          <w:shd w:val="clear" w:color="auto" w:fill="FFFFFF"/>
        </w:rPr>
      </w:pPr>
      <w:r w:rsidRPr="00A74816">
        <w:rPr>
          <w:rFonts w:cs="Calibri"/>
          <w:color w:val="000000"/>
          <w:shd w:val="clear" w:color="auto" w:fill="FFFFFF"/>
        </w:rPr>
        <w:t>Recommended: 50-60 hours</w:t>
      </w:r>
    </w:p>
    <w:p w14:paraId="6F3F7AC6" w14:textId="77777777" w:rsidR="0027152D" w:rsidRPr="00A74816" w:rsidRDefault="0027152D" w:rsidP="0027152D">
      <w:pPr>
        <w:pStyle w:val="ListParagraph"/>
        <w:numPr>
          <w:ilvl w:val="1"/>
          <w:numId w:val="8"/>
        </w:numPr>
        <w:ind w:right="0"/>
        <w:rPr>
          <w:rFonts w:cs="Calibri"/>
          <w:color w:val="000000"/>
          <w:shd w:val="clear" w:color="auto" w:fill="FFFFFF"/>
        </w:rPr>
      </w:pPr>
      <w:r w:rsidRPr="00A74816">
        <w:rPr>
          <w:rFonts w:cs="Calibri"/>
          <w:color w:val="000000"/>
          <w:shd w:val="clear" w:color="auto" w:fill="FFFFFF"/>
        </w:rPr>
        <w:t xml:space="preserve">Minimum required: </w:t>
      </w:r>
      <w:r>
        <w:rPr>
          <w:rFonts w:cs="Calibri"/>
          <w:color w:val="000000"/>
          <w:shd w:val="clear" w:color="auto" w:fill="FFFFFF"/>
        </w:rPr>
        <w:t>3</w:t>
      </w:r>
      <w:r w:rsidRPr="00A74816">
        <w:rPr>
          <w:rFonts w:cs="Calibri"/>
          <w:color w:val="000000"/>
          <w:shd w:val="clear" w:color="auto" w:fill="FFFFFF"/>
        </w:rPr>
        <w:t>0 hours</w:t>
      </w:r>
    </w:p>
    <w:p w14:paraId="7155FE0E" w14:textId="77777777" w:rsidR="0027152D" w:rsidRDefault="0027152D" w:rsidP="0027152D">
      <w:pPr>
        <w:pStyle w:val="ListParagraph"/>
        <w:numPr>
          <w:ilvl w:val="0"/>
          <w:numId w:val="8"/>
        </w:numPr>
        <w:ind w:right="0"/>
        <w:rPr>
          <w:rFonts w:cs="Calibri"/>
          <w:color w:val="000000"/>
          <w:shd w:val="clear" w:color="auto" w:fill="FFFFFF"/>
        </w:rPr>
      </w:pPr>
      <w:r w:rsidRPr="00A74816">
        <w:rPr>
          <w:rFonts w:cs="Calibri"/>
          <w:color w:val="000000"/>
          <w:shd w:val="clear" w:color="auto" w:fill="FFFFFF"/>
        </w:rPr>
        <w:t>CASAS GOALS and STEPS</w:t>
      </w:r>
      <w:r>
        <w:rPr>
          <w:rFonts w:cs="Calibri"/>
          <w:color w:val="000000"/>
          <w:shd w:val="clear" w:color="auto" w:fill="FFFFFF"/>
        </w:rPr>
        <w:t xml:space="preserve"> (all subjects)</w:t>
      </w:r>
    </w:p>
    <w:p w14:paraId="0B00504E" w14:textId="77777777" w:rsidR="0027152D" w:rsidRPr="00A74816" w:rsidRDefault="0027152D" w:rsidP="0027152D">
      <w:pPr>
        <w:pStyle w:val="ListParagraph"/>
        <w:numPr>
          <w:ilvl w:val="1"/>
          <w:numId w:val="8"/>
        </w:numPr>
        <w:ind w:right="0"/>
        <w:rPr>
          <w:rFonts w:cs="Calibri"/>
          <w:color w:val="000000"/>
          <w:shd w:val="clear" w:color="auto" w:fill="FFFFFF"/>
        </w:rPr>
      </w:pPr>
      <w:r w:rsidRPr="00A74816">
        <w:rPr>
          <w:rFonts w:cs="Calibri"/>
          <w:color w:val="000000"/>
          <w:shd w:val="clear" w:color="auto" w:fill="FFFFFF"/>
        </w:rPr>
        <w:t xml:space="preserve">Recommended: </w:t>
      </w:r>
      <w:r>
        <w:rPr>
          <w:rFonts w:cs="Calibri"/>
          <w:color w:val="000000"/>
          <w:shd w:val="clear" w:color="auto" w:fill="FFFFFF"/>
        </w:rPr>
        <w:t>70</w:t>
      </w:r>
      <w:r w:rsidRPr="00A74816">
        <w:rPr>
          <w:rFonts w:cs="Calibri"/>
          <w:color w:val="000000"/>
          <w:shd w:val="clear" w:color="auto" w:fill="FFFFFF"/>
        </w:rPr>
        <w:t>-</w:t>
      </w:r>
      <w:r>
        <w:rPr>
          <w:rFonts w:cs="Calibri"/>
          <w:color w:val="000000"/>
          <w:shd w:val="clear" w:color="auto" w:fill="FFFFFF"/>
        </w:rPr>
        <w:t>100</w:t>
      </w:r>
      <w:r w:rsidRPr="00A74816">
        <w:rPr>
          <w:rFonts w:cs="Calibri"/>
          <w:color w:val="000000"/>
          <w:shd w:val="clear" w:color="auto" w:fill="FFFFFF"/>
        </w:rPr>
        <w:t xml:space="preserve"> hours</w:t>
      </w:r>
    </w:p>
    <w:p w14:paraId="2615857F" w14:textId="77777777" w:rsidR="0027152D" w:rsidRPr="00A74816" w:rsidRDefault="0027152D" w:rsidP="0027152D">
      <w:pPr>
        <w:pStyle w:val="ListParagraph"/>
        <w:numPr>
          <w:ilvl w:val="1"/>
          <w:numId w:val="8"/>
        </w:numPr>
        <w:ind w:right="0"/>
        <w:rPr>
          <w:rFonts w:cs="Calibri"/>
          <w:color w:val="000000"/>
          <w:shd w:val="clear" w:color="auto" w:fill="FFFFFF"/>
        </w:rPr>
      </w:pPr>
      <w:r w:rsidRPr="00A74816">
        <w:rPr>
          <w:rFonts w:cs="Calibri"/>
          <w:color w:val="000000"/>
          <w:shd w:val="clear" w:color="auto" w:fill="FFFFFF"/>
        </w:rPr>
        <w:t xml:space="preserve">Minimum required: </w:t>
      </w:r>
      <w:r>
        <w:rPr>
          <w:rFonts w:cs="Calibri"/>
          <w:color w:val="000000"/>
          <w:shd w:val="clear" w:color="auto" w:fill="FFFFFF"/>
        </w:rPr>
        <w:t>4</w:t>
      </w:r>
      <w:r w:rsidRPr="00A74816">
        <w:rPr>
          <w:rFonts w:cs="Calibri"/>
          <w:color w:val="000000"/>
          <w:shd w:val="clear" w:color="auto" w:fill="FFFFFF"/>
        </w:rPr>
        <w:t>0 hours</w:t>
      </w:r>
    </w:p>
    <w:p w14:paraId="22AF25B7" w14:textId="77777777" w:rsidR="0027152D" w:rsidRDefault="0027152D" w:rsidP="0027152D">
      <w:pPr>
        <w:pStyle w:val="ListParagraph"/>
        <w:numPr>
          <w:ilvl w:val="0"/>
          <w:numId w:val="8"/>
        </w:numPr>
        <w:ind w:right="0"/>
        <w:rPr>
          <w:rFonts w:cs="Calibri"/>
          <w:color w:val="000000"/>
          <w:shd w:val="clear" w:color="auto" w:fill="FFFFFF"/>
        </w:rPr>
      </w:pPr>
      <w:r w:rsidRPr="00A74816">
        <w:rPr>
          <w:rFonts w:cs="Calibri"/>
          <w:color w:val="000000"/>
          <w:shd w:val="clear" w:color="auto" w:fill="FFFFFF"/>
        </w:rPr>
        <w:t xml:space="preserve">BEST Plus 3.0  </w:t>
      </w:r>
    </w:p>
    <w:p w14:paraId="3446A962" w14:textId="77777777" w:rsidR="0027152D" w:rsidRPr="00A74816" w:rsidRDefault="0027152D" w:rsidP="0027152D">
      <w:pPr>
        <w:pStyle w:val="ListParagraph"/>
        <w:numPr>
          <w:ilvl w:val="1"/>
          <w:numId w:val="8"/>
        </w:numPr>
        <w:ind w:right="0"/>
        <w:rPr>
          <w:rFonts w:cs="Calibri"/>
          <w:color w:val="000000"/>
          <w:shd w:val="clear" w:color="auto" w:fill="FFFFFF"/>
        </w:rPr>
      </w:pPr>
      <w:r w:rsidRPr="00A74816">
        <w:rPr>
          <w:rFonts w:cs="Calibri"/>
          <w:color w:val="000000"/>
          <w:shd w:val="clear" w:color="auto" w:fill="FFFFFF"/>
        </w:rPr>
        <w:t xml:space="preserve">Recommended: </w:t>
      </w:r>
      <w:r>
        <w:rPr>
          <w:rFonts w:cs="Calibri"/>
          <w:color w:val="000000"/>
          <w:shd w:val="clear" w:color="auto" w:fill="FFFFFF"/>
        </w:rPr>
        <w:t>80-100</w:t>
      </w:r>
      <w:r w:rsidRPr="00A74816">
        <w:rPr>
          <w:rFonts w:cs="Calibri"/>
          <w:color w:val="000000"/>
          <w:shd w:val="clear" w:color="auto" w:fill="FFFFFF"/>
        </w:rPr>
        <w:t xml:space="preserve"> hours</w:t>
      </w:r>
    </w:p>
    <w:p w14:paraId="15DCEE85" w14:textId="77777777" w:rsidR="0027152D" w:rsidRPr="00A74816" w:rsidRDefault="0027152D" w:rsidP="0027152D">
      <w:pPr>
        <w:pStyle w:val="ListParagraph"/>
        <w:numPr>
          <w:ilvl w:val="1"/>
          <w:numId w:val="8"/>
        </w:numPr>
        <w:ind w:right="0"/>
        <w:rPr>
          <w:rFonts w:cs="Calibri"/>
          <w:color w:val="000000"/>
          <w:shd w:val="clear" w:color="auto" w:fill="FFFFFF"/>
        </w:rPr>
      </w:pPr>
      <w:r w:rsidRPr="00A74816">
        <w:rPr>
          <w:rFonts w:cs="Calibri"/>
          <w:color w:val="000000"/>
          <w:shd w:val="clear" w:color="auto" w:fill="FFFFFF"/>
        </w:rPr>
        <w:t xml:space="preserve">Minimum required: </w:t>
      </w:r>
      <w:r>
        <w:rPr>
          <w:rFonts w:cs="Calibri"/>
          <w:color w:val="000000"/>
          <w:shd w:val="clear" w:color="auto" w:fill="FFFFFF"/>
        </w:rPr>
        <w:t>4</w:t>
      </w:r>
      <w:r w:rsidRPr="00A74816">
        <w:rPr>
          <w:rFonts w:cs="Calibri"/>
          <w:color w:val="000000"/>
          <w:shd w:val="clear" w:color="auto" w:fill="FFFFFF"/>
        </w:rPr>
        <w:t>0 hours</w:t>
      </w:r>
    </w:p>
    <w:p w14:paraId="57B71698" w14:textId="77777777" w:rsidR="0027152D" w:rsidRDefault="0027152D" w:rsidP="0027152D">
      <w:pPr>
        <w:pStyle w:val="ListParagraph"/>
        <w:numPr>
          <w:ilvl w:val="0"/>
          <w:numId w:val="8"/>
        </w:numPr>
        <w:ind w:right="0"/>
        <w:rPr>
          <w:rFonts w:cs="Calibri"/>
          <w:color w:val="000000"/>
          <w:shd w:val="clear" w:color="auto" w:fill="FFFFFF"/>
        </w:rPr>
      </w:pPr>
      <w:r w:rsidRPr="00A74816">
        <w:rPr>
          <w:rFonts w:cs="Calibri"/>
          <w:color w:val="000000"/>
          <w:shd w:val="clear" w:color="auto" w:fill="FFFFFF"/>
        </w:rPr>
        <w:t>ACT WorkKeys</w:t>
      </w:r>
      <w:r>
        <w:rPr>
          <w:rFonts w:cs="Calibri"/>
          <w:color w:val="000000"/>
          <w:shd w:val="clear" w:color="auto" w:fill="FFFFFF"/>
        </w:rPr>
        <w:t xml:space="preserve"> (all subjects)</w:t>
      </w:r>
    </w:p>
    <w:p w14:paraId="25EA9A7D" w14:textId="77777777" w:rsidR="0027152D" w:rsidRDefault="0027152D" w:rsidP="0027152D">
      <w:pPr>
        <w:pStyle w:val="ListParagraph"/>
        <w:numPr>
          <w:ilvl w:val="1"/>
          <w:numId w:val="8"/>
        </w:numPr>
        <w:ind w:right="0"/>
        <w:rPr>
          <w:rFonts w:cs="Calibri"/>
          <w:color w:val="000000"/>
          <w:shd w:val="clear" w:color="auto" w:fill="FFFFFF"/>
        </w:rPr>
      </w:pPr>
      <w:r w:rsidRPr="00A74816">
        <w:rPr>
          <w:rFonts w:cs="Calibri"/>
          <w:color w:val="000000"/>
          <w:shd w:val="clear" w:color="auto" w:fill="FFFFFF"/>
        </w:rPr>
        <w:t xml:space="preserve">Recommended: </w:t>
      </w:r>
      <w:r>
        <w:rPr>
          <w:rFonts w:cs="Calibri"/>
          <w:color w:val="000000"/>
          <w:shd w:val="clear" w:color="auto" w:fill="FFFFFF"/>
        </w:rPr>
        <w:t>30</w:t>
      </w:r>
      <w:r w:rsidRPr="00A74816">
        <w:rPr>
          <w:rFonts w:cs="Calibri"/>
          <w:color w:val="000000"/>
          <w:shd w:val="clear" w:color="auto" w:fill="FFFFFF"/>
        </w:rPr>
        <w:t xml:space="preserve"> hours</w:t>
      </w:r>
    </w:p>
    <w:p w14:paraId="5D84A1BB" w14:textId="597BB981" w:rsidR="00C106E7" w:rsidRPr="00A74816" w:rsidRDefault="00C106E7" w:rsidP="00C106E7">
      <w:pPr>
        <w:pStyle w:val="ListParagraph"/>
        <w:numPr>
          <w:ilvl w:val="2"/>
          <w:numId w:val="8"/>
        </w:numPr>
        <w:ind w:right="0"/>
        <w:rPr>
          <w:rFonts w:cs="Calibri"/>
          <w:color w:val="000000"/>
          <w:shd w:val="clear" w:color="auto" w:fill="FFFFFF"/>
        </w:rPr>
      </w:pPr>
      <w:r>
        <w:rPr>
          <w:rFonts w:cs="Calibri"/>
          <w:color w:val="000000"/>
          <w:shd w:val="clear" w:color="auto" w:fill="FFFFFF"/>
        </w:rPr>
        <w:t>AEI is seeking confirmation of the recommended hours to post-test. The guidance above may change depending on that confirmation.</w:t>
      </w:r>
    </w:p>
    <w:p w14:paraId="34357C03" w14:textId="77777777" w:rsidR="0027152D" w:rsidRPr="00A74816" w:rsidRDefault="0027152D" w:rsidP="0027152D">
      <w:pPr>
        <w:pStyle w:val="ListParagraph"/>
        <w:numPr>
          <w:ilvl w:val="1"/>
          <w:numId w:val="8"/>
        </w:numPr>
        <w:ind w:right="0"/>
        <w:rPr>
          <w:rFonts w:cs="Calibri"/>
          <w:color w:val="000000"/>
          <w:shd w:val="clear" w:color="auto" w:fill="FFFFFF"/>
        </w:rPr>
      </w:pPr>
      <w:r w:rsidRPr="00A74816">
        <w:rPr>
          <w:rFonts w:cs="Calibri"/>
          <w:color w:val="000000"/>
          <w:shd w:val="clear" w:color="auto" w:fill="FFFFFF"/>
        </w:rPr>
        <w:t xml:space="preserve">Minimum required: </w:t>
      </w:r>
      <w:r>
        <w:rPr>
          <w:rFonts w:cs="Calibri"/>
          <w:color w:val="000000"/>
          <w:shd w:val="clear" w:color="auto" w:fill="FFFFFF"/>
        </w:rPr>
        <w:t>30</w:t>
      </w:r>
      <w:r w:rsidRPr="00A74816">
        <w:rPr>
          <w:rFonts w:cs="Calibri"/>
          <w:color w:val="000000"/>
          <w:shd w:val="clear" w:color="auto" w:fill="FFFFFF"/>
        </w:rPr>
        <w:t xml:space="preserve"> hours</w:t>
      </w:r>
    </w:p>
    <w:p w14:paraId="02E34753" w14:textId="77777777" w:rsidR="0027152D" w:rsidRDefault="0027152D" w:rsidP="0027152D">
      <w:pPr>
        <w:ind w:right="0"/>
        <w:rPr>
          <w:rFonts w:cs="Calibri"/>
          <w:color w:val="000000"/>
          <w:shd w:val="clear" w:color="auto" w:fill="FFFFFF"/>
        </w:rPr>
      </w:pPr>
      <w:r w:rsidRPr="00723641">
        <w:rPr>
          <w:rFonts w:cs="Calibri"/>
          <w:color w:val="000000"/>
          <w:shd w:val="clear" w:color="auto" w:fill="FFFFFF"/>
        </w:rPr>
        <w:t xml:space="preserve">The state assessment policy allows grantees to set the </w:t>
      </w:r>
      <w:r>
        <w:rPr>
          <w:rFonts w:cs="Calibri"/>
          <w:color w:val="000000"/>
          <w:shd w:val="clear" w:color="auto" w:fill="FFFFFF"/>
        </w:rPr>
        <w:t>hours</w:t>
      </w:r>
      <w:r w:rsidRPr="00723641">
        <w:rPr>
          <w:rFonts w:cs="Calibri"/>
          <w:color w:val="000000"/>
          <w:shd w:val="clear" w:color="auto" w:fill="FFFFFF"/>
        </w:rPr>
        <w:t xml:space="preserve"> threshold at which they will consider learners to be post-test </w:t>
      </w:r>
      <w:r>
        <w:rPr>
          <w:rFonts w:cs="Calibri"/>
          <w:color w:val="000000"/>
          <w:shd w:val="clear" w:color="auto" w:fill="FFFFFF"/>
        </w:rPr>
        <w:t>ready</w:t>
      </w:r>
      <w:r w:rsidRPr="00723641">
        <w:rPr>
          <w:rFonts w:cs="Calibri"/>
          <w:color w:val="000000"/>
          <w:shd w:val="clear" w:color="auto" w:fill="FFFFFF"/>
        </w:rPr>
        <w:t xml:space="preserve"> within the test publishers recommended </w:t>
      </w:r>
      <w:r>
        <w:rPr>
          <w:rFonts w:cs="Calibri"/>
          <w:color w:val="000000"/>
          <w:shd w:val="clear" w:color="auto" w:fill="FFFFFF"/>
        </w:rPr>
        <w:t xml:space="preserve">hours </w:t>
      </w:r>
      <w:r w:rsidRPr="00723641">
        <w:rPr>
          <w:rFonts w:cs="Calibri"/>
          <w:color w:val="000000"/>
          <w:shd w:val="clear" w:color="auto" w:fill="FFFFFF"/>
        </w:rPr>
        <w:t xml:space="preserve">range. </w:t>
      </w:r>
      <w:r>
        <w:rPr>
          <w:rFonts w:cs="Calibri"/>
          <w:color w:val="000000"/>
          <w:shd w:val="clear" w:color="auto" w:fill="FFFFFF"/>
        </w:rPr>
        <w:t xml:space="preserve">In Table 4, indicate with an “X” in the “N/A” column if the grantee does not use the assessment. Indicate with an “X” in the “Publisher’s Minimum Hours” column if the grantee post-tests learners at the vendor’s minimum required hours. Indicate as a note in the “Other Hours Threshold” </w:t>
      </w:r>
      <w:r>
        <w:rPr>
          <w:rFonts w:cs="Calibri"/>
          <w:color w:val="000000"/>
          <w:shd w:val="clear" w:color="auto" w:fill="FFFFFF"/>
        </w:rPr>
        <w:lastRenderedPageBreak/>
        <w:t xml:space="preserve">column if the grantee uses a different hours threshold, listing that hours amount. If the post-test hours vary by educational functioning level, indicate that in the note. </w:t>
      </w:r>
    </w:p>
    <w:p w14:paraId="580F0DE3" w14:textId="77777777" w:rsidR="009C6D0C" w:rsidRDefault="009C6D0C" w:rsidP="0031473C">
      <w:pPr>
        <w:spacing w:after="0" w:line="240" w:lineRule="auto"/>
        <w:ind w:right="0"/>
        <w:rPr>
          <w:rFonts w:eastAsia="Times New Roman" w:cs="Calibri"/>
          <w:color w:val="000000"/>
          <w:shd w:val="clear" w:color="auto" w:fill="FFFFFF"/>
        </w:rPr>
      </w:pPr>
    </w:p>
    <w:p w14:paraId="35BE797E" w14:textId="77777777" w:rsidR="0027152D" w:rsidRPr="00A74816" w:rsidRDefault="0027152D" w:rsidP="0027152D">
      <w:pPr>
        <w:pStyle w:val="Title"/>
        <w:rPr>
          <w:sz w:val="32"/>
          <w:szCs w:val="32"/>
        </w:rPr>
      </w:pPr>
      <w:r w:rsidRPr="00FB2F48">
        <w:rPr>
          <w:sz w:val="32"/>
          <w:szCs w:val="32"/>
        </w:rPr>
        <w:t xml:space="preserve">Table </w:t>
      </w:r>
      <w:r>
        <w:rPr>
          <w:sz w:val="32"/>
          <w:szCs w:val="32"/>
        </w:rPr>
        <w:t>4</w:t>
      </w:r>
    </w:p>
    <w:tbl>
      <w:tblPr>
        <w:tblW w:w="0" w:type="auto"/>
        <w:tblInd w:w="100" w:type="dxa"/>
        <w:tblCellMar>
          <w:top w:w="15" w:type="dxa"/>
          <w:left w:w="15" w:type="dxa"/>
          <w:bottom w:w="15" w:type="dxa"/>
          <w:right w:w="15" w:type="dxa"/>
        </w:tblCellMar>
        <w:tblLook w:val="04A0" w:firstRow="1" w:lastRow="0" w:firstColumn="1" w:lastColumn="0" w:noHBand="0" w:noVBand="1"/>
      </w:tblPr>
      <w:tblGrid>
        <w:gridCol w:w="2770"/>
        <w:gridCol w:w="990"/>
        <w:gridCol w:w="1350"/>
        <w:gridCol w:w="5570"/>
      </w:tblGrid>
      <w:tr w:rsidR="0027152D" w:rsidRPr="007629AD" w14:paraId="33DD62F7" w14:textId="77777777" w:rsidTr="00D27EE8">
        <w:trPr>
          <w:trHeight w:val="573"/>
        </w:trPr>
        <w:tc>
          <w:tcPr>
            <w:tcW w:w="27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32C67"/>
            <w:tcMar>
              <w:top w:w="100" w:type="dxa"/>
              <w:left w:w="100" w:type="dxa"/>
              <w:bottom w:w="100" w:type="dxa"/>
              <w:right w:w="100" w:type="dxa"/>
            </w:tcMar>
            <w:vAlign w:val="center"/>
          </w:tcPr>
          <w:p w14:paraId="67479F4D" w14:textId="77777777" w:rsidR="0027152D" w:rsidRPr="007629AD" w:rsidRDefault="0027152D" w:rsidP="00D27EE8">
            <w:pPr>
              <w:spacing w:after="0" w:line="240" w:lineRule="auto"/>
              <w:ind w:right="0"/>
              <w:rPr>
                <w:rFonts w:eastAsia="Times New Roman" w:cs="Calibri"/>
                <w:b/>
                <w:bCs/>
                <w:color w:val="000000"/>
                <w:shd w:val="clear" w:color="auto" w:fill="FFFFFF"/>
              </w:rPr>
            </w:pPr>
            <w:r w:rsidRPr="007629AD">
              <w:rPr>
                <w:b/>
                <w:bCs/>
              </w:rPr>
              <w:t>Assessment</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32C67"/>
            <w:vAlign w:val="center"/>
          </w:tcPr>
          <w:p w14:paraId="41B74695" w14:textId="77777777" w:rsidR="0027152D" w:rsidRPr="007629AD" w:rsidRDefault="0027152D" w:rsidP="00D27EE8">
            <w:pPr>
              <w:spacing w:after="0" w:line="240" w:lineRule="auto"/>
              <w:ind w:right="0"/>
              <w:rPr>
                <w:b/>
                <w:bCs/>
              </w:rPr>
            </w:pPr>
            <w:r>
              <w:rPr>
                <w:b/>
                <w:bCs/>
              </w:rPr>
              <w:t>N/A</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32C67"/>
            <w:vAlign w:val="center"/>
          </w:tcPr>
          <w:p w14:paraId="2F1B9467" w14:textId="77777777" w:rsidR="0027152D" w:rsidRDefault="0027152D" w:rsidP="00D27EE8">
            <w:pPr>
              <w:spacing w:after="0" w:line="240" w:lineRule="auto"/>
              <w:ind w:right="0"/>
              <w:rPr>
                <w:b/>
                <w:bCs/>
              </w:rPr>
            </w:pPr>
            <w:r>
              <w:rPr>
                <w:b/>
                <w:bCs/>
              </w:rPr>
              <w:t>Publisher’s Minimum Hours</w:t>
            </w:r>
          </w:p>
        </w:tc>
        <w:tc>
          <w:tcPr>
            <w:tcW w:w="55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32C67"/>
            <w:vAlign w:val="center"/>
          </w:tcPr>
          <w:p w14:paraId="5018F7D4" w14:textId="77777777" w:rsidR="0027152D" w:rsidRDefault="0027152D" w:rsidP="00D27EE8">
            <w:pPr>
              <w:spacing w:after="0" w:line="240" w:lineRule="auto"/>
              <w:ind w:right="0"/>
              <w:rPr>
                <w:b/>
                <w:bCs/>
              </w:rPr>
            </w:pPr>
            <w:r>
              <w:rPr>
                <w:b/>
                <w:bCs/>
              </w:rPr>
              <w:t xml:space="preserve">Other Hours Threshold </w:t>
            </w:r>
          </w:p>
          <w:p w14:paraId="68E853A2" w14:textId="77777777" w:rsidR="0027152D" w:rsidRDefault="0027152D" w:rsidP="00D27EE8">
            <w:pPr>
              <w:spacing w:after="0" w:line="240" w:lineRule="auto"/>
              <w:ind w:right="0"/>
              <w:rPr>
                <w:b/>
                <w:bCs/>
              </w:rPr>
            </w:pPr>
            <w:r>
              <w:rPr>
                <w:b/>
                <w:bCs/>
              </w:rPr>
              <w:t>If hours vary by EFL level, note this:</w:t>
            </w:r>
          </w:p>
        </w:tc>
      </w:tr>
      <w:tr w:rsidR="0027152D" w:rsidRPr="00723641" w14:paraId="7E9271CF" w14:textId="77777777" w:rsidTr="00D27EE8">
        <w:trPr>
          <w:trHeight w:val="213"/>
        </w:trPr>
        <w:tc>
          <w:tcPr>
            <w:tcW w:w="27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F2A73E6" w14:textId="77777777" w:rsidR="0027152D" w:rsidRPr="00723641" w:rsidRDefault="0027152D" w:rsidP="00D27EE8">
            <w:pPr>
              <w:spacing w:after="0" w:line="240" w:lineRule="auto"/>
              <w:ind w:right="0"/>
              <w:rPr>
                <w:rFonts w:ascii="Times New Roman" w:eastAsia="Times New Roman" w:hAnsi="Times New Roman"/>
                <w:sz w:val="24"/>
                <w:szCs w:val="24"/>
              </w:rPr>
            </w:pPr>
            <w:r w:rsidRPr="00723641">
              <w:rPr>
                <w:rFonts w:eastAsia="Times New Roman" w:cs="Calibri"/>
                <w:color w:val="000000"/>
                <w:shd w:val="clear" w:color="auto" w:fill="FFFFFF"/>
              </w:rPr>
              <w:t>CASAS Reading</w:t>
            </w:r>
            <w:r>
              <w:rPr>
                <w:rFonts w:eastAsia="Times New Roman" w:cs="Calibri"/>
                <w:color w:val="000000"/>
                <w:shd w:val="clear" w:color="auto" w:fill="FFFFFF"/>
              </w:rPr>
              <w:t xml:space="preserve"> STEPS</w:t>
            </w:r>
            <w:r w:rsidRPr="00723641">
              <w:rPr>
                <w:rFonts w:eastAsia="Times New Roman" w:cs="Calibri"/>
                <w:color w:val="000000"/>
                <w:shd w:val="clear" w:color="auto" w:fill="FFFFFF"/>
              </w:rPr>
              <w:t xml:space="preserve"> - ESL </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AD140D" w14:textId="77777777" w:rsidR="0027152D" w:rsidRPr="00723641" w:rsidRDefault="0027152D" w:rsidP="00D27EE8">
            <w:pPr>
              <w:spacing w:after="0" w:line="240" w:lineRule="auto"/>
              <w:ind w:right="0"/>
              <w:rPr>
                <w:rFonts w:eastAsia="Times New Roman" w:cs="Calibri"/>
                <w:color w:val="000000"/>
                <w:shd w:val="clear" w:color="auto" w:fill="FFFFFF"/>
              </w:rPr>
            </w:pP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E6F3DD" w14:textId="77777777" w:rsidR="0027152D" w:rsidRPr="00723641" w:rsidRDefault="0027152D" w:rsidP="00D27EE8">
            <w:pPr>
              <w:spacing w:after="0" w:line="240" w:lineRule="auto"/>
              <w:ind w:right="0"/>
              <w:rPr>
                <w:rFonts w:eastAsia="Times New Roman" w:cs="Calibri"/>
                <w:color w:val="000000"/>
                <w:shd w:val="clear" w:color="auto" w:fill="FFFFFF"/>
              </w:rPr>
            </w:pPr>
          </w:p>
        </w:tc>
        <w:tc>
          <w:tcPr>
            <w:tcW w:w="5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264784" w14:textId="77777777" w:rsidR="0027152D" w:rsidRPr="00723641" w:rsidRDefault="0027152D" w:rsidP="00D27EE8">
            <w:pPr>
              <w:spacing w:after="0" w:line="240" w:lineRule="auto"/>
              <w:ind w:right="0"/>
              <w:rPr>
                <w:rFonts w:eastAsia="Times New Roman" w:cs="Calibri"/>
                <w:color w:val="000000"/>
                <w:shd w:val="clear" w:color="auto" w:fill="FFFFFF"/>
              </w:rPr>
            </w:pPr>
          </w:p>
        </w:tc>
      </w:tr>
      <w:tr w:rsidR="0027152D" w:rsidRPr="00723641" w14:paraId="05D993E0" w14:textId="77777777" w:rsidTr="00D27EE8">
        <w:tc>
          <w:tcPr>
            <w:tcW w:w="27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32510C1" w14:textId="77777777" w:rsidR="0027152D" w:rsidRPr="00723641" w:rsidRDefault="0027152D" w:rsidP="00D27EE8">
            <w:pPr>
              <w:spacing w:after="0" w:line="240" w:lineRule="auto"/>
              <w:ind w:right="0"/>
              <w:rPr>
                <w:rFonts w:ascii="Times New Roman" w:eastAsia="Times New Roman" w:hAnsi="Times New Roman"/>
                <w:sz w:val="24"/>
                <w:szCs w:val="24"/>
              </w:rPr>
            </w:pPr>
            <w:r w:rsidRPr="00723641">
              <w:rPr>
                <w:rFonts w:eastAsia="Times New Roman" w:cs="Calibri"/>
                <w:color w:val="000000"/>
                <w:shd w:val="clear" w:color="auto" w:fill="FFFFFF"/>
              </w:rPr>
              <w:t xml:space="preserve">CASAS Listening </w:t>
            </w:r>
            <w:r>
              <w:rPr>
                <w:rFonts w:eastAsia="Times New Roman" w:cs="Calibri"/>
                <w:color w:val="000000"/>
                <w:shd w:val="clear" w:color="auto" w:fill="FFFFFF"/>
              </w:rPr>
              <w:t xml:space="preserve">STEPS </w:t>
            </w:r>
            <w:r w:rsidRPr="00723641">
              <w:rPr>
                <w:rFonts w:eastAsia="Times New Roman" w:cs="Calibri"/>
                <w:color w:val="000000"/>
                <w:shd w:val="clear" w:color="auto" w:fill="FFFFFF"/>
              </w:rPr>
              <w:t>- ESL</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008E02" w14:textId="77777777" w:rsidR="0027152D" w:rsidRPr="00723641" w:rsidRDefault="0027152D" w:rsidP="00D27EE8">
            <w:pPr>
              <w:spacing w:after="0" w:line="240" w:lineRule="auto"/>
              <w:ind w:right="0"/>
              <w:rPr>
                <w:rFonts w:eastAsia="Times New Roman" w:cs="Calibri"/>
                <w:color w:val="000000"/>
                <w:shd w:val="clear" w:color="auto" w:fill="FFFFFF"/>
              </w:rPr>
            </w:pP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54D105" w14:textId="77777777" w:rsidR="0027152D" w:rsidRPr="00723641" w:rsidRDefault="0027152D" w:rsidP="00D27EE8">
            <w:pPr>
              <w:spacing w:after="0" w:line="240" w:lineRule="auto"/>
              <w:ind w:right="0"/>
              <w:rPr>
                <w:rFonts w:eastAsia="Times New Roman" w:cs="Calibri"/>
                <w:color w:val="000000"/>
                <w:shd w:val="clear" w:color="auto" w:fill="FFFFFF"/>
              </w:rPr>
            </w:pPr>
          </w:p>
        </w:tc>
        <w:tc>
          <w:tcPr>
            <w:tcW w:w="5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E3950B" w14:textId="77777777" w:rsidR="0027152D" w:rsidRPr="00723641" w:rsidRDefault="0027152D" w:rsidP="00D27EE8">
            <w:pPr>
              <w:spacing w:after="0" w:line="240" w:lineRule="auto"/>
              <w:ind w:right="0"/>
              <w:rPr>
                <w:rFonts w:eastAsia="Times New Roman" w:cs="Calibri"/>
                <w:color w:val="000000"/>
                <w:shd w:val="clear" w:color="auto" w:fill="FFFFFF"/>
              </w:rPr>
            </w:pPr>
          </w:p>
        </w:tc>
      </w:tr>
      <w:tr w:rsidR="0027152D" w:rsidRPr="00723641" w14:paraId="544BCC4F" w14:textId="77777777" w:rsidTr="00D27EE8">
        <w:tc>
          <w:tcPr>
            <w:tcW w:w="27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70AB9CB" w14:textId="77777777" w:rsidR="0027152D" w:rsidRPr="00723641" w:rsidRDefault="0027152D" w:rsidP="00D27EE8">
            <w:pPr>
              <w:spacing w:after="0" w:line="240" w:lineRule="auto"/>
              <w:ind w:right="0"/>
              <w:rPr>
                <w:rFonts w:cs="Calibri"/>
                <w:color w:val="000000" w:themeColor="text1"/>
              </w:rPr>
            </w:pPr>
            <w:r w:rsidRPr="00723641">
              <w:rPr>
                <w:rFonts w:cs="Calibri"/>
                <w:color w:val="000000"/>
                <w:shd w:val="clear" w:color="auto" w:fill="FFFFFF"/>
              </w:rPr>
              <w:t xml:space="preserve">CASAS Reading </w:t>
            </w:r>
            <w:r>
              <w:rPr>
                <w:rFonts w:cs="Calibri"/>
                <w:color w:val="000000"/>
                <w:shd w:val="clear" w:color="auto" w:fill="FFFFFF"/>
              </w:rPr>
              <w:t xml:space="preserve">GOALS </w:t>
            </w:r>
            <w:r w:rsidRPr="00723641">
              <w:rPr>
                <w:rFonts w:cs="Calibri"/>
                <w:color w:val="000000"/>
                <w:shd w:val="clear" w:color="auto" w:fill="FFFFFF"/>
              </w:rPr>
              <w:t>- ABE/ASE</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8643D0" w14:textId="77777777" w:rsidR="0027152D" w:rsidRPr="00723641" w:rsidRDefault="0027152D" w:rsidP="00D27EE8">
            <w:pPr>
              <w:spacing w:after="0" w:line="240" w:lineRule="auto"/>
              <w:ind w:right="0"/>
              <w:rPr>
                <w:rFonts w:cs="Calibri"/>
                <w:color w:val="000000"/>
                <w:shd w:val="clear" w:color="auto" w:fill="FFFFFF"/>
              </w:rPr>
            </w:pP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E45CB3" w14:textId="77777777" w:rsidR="0027152D" w:rsidRPr="00723641" w:rsidRDefault="0027152D" w:rsidP="00D27EE8">
            <w:pPr>
              <w:spacing w:after="0" w:line="240" w:lineRule="auto"/>
              <w:ind w:right="0"/>
              <w:rPr>
                <w:rFonts w:cs="Calibri"/>
                <w:color w:val="000000"/>
                <w:shd w:val="clear" w:color="auto" w:fill="FFFFFF"/>
              </w:rPr>
            </w:pPr>
          </w:p>
        </w:tc>
        <w:tc>
          <w:tcPr>
            <w:tcW w:w="5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C52C93" w14:textId="77777777" w:rsidR="0027152D" w:rsidRPr="00723641" w:rsidRDefault="0027152D" w:rsidP="00D27EE8">
            <w:pPr>
              <w:spacing w:after="0" w:line="240" w:lineRule="auto"/>
              <w:ind w:right="0"/>
              <w:rPr>
                <w:rFonts w:cs="Calibri"/>
                <w:color w:val="000000"/>
                <w:shd w:val="clear" w:color="auto" w:fill="FFFFFF"/>
              </w:rPr>
            </w:pPr>
          </w:p>
        </w:tc>
      </w:tr>
      <w:tr w:rsidR="0027152D" w:rsidRPr="00D3785A" w14:paraId="4037884F" w14:textId="77777777" w:rsidTr="00D27EE8">
        <w:tc>
          <w:tcPr>
            <w:tcW w:w="27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AE9C26B" w14:textId="77777777" w:rsidR="0027152D" w:rsidRPr="00D3785A" w:rsidRDefault="0027152D" w:rsidP="00D27EE8">
            <w:pPr>
              <w:spacing w:after="0" w:line="240" w:lineRule="auto"/>
              <w:ind w:right="0"/>
              <w:rPr>
                <w:rFonts w:cs="Calibri"/>
                <w:color w:val="000000"/>
                <w:shd w:val="clear" w:color="auto" w:fill="FFFFFF"/>
                <w:lang w:val="es-419"/>
              </w:rPr>
            </w:pPr>
            <w:r w:rsidRPr="00D3785A">
              <w:rPr>
                <w:rFonts w:cs="Calibri"/>
                <w:color w:val="000000"/>
                <w:shd w:val="clear" w:color="auto" w:fill="FFFFFF"/>
                <w:lang w:val="es-419"/>
              </w:rPr>
              <w:t xml:space="preserve">CASAS Math </w:t>
            </w:r>
            <w:r>
              <w:rPr>
                <w:rFonts w:cs="Calibri"/>
                <w:color w:val="000000"/>
                <w:shd w:val="clear" w:color="auto" w:fill="FFFFFF"/>
                <w:lang w:val="es-419"/>
              </w:rPr>
              <w:t xml:space="preserve">GOALS </w:t>
            </w:r>
            <w:r w:rsidRPr="00D3785A">
              <w:rPr>
                <w:rFonts w:cs="Calibri"/>
                <w:color w:val="000000"/>
                <w:shd w:val="clear" w:color="auto" w:fill="FFFFFF"/>
                <w:lang w:val="es-419"/>
              </w:rPr>
              <w:t>2 - ABE/ASE</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D48D43" w14:textId="77777777" w:rsidR="0027152D" w:rsidRPr="00D3785A" w:rsidRDefault="0027152D" w:rsidP="00D27EE8">
            <w:pPr>
              <w:spacing w:after="0" w:line="240" w:lineRule="auto"/>
              <w:ind w:right="0"/>
              <w:rPr>
                <w:rFonts w:cs="Calibri"/>
                <w:color w:val="000000"/>
                <w:shd w:val="clear" w:color="auto" w:fill="FFFFFF"/>
                <w:lang w:val="es-419"/>
              </w:rPr>
            </w:pP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3C3010" w14:textId="77777777" w:rsidR="0027152D" w:rsidRPr="00D3785A" w:rsidRDefault="0027152D" w:rsidP="00D27EE8">
            <w:pPr>
              <w:spacing w:after="0" w:line="240" w:lineRule="auto"/>
              <w:ind w:right="0"/>
              <w:rPr>
                <w:rFonts w:cs="Calibri"/>
                <w:color w:val="000000"/>
                <w:shd w:val="clear" w:color="auto" w:fill="FFFFFF"/>
                <w:lang w:val="es-419"/>
              </w:rPr>
            </w:pPr>
          </w:p>
        </w:tc>
        <w:tc>
          <w:tcPr>
            <w:tcW w:w="5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0C9EDE" w14:textId="77777777" w:rsidR="0027152D" w:rsidRPr="00D3785A" w:rsidRDefault="0027152D" w:rsidP="00D27EE8">
            <w:pPr>
              <w:spacing w:after="0" w:line="240" w:lineRule="auto"/>
              <w:ind w:right="0"/>
              <w:rPr>
                <w:rFonts w:cs="Calibri"/>
                <w:color w:val="000000"/>
                <w:shd w:val="clear" w:color="auto" w:fill="FFFFFF"/>
                <w:lang w:val="es-419"/>
              </w:rPr>
            </w:pPr>
          </w:p>
        </w:tc>
      </w:tr>
      <w:tr w:rsidR="0027152D" w:rsidRPr="00723641" w14:paraId="4C62C875" w14:textId="77777777" w:rsidTr="00D27EE8">
        <w:tc>
          <w:tcPr>
            <w:tcW w:w="27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D751A7D" w14:textId="77777777" w:rsidR="0027152D" w:rsidRPr="00723641" w:rsidRDefault="0027152D" w:rsidP="00D27EE8">
            <w:pPr>
              <w:spacing w:after="0" w:line="240" w:lineRule="auto"/>
              <w:ind w:right="0"/>
              <w:rPr>
                <w:rFonts w:eastAsia="Times New Roman" w:cs="Calibri"/>
                <w:color w:val="000000" w:themeColor="text1"/>
              </w:rPr>
            </w:pPr>
            <w:r w:rsidRPr="00723641">
              <w:rPr>
                <w:rFonts w:eastAsia="Times New Roman" w:cs="Calibri"/>
                <w:color w:val="000000"/>
                <w:shd w:val="clear" w:color="auto" w:fill="FFFFFF"/>
              </w:rPr>
              <w:t xml:space="preserve">TABE 11/12 Language </w:t>
            </w:r>
            <w:r>
              <w:rPr>
                <w:rFonts w:eastAsia="Times New Roman" w:cs="Calibri"/>
                <w:color w:val="000000"/>
                <w:shd w:val="clear" w:color="auto" w:fill="FFFFFF"/>
              </w:rPr>
              <w:t>-</w:t>
            </w:r>
            <w:r w:rsidRPr="00723641">
              <w:rPr>
                <w:rFonts w:eastAsia="Times New Roman" w:cs="Calibri"/>
                <w:color w:val="000000"/>
                <w:shd w:val="clear" w:color="auto" w:fill="FFFFFF"/>
              </w:rPr>
              <w:t xml:space="preserve"> ABE</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85F472" w14:textId="77777777" w:rsidR="0027152D" w:rsidRPr="00723641" w:rsidRDefault="0027152D" w:rsidP="00D27EE8">
            <w:pPr>
              <w:spacing w:after="0" w:line="240" w:lineRule="auto"/>
              <w:ind w:right="0"/>
              <w:rPr>
                <w:rFonts w:eastAsia="Times New Roman" w:cs="Calibri"/>
                <w:color w:val="000000"/>
                <w:shd w:val="clear" w:color="auto" w:fill="FFFFFF"/>
              </w:rPr>
            </w:pP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FF7462" w14:textId="77777777" w:rsidR="0027152D" w:rsidRPr="00723641" w:rsidRDefault="0027152D" w:rsidP="00D27EE8">
            <w:pPr>
              <w:spacing w:after="0" w:line="240" w:lineRule="auto"/>
              <w:ind w:right="0"/>
              <w:rPr>
                <w:rFonts w:eastAsia="Times New Roman" w:cs="Calibri"/>
                <w:color w:val="000000"/>
                <w:shd w:val="clear" w:color="auto" w:fill="FFFFFF"/>
              </w:rPr>
            </w:pPr>
          </w:p>
        </w:tc>
        <w:tc>
          <w:tcPr>
            <w:tcW w:w="5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20AB92" w14:textId="77777777" w:rsidR="0027152D" w:rsidRPr="00723641" w:rsidRDefault="0027152D" w:rsidP="00D27EE8">
            <w:pPr>
              <w:spacing w:after="0" w:line="240" w:lineRule="auto"/>
              <w:ind w:right="0"/>
              <w:rPr>
                <w:rFonts w:eastAsia="Times New Roman" w:cs="Calibri"/>
                <w:color w:val="000000"/>
                <w:shd w:val="clear" w:color="auto" w:fill="FFFFFF"/>
              </w:rPr>
            </w:pPr>
          </w:p>
        </w:tc>
      </w:tr>
      <w:tr w:rsidR="0027152D" w:rsidRPr="00723641" w14:paraId="273F8E3F" w14:textId="77777777" w:rsidTr="00D27EE8">
        <w:tc>
          <w:tcPr>
            <w:tcW w:w="27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4B10C85" w14:textId="77777777" w:rsidR="0027152D" w:rsidRPr="00723641" w:rsidRDefault="0027152D" w:rsidP="00D27EE8">
            <w:pPr>
              <w:spacing w:after="0" w:line="240" w:lineRule="auto"/>
              <w:ind w:right="0"/>
              <w:rPr>
                <w:rFonts w:eastAsia="Times New Roman" w:cs="Calibri"/>
                <w:color w:val="000000"/>
                <w:shd w:val="clear" w:color="auto" w:fill="FFFFFF"/>
              </w:rPr>
            </w:pPr>
            <w:r w:rsidRPr="00723641">
              <w:rPr>
                <w:rFonts w:eastAsia="Times New Roman" w:cs="Calibri"/>
                <w:color w:val="000000"/>
                <w:shd w:val="clear" w:color="auto" w:fill="FFFFFF"/>
              </w:rPr>
              <w:t xml:space="preserve">TABE 11/12 Language </w:t>
            </w:r>
            <w:r>
              <w:rPr>
                <w:rFonts w:eastAsia="Times New Roman" w:cs="Calibri"/>
                <w:color w:val="000000"/>
                <w:shd w:val="clear" w:color="auto" w:fill="FFFFFF"/>
              </w:rPr>
              <w:t>-</w:t>
            </w:r>
            <w:r w:rsidRPr="00723641">
              <w:rPr>
                <w:rFonts w:eastAsia="Times New Roman" w:cs="Calibri"/>
                <w:color w:val="000000"/>
                <w:shd w:val="clear" w:color="auto" w:fill="FFFFFF"/>
              </w:rPr>
              <w:t xml:space="preserve"> </w:t>
            </w:r>
            <w:r w:rsidRPr="00D51CC2">
              <w:rPr>
                <w:rFonts w:eastAsia="Times New Roman" w:cs="Calibri"/>
                <w:color w:val="000000"/>
                <w:shd w:val="clear" w:color="auto" w:fill="FFFFFF"/>
              </w:rPr>
              <w:t>ASE</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39FFE5" w14:textId="77777777" w:rsidR="0027152D" w:rsidRPr="00723641" w:rsidRDefault="0027152D" w:rsidP="00D27EE8">
            <w:pPr>
              <w:spacing w:after="0" w:line="240" w:lineRule="auto"/>
              <w:ind w:right="0"/>
              <w:rPr>
                <w:rFonts w:eastAsia="Times New Roman" w:cs="Calibri"/>
                <w:color w:val="000000"/>
                <w:shd w:val="clear" w:color="auto" w:fill="FFFFFF"/>
              </w:rPr>
            </w:pP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1AA2CC" w14:textId="77777777" w:rsidR="0027152D" w:rsidRPr="00723641" w:rsidRDefault="0027152D" w:rsidP="00D27EE8">
            <w:pPr>
              <w:spacing w:after="0" w:line="240" w:lineRule="auto"/>
              <w:ind w:right="0"/>
              <w:rPr>
                <w:rFonts w:eastAsia="Times New Roman" w:cs="Calibri"/>
                <w:color w:val="000000"/>
                <w:shd w:val="clear" w:color="auto" w:fill="FFFFFF"/>
              </w:rPr>
            </w:pPr>
          </w:p>
        </w:tc>
        <w:tc>
          <w:tcPr>
            <w:tcW w:w="5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E44533" w14:textId="77777777" w:rsidR="0027152D" w:rsidRPr="00723641" w:rsidRDefault="0027152D" w:rsidP="00D27EE8">
            <w:pPr>
              <w:spacing w:after="0" w:line="240" w:lineRule="auto"/>
              <w:ind w:right="0"/>
              <w:rPr>
                <w:rFonts w:eastAsia="Times New Roman" w:cs="Calibri"/>
                <w:color w:val="000000"/>
                <w:shd w:val="clear" w:color="auto" w:fill="FFFFFF"/>
              </w:rPr>
            </w:pPr>
          </w:p>
        </w:tc>
      </w:tr>
      <w:tr w:rsidR="0027152D" w:rsidRPr="00723641" w14:paraId="7262CB6E" w14:textId="77777777" w:rsidTr="00D27EE8">
        <w:tc>
          <w:tcPr>
            <w:tcW w:w="27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C40BCC2" w14:textId="77777777" w:rsidR="0027152D" w:rsidRPr="00723641" w:rsidRDefault="0027152D" w:rsidP="00D27EE8">
            <w:pPr>
              <w:spacing w:after="0" w:line="240" w:lineRule="auto"/>
              <w:ind w:right="0"/>
              <w:rPr>
                <w:rFonts w:eastAsia="Times New Roman" w:cs="Calibri"/>
                <w:color w:val="000000"/>
                <w:shd w:val="clear" w:color="auto" w:fill="FFFFFF"/>
              </w:rPr>
            </w:pPr>
            <w:r>
              <w:rPr>
                <w:rFonts w:eastAsia="Times New Roman" w:cs="Calibri"/>
                <w:color w:val="000000"/>
                <w:shd w:val="clear" w:color="auto" w:fill="FFFFFF"/>
              </w:rPr>
              <w:t>TABE 11/12 Reading - ABE</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964F51" w14:textId="77777777" w:rsidR="0027152D" w:rsidRDefault="0027152D" w:rsidP="00D27EE8">
            <w:pPr>
              <w:spacing w:after="0" w:line="240" w:lineRule="auto"/>
              <w:ind w:right="0"/>
              <w:rPr>
                <w:rFonts w:eastAsia="Times New Roman" w:cs="Calibri"/>
                <w:color w:val="000000"/>
                <w:shd w:val="clear" w:color="auto" w:fill="FFFFFF"/>
              </w:rPr>
            </w:pP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6DC566" w14:textId="77777777" w:rsidR="0027152D" w:rsidRDefault="0027152D" w:rsidP="00D27EE8">
            <w:pPr>
              <w:spacing w:after="0" w:line="240" w:lineRule="auto"/>
              <w:ind w:right="0"/>
              <w:rPr>
                <w:rFonts w:eastAsia="Times New Roman" w:cs="Calibri"/>
                <w:color w:val="000000"/>
                <w:shd w:val="clear" w:color="auto" w:fill="FFFFFF"/>
              </w:rPr>
            </w:pPr>
          </w:p>
        </w:tc>
        <w:tc>
          <w:tcPr>
            <w:tcW w:w="5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3A8DE8" w14:textId="77777777" w:rsidR="0027152D" w:rsidRDefault="0027152D" w:rsidP="00D27EE8">
            <w:pPr>
              <w:spacing w:after="0" w:line="240" w:lineRule="auto"/>
              <w:ind w:right="0"/>
              <w:rPr>
                <w:rFonts w:eastAsia="Times New Roman" w:cs="Calibri"/>
                <w:color w:val="000000"/>
                <w:shd w:val="clear" w:color="auto" w:fill="FFFFFF"/>
              </w:rPr>
            </w:pPr>
          </w:p>
        </w:tc>
      </w:tr>
      <w:tr w:rsidR="0027152D" w:rsidRPr="00723641" w14:paraId="5731BBB4" w14:textId="77777777" w:rsidTr="00D27EE8">
        <w:tc>
          <w:tcPr>
            <w:tcW w:w="27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323261C" w14:textId="77777777" w:rsidR="0027152D" w:rsidRDefault="0027152D" w:rsidP="00D27EE8">
            <w:pPr>
              <w:spacing w:after="0" w:line="240" w:lineRule="auto"/>
              <w:ind w:right="0"/>
              <w:rPr>
                <w:rFonts w:eastAsia="Times New Roman" w:cs="Calibri"/>
                <w:color w:val="000000"/>
                <w:shd w:val="clear" w:color="auto" w:fill="FFFFFF"/>
              </w:rPr>
            </w:pPr>
            <w:r>
              <w:rPr>
                <w:rFonts w:eastAsia="Times New Roman" w:cs="Calibri"/>
                <w:color w:val="000000"/>
                <w:shd w:val="clear" w:color="auto" w:fill="FFFFFF"/>
              </w:rPr>
              <w:t>TABE 11/12 Reading - ASE</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79D06D" w14:textId="77777777" w:rsidR="0027152D" w:rsidRDefault="0027152D" w:rsidP="00D27EE8">
            <w:pPr>
              <w:spacing w:after="0" w:line="240" w:lineRule="auto"/>
              <w:ind w:right="0"/>
              <w:rPr>
                <w:rFonts w:eastAsia="Times New Roman" w:cs="Calibri"/>
                <w:color w:val="000000"/>
                <w:shd w:val="clear" w:color="auto" w:fill="FFFFFF"/>
              </w:rPr>
            </w:pP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3D8752" w14:textId="77777777" w:rsidR="0027152D" w:rsidRDefault="0027152D" w:rsidP="00D27EE8">
            <w:pPr>
              <w:spacing w:after="0" w:line="240" w:lineRule="auto"/>
              <w:ind w:right="0"/>
              <w:rPr>
                <w:rFonts w:eastAsia="Times New Roman" w:cs="Calibri"/>
                <w:color w:val="000000"/>
                <w:shd w:val="clear" w:color="auto" w:fill="FFFFFF"/>
              </w:rPr>
            </w:pPr>
          </w:p>
        </w:tc>
        <w:tc>
          <w:tcPr>
            <w:tcW w:w="5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7CFE39" w14:textId="77777777" w:rsidR="0027152D" w:rsidRDefault="0027152D" w:rsidP="00D27EE8">
            <w:pPr>
              <w:spacing w:after="0" w:line="240" w:lineRule="auto"/>
              <w:ind w:right="0"/>
              <w:rPr>
                <w:rFonts w:eastAsia="Times New Roman" w:cs="Calibri"/>
                <w:color w:val="000000"/>
                <w:shd w:val="clear" w:color="auto" w:fill="FFFFFF"/>
              </w:rPr>
            </w:pPr>
          </w:p>
        </w:tc>
      </w:tr>
      <w:tr w:rsidR="0027152D" w:rsidRPr="00723641" w14:paraId="4A378230" w14:textId="77777777" w:rsidTr="00D27EE8">
        <w:tc>
          <w:tcPr>
            <w:tcW w:w="27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9FAD0EB" w14:textId="77777777" w:rsidR="0027152D" w:rsidRPr="00723641" w:rsidRDefault="0027152D" w:rsidP="00D27EE8">
            <w:pPr>
              <w:spacing w:after="0" w:line="240" w:lineRule="auto"/>
              <w:ind w:right="0"/>
              <w:rPr>
                <w:rFonts w:eastAsia="Times New Roman" w:cs="Calibri"/>
                <w:color w:val="000000"/>
                <w:shd w:val="clear" w:color="auto" w:fill="FFFFFF"/>
              </w:rPr>
            </w:pPr>
            <w:r>
              <w:rPr>
                <w:rFonts w:eastAsia="Times New Roman" w:cs="Calibri"/>
                <w:color w:val="000000"/>
                <w:shd w:val="clear" w:color="auto" w:fill="FFFFFF"/>
              </w:rPr>
              <w:t>TABE 11/12 Math - ABE/ASE</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2D89C3" w14:textId="77777777" w:rsidR="0027152D" w:rsidRDefault="0027152D" w:rsidP="00D27EE8">
            <w:pPr>
              <w:spacing w:after="0" w:line="240" w:lineRule="auto"/>
              <w:ind w:right="0"/>
              <w:rPr>
                <w:rFonts w:eastAsia="Times New Roman" w:cs="Calibri"/>
                <w:color w:val="000000"/>
                <w:shd w:val="clear" w:color="auto" w:fill="FFFFFF"/>
              </w:rPr>
            </w:pP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0AAEC4" w14:textId="77777777" w:rsidR="0027152D" w:rsidRDefault="0027152D" w:rsidP="00D27EE8">
            <w:pPr>
              <w:spacing w:after="0" w:line="240" w:lineRule="auto"/>
              <w:ind w:right="0"/>
              <w:rPr>
                <w:rFonts w:eastAsia="Times New Roman" w:cs="Calibri"/>
                <w:color w:val="000000"/>
                <w:shd w:val="clear" w:color="auto" w:fill="FFFFFF"/>
              </w:rPr>
            </w:pPr>
          </w:p>
        </w:tc>
        <w:tc>
          <w:tcPr>
            <w:tcW w:w="5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DF867E" w14:textId="77777777" w:rsidR="0027152D" w:rsidRDefault="0027152D" w:rsidP="00D27EE8">
            <w:pPr>
              <w:spacing w:after="0" w:line="240" w:lineRule="auto"/>
              <w:ind w:right="0"/>
              <w:rPr>
                <w:rFonts w:eastAsia="Times New Roman" w:cs="Calibri"/>
                <w:color w:val="000000"/>
                <w:shd w:val="clear" w:color="auto" w:fill="FFFFFF"/>
              </w:rPr>
            </w:pPr>
          </w:p>
        </w:tc>
      </w:tr>
      <w:tr w:rsidR="0027152D" w:rsidRPr="00723641" w14:paraId="33949809" w14:textId="77777777" w:rsidTr="00D27EE8">
        <w:tc>
          <w:tcPr>
            <w:tcW w:w="27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E8A535D" w14:textId="77777777" w:rsidR="0027152D" w:rsidRDefault="0027152D" w:rsidP="00D27EE8">
            <w:pPr>
              <w:spacing w:after="0" w:line="240" w:lineRule="auto"/>
              <w:ind w:right="0"/>
              <w:rPr>
                <w:rFonts w:eastAsia="Times New Roman" w:cs="Calibri"/>
                <w:color w:val="000000"/>
                <w:shd w:val="clear" w:color="auto" w:fill="FFFFFF"/>
              </w:rPr>
            </w:pPr>
            <w:r>
              <w:rPr>
                <w:rFonts w:eastAsia="Times New Roman" w:cs="Calibri"/>
                <w:color w:val="000000"/>
                <w:shd w:val="clear" w:color="auto" w:fill="FFFFFF"/>
              </w:rPr>
              <w:t>TABE 11/12 Math - ASE</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ACEE27" w14:textId="77777777" w:rsidR="0027152D" w:rsidRDefault="0027152D" w:rsidP="00D27EE8">
            <w:pPr>
              <w:spacing w:after="0" w:line="240" w:lineRule="auto"/>
              <w:ind w:right="0"/>
              <w:rPr>
                <w:rFonts w:eastAsia="Times New Roman" w:cs="Calibri"/>
                <w:color w:val="000000"/>
                <w:shd w:val="clear" w:color="auto" w:fill="FFFFFF"/>
              </w:rPr>
            </w:pP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392011" w14:textId="77777777" w:rsidR="0027152D" w:rsidRDefault="0027152D" w:rsidP="00D27EE8">
            <w:pPr>
              <w:spacing w:after="0" w:line="240" w:lineRule="auto"/>
              <w:ind w:right="0"/>
              <w:rPr>
                <w:rFonts w:eastAsia="Times New Roman" w:cs="Calibri"/>
                <w:color w:val="000000"/>
                <w:shd w:val="clear" w:color="auto" w:fill="FFFFFF"/>
              </w:rPr>
            </w:pPr>
          </w:p>
        </w:tc>
        <w:tc>
          <w:tcPr>
            <w:tcW w:w="5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8FF41B" w14:textId="77777777" w:rsidR="0027152D" w:rsidRDefault="0027152D" w:rsidP="00D27EE8">
            <w:pPr>
              <w:spacing w:after="0" w:line="240" w:lineRule="auto"/>
              <w:ind w:right="0"/>
              <w:rPr>
                <w:rFonts w:eastAsia="Times New Roman" w:cs="Calibri"/>
                <w:color w:val="000000"/>
                <w:shd w:val="clear" w:color="auto" w:fill="FFFFFF"/>
              </w:rPr>
            </w:pPr>
          </w:p>
        </w:tc>
      </w:tr>
      <w:tr w:rsidR="0027152D" w:rsidRPr="00723641" w14:paraId="347B79B9" w14:textId="77777777" w:rsidTr="00D27EE8">
        <w:tc>
          <w:tcPr>
            <w:tcW w:w="27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6995E25" w14:textId="77777777" w:rsidR="0027152D" w:rsidRPr="00723641" w:rsidRDefault="0027152D" w:rsidP="00D27EE8">
            <w:pPr>
              <w:spacing w:after="0" w:line="240" w:lineRule="auto"/>
              <w:ind w:right="0"/>
              <w:rPr>
                <w:rFonts w:eastAsia="Times New Roman" w:cs="Calibri"/>
                <w:color w:val="000000"/>
                <w:shd w:val="clear" w:color="auto" w:fill="FFFFFF"/>
              </w:rPr>
            </w:pPr>
            <w:r>
              <w:rPr>
                <w:rFonts w:eastAsia="Times New Roman" w:cs="Calibri"/>
                <w:color w:val="000000"/>
                <w:shd w:val="clear" w:color="auto" w:fill="FFFFFF"/>
              </w:rPr>
              <w:t>BEST Plus 3.0 Language - ESL</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BD9938" w14:textId="77777777" w:rsidR="0027152D" w:rsidRDefault="0027152D" w:rsidP="00D27EE8">
            <w:pPr>
              <w:spacing w:after="0" w:line="240" w:lineRule="auto"/>
              <w:ind w:right="0"/>
              <w:rPr>
                <w:rFonts w:eastAsia="Times New Roman" w:cs="Calibri"/>
                <w:color w:val="000000"/>
                <w:shd w:val="clear" w:color="auto" w:fill="FFFFFF"/>
              </w:rPr>
            </w:pP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ABC2C7" w14:textId="77777777" w:rsidR="0027152D" w:rsidRDefault="0027152D" w:rsidP="00D27EE8">
            <w:pPr>
              <w:spacing w:after="0" w:line="240" w:lineRule="auto"/>
              <w:ind w:right="0"/>
              <w:rPr>
                <w:rFonts w:eastAsia="Times New Roman" w:cs="Calibri"/>
                <w:color w:val="000000"/>
                <w:shd w:val="clear" w:color="auto" w:fill="FFFFFF"/>
              </w:rPr>
            </w:pPr>
          </w:p>
        </w:tc>
        <w:tc>
          <w:tcPr>
            <w:tcW w:w="5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5C0012" w14:textId="77777777" w:rsidR="0027152D" w:rsidRDefault="0027152D" w:rsidP="00D27EE8">
            <w:pPr>
              <w:spacing w:after="0" w:line="240" w:lineRule="auto"/>
              <w:ind w:right="0"/>
              <w:rPr>
                <w:rFonts w:eastAsia="Times New Roman" w:cs="Calibri"/>
                <w:color w:val="000000"/>
                <w:shd w:val="clear" w:color="auto" w:fill="FFFFFF"/>
              </w:rPr>
            </w:pPr>
          </w:p>
        </w:tc>
      </w:tr>
      <w:tr w:rsidR="0027152D" w:rsidRPr="00723641" w14:paraId="4E4B1340" w14:textId="77777777" w:rsidTr="00D27EE8">
        <w:tc>
          <w:tcPr>
            <w:tcW w:w="27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FF9771C" w14:textId="77777777" w:rsidR="0027152D" w:rsidRDefault="0027152D" w:rsidP="00D27EE8">
            <w:pPr>
              <w:spacing w:after="0" w:line="240" w:lineRule="auto"/>
              <w:ind w:right="0"/>
              <w:rPr>
                <w:rFonts w:eastAsia="Times New Roman" w:cs="Calibri"/>
                <w:color w:val="000000"/>
                <w:shd w:val="clear" w:color="auto" w:fill="FFFFFF"/>
              </w:rPr>
            </w:pPr>
            <w:r>
              <w:rPr>
                <w:rFonts w:eastAsia="Times New Roman" w:cs="Calibri"/>
                <w:color w:val="000000"/>
                <w:shd w:val="clear" w:color="auto" w:fill="FFFFFF"/>
              </w:rPr>
              <w:t>WorkKeys Workplace Documents - ABE/ASE</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5B6343" w14:textId="77777777" w:rsidR="0027152D" w:rsidRDefault="0027152D" w:rsidP="00D27EE8">
            <w:pPr>
              <w:spacing w:after="0" w:line="240" w:lineRule="auto"/>
              <w:ind w:right="0"/>
              <w:rPr>
                <w:rFonts w:eastAsia="Times New Roman" w:cs="Calibri"/>
                <w:color w:val="000000"/>
                <w:shd w:val="clear" w:color="auto" w:fill="FFFFFF"/>
              </w:rPr>
            </w:pP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FBBF01" w14:textId="77777777" w:rsidR="0027152D" w:rsidRDefault="0027152D" w:rsidP="00D27EE8">
            <w:pPr>
              <w:spacing w:after="0" w:line="240" w:lineRule="auto"/>
              <w:ind w:right="0"/>
              <w:rPr>
                <w:rFonts w:eastAsia="Times New Roman" w:cs="Calibri"/>
                <w:color w:val="000000"/>
                <w:shd w:val="clear" w:color="auto" w:fill="FFFFFF"/>
              </w:rPr>
            </w:pPr>
          </w:p>
        </w:tc>
        <w:tc>
          <w:tcPr>
            <w:tcW w:w="5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DB7603" w14:textId="77777777" w:rsidR="0027152D" w:rsidRDefault="0027152D" w:rsidP="00D27EE8">
            <w:pPr>
              <w:spacing w:after="0" w:line="240" w:lineRule="auto"/>
              <w:ind w:right="0"/>
              <w:rPr>
                <w:rFonts w:eastAsia="Times New Roman" w:cs="Calibri"/>
                <w:color w:val="000000"/>
                <w:shd w:val="clear" w:color="auto" w:fill="FFFFFF"/>
              </w:rPr>
            </w:pPr>
          </w:p>
        </w:tc>
      </w:tr>
      <w:tr w:rsidR="0027152D" w:rsidRPr="00723641" w14:paraId="4A02E4E8" w14:textId="77777777" w:rsidTr="00D27EE8">
        <w:tc>
          <w:tcPr>
            <w:tcW w:w="27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12E6700" w14:textId="77777777" w:rsidR="0027152D" w:rsidRDefault="0027152D" w:rsidP="00D27EE8">
            <w:pPr>
              <w:spacing w:after="0" w:line="240" w:lineRule="auto"/>
              <w:ind w:right="0"/>
              <w:rPr>
                <w:rFonts w:eastAsia="Times New Roman" w:cs="Calibri"/>
                <w:color w:val="000000"/>
                <w:shd w:val="clear" w:color="auto" w:fill="FFFFFF"/>
              </w:rPr>
            </w:pPr>
            <w:r>
              <w:rPr>
                <w:rFonts w:eastAsia="Times New Roman" w:cs="Calibri"/>
                <w:color w:val="000000"/>
                <w:shd w:val="clear" w:color="auto" w:fill="FFFFFF"/>
              </w:rPr>
              <w:t xml:space="preserve">WorkKeys Applied Math – ABE/ASE </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32424A" w14:textId="77777777" w:rsidR="0027152D" w:rsidRDefault="0027152D" w:rsidP="00D27EE8">
            <w:pPr>
              <w:spacing w:after="0" w:line="240" w:lineRule="auto"/>
              <w:ind w:right="0"/>
              <w:rPr>
                <w:rFonts w:eastAsia="Times New Roman" w:cs="Calibri"/>
                <w:color w:val="000000"/>
                <w:shd w:val="clear" w:color="auto" w:fill="FFFFFF"/>
              </w:rPr>
            </w:pP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26022D" w14:textId="77777777" w:rsidR="0027152D" w:rsidRDefault="0027152D" w:rsidP="00D27EE8">
            <w:pPr>
              <w:spacing w:after="0" w:line="240" w:lineRule="auto"/>
              <w:ind w:right="0"/>
              <w:rPr>
                <w:rFonts w:eastAsia="Times New Roman" w:cs="Calibri"/>
                <w:color w:val="000000"/>
                <w:shd w:val="clear" w:color="auto" w:fill="FFFFFF"/>
              </w:rPr>
            </w:pPr>
          </w:p>
        </w:tc>
        <w:tc>
          <w:tcPr>
            <w:tcW w:w="5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2E4466" w14:textId="77777777" w:rsidR="0027152D" w:rsidRDefault="0027152D" w:rsidP="00D27EE8">
            <w:pPr>
              <w:spacing w:after="0" w:line="240" w:lineRule="auto"/>
              <w:ind w:right="0"/>
              <w:rPr>
                <w:rFonts w:eastAsia="Times New Roman" w:cs="Calibri"/>
                <w:color w:val="000000"/>
                <w:shd w:val="clear" w:color="auto" w:fill="FFFFFF"/>
              </w:rPr>
            </w:pPr>
          </w:p>
        </w:tc>
      </w:tr>
    </w:tbl>
    <w:p w14:paraId="6294877B" w14:textId="77777777" w:rsidR="009C6D0C" w:rsidRDefault="009C6D0C" w:rsidP="0031473C">
      <w:pPr>
        <w:spacing w:after="0" w:line="240" w:lineRule="auto"/>
        <w:ind w:right="0"/>
        <w:rPr>
          <w:rFonts w:eastAsia="Times New Roman" w:cs="Calibri"/>
          <w:color w:val="000000"/>
          <w:shd w:val="clear" w:color="auto" w:fill="FFFFFF"/>
        </w:rPr>
      </w:pPr>
    </w:p>
    <w:p w14:paraId="4E804B28" w14:textId="77777777" w:rsidR="0027152D" w:rsidRPr="00723641" w:rsidRDefault="0027152D" w:rsidP="0027152D">
      <w:pPr>
        <w:ind w:right="0"/>
        <w:rPr>
          <w:rFonts w:eastAsia="Times New Roman" w:cs="Calibri"/>
          <w:color w:val="000000"/>
          <w:shd w:val="clear" w:color="auto" w:fill="FFFFFF"/>
        </w:rPr>
      </w:pPr>
      <w:r w:rsidRPr="00723641">
        <w:rPr>
          <w:rFonts w:cs="Calibri"/>
          <w:color w:val="000000"/>
          <w:shd w:val="clear" w:color="auto" w:fill="FFFFFF"/>
        </w:rPr>
        <w:t>All learners who attain the instructional hour requirements outlined above, who did not initially place into or</w:t>
      </w:r>
      <w:r>
        <w:rPr>
          <w:rFonts w:cs="Calibri"/>
          <w:color w:val="000000"/>
          <w:shd w:val="clear" w:color="auto" w:fill="FFFFFF"/>
        </w:rPr>
        <w:t xml:space="preserve"> have</w:t>
      </w:r>
      <w:r w:rsidRPr="00723641">
        <w:rPr>
          <w:rFonts w:cs="Calibri"/>
          <w:color w:val="000000"/>
          <w:shd w:val="clear" w:color="auto" w:fill="FFFFFF"/>
        </w:rPr>
        <w:t xml:space="preserve"> remediate</w:t>
      </w:r>
      <w:r>
        <w:rPr>
          <w:rFonts w:cs="Calibri"/>
          <w:color w:val="000000"/>
          <w:shd w:val="clear" w:color="auto" w:fill="FFFFFF"/>
        </w:rPr>
        <w:t>d</w:t>
      </w:r>
      <w:r w:rsidRPr="00723641">
        <w:rPr>
          <w:rFonts w:cs="Calibri"/>
          <w:color w:val="000000"/>
          <w:shd w:val="clear" w:color="auto" w:fill="FFFFFF"/>
        </w:rPr>
        <w:t xml:space="preserve"> into ABE Level 6 in a subject area, are considered eligible to post-test in that subject area. If multiple content areas are assessed through pre-testing, and the learner </w:t>
      </w:r>
      <w:r>
        <w:rPr>
          <w:rFonts w:cs="Calibri"/>
          <w:color w:val="000000"/>
          <w:shd w:val="clear" w:color="auto" w:fill="FFFFFF"/>
        </w:rPr>
        <w:t>attains the hours outlined above</w:t>
      </w:r>
      <w:r w:rsidRPr="00723641">
        <w:rPr>
          <w:rFonts w:cs="Calibri"/>
          <w:color w:val="000000"/>
          <w:shd w:val="clear" w:color="auto" w:fill="FFFFFF"/>
        </w:rPr>
        <w:t xml:space="preserve"> in </w:t>
      </w:r>
      <w:r>
        <w:rPr>
          <w:rFonts w:cs="Calibri"/>
          <w:color w:val="000000"/>
          <w:shd w:val="clear" w:color="auto" w:fill="FFFFFF"/>
        </w:rPr>
        <w:t xml:space="preserve">each </w:t>
      </w:r>
      <w:r w:rsidRPr="00723641">
        <w:rPr>
          <w:rFonts w:cs="Calibri"/>
          <w:color w:val="000000"/>
          <w:shd w:val="clear" w:color="auto" w:fill="FFFFFF"/>
        </w:rPr>
        <w:t xml:space="preserve">subject area, the learner must be post-tested each time they are eligible in each subject area in which they are receiving instruction. </w:t>
      </w:r>
    </w:p>
    <w:p w14:paraId="2AD026CF" w14:textId="77777777" w:rsidR="0027152D" w:rsidRDefault="0027152D" w:rsidP="0027152D">
      <w:pPr>
        <w:ind w:right="0"/>
        <w:rPr>
          <w:rFonts w:eastAsia="Times New Roman" w:cs="Calibri"/>
          <w:color w:val="000000"/>
          <w:shd w:val="clear" w:color="auto" w:fill="FFFFFF"/>
        </w:rPr>
      </w:pPr>
      <w:r w:rsidRPr="00723641">
        <w:rPr>
          <w:rFonts w:eastAsia="Times New Roman" w:cs="Calibri"/>
          <w:color w:val="000000"/>
          <w:shd w:val="clear" w:color="auto" w:fill="FFFFFF"/>
        </w:rPr>
        <w:t xml:space="preserve">Post-tests must be administered face-to-face </w:t>
      </w:r>
      <w:r>
        <w:rPr>
          <w:rFonts w:eastAsia="Times New Roman" w:cs="Calibri"/>
          <w:color w:val="000000"/>
          <w:shd w:val="clear" w:color="auto" w:fill="FFFFFF"/>
        </w:rPr>
        <w:t xml:space="preserve">or remotely, following publisher guidelines, </w:t>
      </w:r>
      <w:r w:rsidRPr="00723641">
        <w:rPr>
          <w:rFonts w:eastAsia="Times New Roman" w:cs="Calibri"/>
          <w:color w:val="000000"/>
          <w:shd w:val="clear" w:color="auto" w:fill="FFFFFF"/>
        </w:rPr>
        <w:t xml:space="preserve">between the test administrator and the learner. Grantees must administer post-tests to learners who reach instructional hour requirements by the end of a semester, term, quarter, or other substantial block of instruction to document learner gains. </w:t>
      </w:r>
    </w:p>
    <w:p w14:paraId="0E6D8E8C" w14:textId="77777777" w:rsidR="0027152D" w:rsidRPr="00723641" w:rsidRDefault="0027152D" w:rsidP="0027152D">
      <w:pPr>
        <w:ind w:right="0"/>
        <w:rPr>
          <w:rFonts w:eastAsia="Times New Roman" w:cs="Calibri"/>
          <w:color w:val="000000"/>
          <w:shd w:val="clear" w:color="auto" w:fill="FFFFFF"/>
        </w:rPr>
      </w:pPr>
      <w:r>
        <w:rPr>
          <w:rFonts w:eastAsia="Times New Roman" w:cs="Calibri"/>
          <w:color w:val="000000"/>
          <w:shd w:val="clear" w:color="auto" w:fill="FFFFFF"/>
        </w:rPr>
        <w:t>Class</w:t>
      </w:r>
      <w:r w:rsidRPr="00723641">
        <w:rPr>
          <w:rFonts w:eastAsia="Times New Roman" w:cs="Calibri"/>
          <w:color w:val="000000"/>
          <w:shd w:val="clear" w:color="auto" w:fill="FFFFFF"/>
        </w:rPr>
        <w:t xml:space="preserve"> schedules must be developed so that it is feasible for the majority of learners, 60% of all WIOA Title II participants annually,</w:t>
      </w:r>
      <w:r>
        <w:rPr>
          <w:rFonts w:eastAsia="Times New Roman" w:cs="Calibri"/>
          <w:color w:val="000000"/>
          <w:shd w:val="clear" w:color="auto" w:fill="FFFFFF"/>
        </w:rPr>
        <w:t xml:space="preserve"> excluding learners pre-testing at ABE L6 in all subject areas or learners placed into classes </w:t>
      </w:r>
      <w:r w:rsidRPr="7CAFF052">
        <w:rPr>
          <w:rFonts w:eastAsia="Times New Roman" w:cs="Calibri"/>
          <w:color w:val="000000" w:themeColor="text1"/>
        </w:rPr>
        <w:t>using alternative placement</w:t>
      </w:r>
      <w:r>
        <w:rPr>
          <w:rFonts w:eastAsia="Times New Roman" w:cs="Calibri"/>
          <w:color w:val="000000" w:themeColor="text1"/>
        </w:rPr>
        <w:t xml:space="preserve"> assessments</w:t>
      </w:r>
      <w:r>
        <w:rPr>
          <w:rFonts w:eastAsia="Times New Roman" w:cs="Calibri"/>
          <w:color w:val="000000"/>
          <w:shd w:val="clear" w:color="auto" w:fill="FFFFFF"/>
        </w:rPr>
        <w:t xml:space="preserve">, </w:t>
      </w:r>
      <w:r w:rsidRPr="00723641">
        <w:rPr>
          <w:rFonts w:eastAsia="Times New Roman" w:cs="Calibri"/>
          <w:color w:val="000000"/>
          <w:shd w:val="clear" w:color="auto" w:fill="FFFFFF"/>
        </w:rPr>
        <w:t xml:space="preserve">to reach the required instructional hours and be able to post-test. </w:t>
      </w:r>
    </w:p>
    <w:p w14:paraId="1C023EF1" w14:textId="77777777" w:rsidR="0027152D" w:rsidRDefault="0027152D" w:rsidP="0027152D">
      <w:pPr>
        <w:ind w:right="0"/>
        <w:rPr>
          <w:rFonts w:eastAsia="Times New Roman" w:cs="Calibri"/>
          <w:color w:val="000000"/>
          <w:shd w:val="clear" w:color="auto" w:fill="FFFFFF"/>
        </w:rPr>
      </w:pPr>
      <w:r>
        <w:rPr>
          <w:rFonts w:eastAsia="Times New Roman" w:cs="Calibri"/>
          <w:color w:val="000000"/>
          <w:shd w:val="clear" w:color="auto" w:fill="FFFFFF"/>
        </w:rPr>
        <w:lastRenderedPageBreak/>
        <w:t xml:space="preserve">Each TABE and CASAS </w:t>
      </w:r>
      <w:r w:rsidRPr="00723641">
        <w:rPr>
          <w:rFonts w:eastAsia="Times New Roman" w:cs="Calibri"/>
          <w:color w:val="000000"/>
          <w:shd w:val="clear" w:color="auto" w:fill="FFFFFF"/>
        </w:rPr>
        <w:t xml:space="preserve">assessment has </w:t>
      </w:r>
      <w:r>
        <w:rPr>
          <w:rFonts w:eastAsia="Times New Roman" w:cs="Calibri"/>
          <w:color w:val="000000"/>
          <w:shd w:val="clear" w:color="auto" w:fill="FFFFFF"/>
        </w:rPr>
        <w:t xml:space="preserve">at least two </w:t>
      </w:r>
      <w:r w:rsidRPr="00723641">
        <w:rPr>
          <w:rFonts w:eastAsia="Times New Roman" w:cs="Calibri"/>
          <w:color w:val="000000"/>
          <w:shd w:val="clear" w:color="auto" w:fill="FFFFFF"/>
        </w:rPr>
        <w:t xml:space="preserve">approved forms </w:t>
      </w:r>
      <w:r>
        <w:rPr>
          <w:rFonts w:eastAsia="Times New Roman" w:cs="Calibri"/>
          <w:color w:val="000000"/>
          <w:shd w:val="clear" w:color="auto" w:fill="FFFFFF"/>
        </w:rPr>
        <w:t xml:space="preserve">at each testing level, for the purpose of using alternate test form. </w:t>
      </w:r>
      <w:r w:rsidRPr="00F97A6E">
        <w:rPr>
          <w:rFonts w:cs="Calibri"/>
          <w:color w:val="000000"/>
          <w:shd w:val="clear" w:color="auto" w:fill="FFFFFF"/>
        </w:rPr>
        <w:t>When post-testing</w:t>
      </w:r>
      <w:r>
        <w:rPr>
          <w:rFonts w:cs="Calibri"/>
          <w:color w:val="000000"/>
          <w:shd w:val="clear" w:color="auto" w:fill="FFFFFF"/>
        </w:rPr>
        <w:t xml:space="preserve"> with TABE and CASAS</w:t>
      </w:r>
      <w:r w:rsidRPr="00F97A6E">
        <w:rPr>
          <w:rFonts w:cs="Calibri"/>
          <w:color w:val="000000"/>
          <w:shd w:val="clear" w:color="auto" w:fill="FFFFFF"/>
        </w:rPr>
        <w:t>, an alternate form must be used</w:t>
      </w:r>
      <w:r>
        <w:rPr>
          <w:rFonts w:cs="Calibri"/>
          <w:color w:val="000000"/>
          <w:shd w:val="clear" w:color="auto" w:fill="FFFFFF"/>
        </w:rPr>
        <w:t xml:space="preserve">, unless otherwise indicated in test publisher guidance. Additionally, CASAS and DRC recommend learners attend an additional 60 to 80 instructional hours before re-using a previously administered test form (with an alternate form in between). Using the same TABE or CASAS form back-to-back is not allowed and is a test administration error. </w:t>
      </w:r>
    </w:p>
    <w:p w14:paraId="1D35723A" w14:textId="77777777" w:rsidR="0027152D" w:rsidRPr="00AD5432" w:rsidRDefault="0027152D" w:rsidP="0027152D">
      <w:pPr>
        <w:ind w:right="0"/>
        <w:rPr>
          <w:rFonts w:eastAsia="Times New Roman" w:cs="Calibri"/>
          <w:color w:val="000000"/>
        </w:rPr>
      </w:pPr>
      <w:r>
        <w:rPr>
          <w:rFonts w:eastAsia="Times New Roman" w:cs="Calibri"/>
          <w:color w:val="000000"/>
          <w:shd w:val="clear" w:color="auto" w:fill="FFFFFF"/>
        </w:rPr>
        <w:t xml:space="preserve">WorkKeys assessments have four forms at the same level. When post-testing with WorkKeys, an alternate form must be used each time the learner post-tests until all four forms have been administered to the learner. If the learner has used all form forms, </w:t>
      </w:r>
      <w:r>
        <w:rPr>
          <w:rFonts w:eastAsia="Times New Roman" w:cs="Calibri"/>
          <w:color w:val="000000"/>
        </w:rPr>
        <w:t>the first repeat</w:t>
      </w:r>
      <w:r w:rsidRPr="00B6010A">
        <w:rPr>
          <w:rFonts w:eastAsia="Times New Roman" w:cs="Calibri"/>
          <w:color w:val="000000"/>
        </w:rPr>
        <w:t xml:space="preserve"> form should not be used again </w:t>
      </w:r>
      <w:r>
        <w:rPr>
          <w:rFonts w:eastAsia="Times New Roman" w:cs="Calibri"/>
          <w:color w:val="000000"/>
        </w:rPr>
        <w:t>unless</w:t>
      </w:r>
      <w:r w:rsidRPr="00B6010A">
        <w:rPr>
          <w:rFonts w:eastAsia="Times New Roman" w:cs="Calibri"/>
          <w:color w:val="000000"/>
        </w:rPr>
        <w:t xml:space="preserve"> </w:t>
      </w:r>
      <w:r>
        <w:rPr>
          <w:rFonts w:eastAsia="Times New Roman" w:cs="Calibri"/>
          <w:color w:val="000000"/>
        </w:rPr>
        <w:t>30 days</w:t>
      </w:r>
      <w:r w:rsidRPr="00B6010A">
        <w:rPr>
          <w:rFonts w:eastAsia="Times New Roman" w:cs="Calibri"/>
          <w:color w:val="000000"/>
        </w:rPr>
        <w:t xml:space="preserve"> </w:t>
      </w:r>
      <w:r>
        <w:rPr>
          <w:rFonts w:eastAsia="Times New Roman" w:cs="Calibri"/>
          <w:color w:val="000000"/>
        </w:rPr>
        <w:t xml:space="preserve">have passed since that form was last administered. Using the same WorkKeys form back-to-back when fewer than 30 days have passed since the form was last used is not allowed and is a test administration error. </w:t>
      </w:r>
    </w:p>
    <w:p w14:paraId="266BEA45" w14:textId="77777777" w:rsidR="0027152D" w:rsidRPr="00675D15" w:rsidRDefault="0027152D" w:rsidP="0027152D">
      <w:pPr>
        <w:ind w:right="0"/>
        <w:rPr>
          <w:rFonts w:ascii="Times New Roman" w:eastAsia="Times New Roman" w:hAnsi="Times New Roman"/>
          <w:sz w:val="24"/>
          <w:szCs w:val="24"/>
        </w:rPr>
      </w:pPr>
      <w:r>
        <w:rPr>
          <w:rFonts w:eastAsia="Times New Roman" w:cs="Calibri"/>
          <w:color w:val="000000"/>
          <w:shd w:val="clear" w:color="auto" w:fill="FFFFFF"/>
        </w:rPr>
        <w:t xml:space="preserve">Best Plus computer based tests are adaptive and do not have alternate forms. Best Plus paper based tests are semi-adaptive with leveled question sets (1, 2, and 3) determined by a learner’s responses. There are no alternate forms to use when post-testing with Best Plus.   </w:t>
      </w:r>
    </w:p>
    <w:p w14:paraId="150732AF" w14:textId="77777777" w:rsidR="0027152D" w:rsidRDefault="0027152D" w:rsidP="0027152D">
      <w:pPr>
        <w:ind w:right="0"/>
        <w:rPr>
          <w:rFonts w:cs="Calibri"/>
          <w:color w:val="000000"/>
          <w:shd w:val="clear" w:color="auto" w:fill="FFFFFF"/>
        </w:rPr>
      </w:pPr>
      <w:r w:rsidRPr="00723641">
        <w:rPr>
          <w:rFonts w:cs="Calibri"/>
          <w:color w:val="000000"/>
          <w:shd w:val="clear" w:color="auto" w:fill="FFFFFF"/>
        </w:rPr>
        <w:t xml:space="preserve">Learners </w:t>
      </w:r>
      <w:r>
        <w:rPr>
          <w:rFonts w:cs="Calibri"/>
          <w:color w:val="000000"/>
          <w:shd w:val="clear" w:color="auto" w:fill="FFFFFF"/>
        </w:rPr>
        <w:t>pre-tested with an NRS assessment below ABE L6 who have</w:t>
      </w:r>
      <w:r w:rsidRPr="00723641">
        <w:rPr>
          <w:rFonts w:cs="Calibri"/>
          <w:color w:val="000000"/>
          <w:shd w:val="clear" w:color="auto" w:fill="FFFFFF"/>
        </w:rPr>
        <w:t xml:space="preserve"> </w:t>
      </w:r>
      <w:r>
        <w:rPr>
          <w:rFonts w:cs="Calibri"/>
          <w:color w:val="000000"/>
          <w:shd w:val="clear" w:color="auto" w:fill="FFFFFF"/>
        </w:rPr>
        <w:t xml:space="preserve">earned a secondary school diploma or equivalent do not need to be post-tested once that diploma is earned; however, if they have not yet earned such a diploma and become eligible to post-test, they must be post-tested. </w:t>
      </w:r>
    </w:p>
    <w:p w14:paraId="50302057" w14:textId="77777777" w:rsidR="0027152D" w:rsidRPr="00723641" w:rsidRDefault="0027152D" w:rsidP="0027152D">
      <w:pPr>
        <w:spacing w:after="0" w:line="240" w:lineRule="auto"/>
        <w:ind w:right="0"/>
        <w:rPr>
          <w:rFonts w:eastAsia="Times New Roman" w:cs="Calibri"/>
          <w:szCs w:val="24"/>
        </w:rPr>
      </w:pPr>
      <w:r w:rsidRPr="00723641">
        <w:rPr>
          <w:rFonts w:eastAsia="Times New Roman" w:cs="Calibri"/>
          <w:szCs w:val="24"/>
        </w:rPr>
        <w:t xml:space="preserve">Under the following </w:t>
      </w:r>
      <w:r w:rsidRPr="00723641">
        <w:rPr>
          <w:rFonts w:eastAsia="Times New Roman" w:cs="Calibri"/>
          <w:color w:val="000000"/>
          <w:shd w:val="clear" w:color="auto" w:fill="FFFFFF"/>
        </w:rPr>
        <w:t xml:space="preserve">circumstances, a learner </w:t>
      </w:r>
      <w:r>
        <w:rPr>
          <w:rFonts w:eastAsia="Times New Roman" w:cs="Calibri"/>
          <w:color w:val="000000"/>
          <w:shd w:val="clear" w:color="auto" w:fill="FFFFFF"/>
        </w:rPr>
        <w:t xml:space="preserve">must be </w:t>
      </w:r>
      <w:r w:rsidRPr="00723641">
        <w:rPr>
          <w:rFonts w:eastAsia="Times New Roman" w:cs="Calibri"/>
          <w:color w:val="000000"/>
          <w:shd w:val="clear" w:color="auto" w:fill="FFFFFF"/>
        </w:rPr>
        <w:t>re-</w:t>
      </w:r>
      <w:r>
        <w:rPr>
          <w:rFonts w:eastAsia="Times New Roman" w:cs="Calibri"/>
          <w:color w:val="000000"/>
          <w:shd w:val="clear" w:color="auto" w:fill="FFFFFF"/>
        </w:rPr>
        <w:t>post-</w:t>
      </w:r>
      <w:r w:rsidRPr="00723641">
        <w:rPr>
          <w:rFonts w:eastAsia="Times New Roman" w:cs="Calibri"/>
          <w:color w:val="000000"/>
          <w:shd w:val="clear" w:color="auto" w:fill="FFFFFF"/>
        </w:rPr>
        <w:t xml:space="preserve">tested before </w:t>
      </w:r>
      <w:r>
        <w:rPr>
          <w:rFonts w:eastAsia="Times New Roman" w:cs="Calibri"/>
          <w:color w:val="000000"/>
          <w:shd w:val="clear" w:color="auto" w:fill="FFFFFF"/>
        </w:rPr>
        <w:t>continuing or advancing</w:t>
      </w:r>
      <w:r w:rsidRPr="00723641">
        <w:rPr>
          <w:rFonts w:eastAsia="Times New Roman" w:cs="Calibri"/>
          <w:color w:val="000000"/>
          <w:shd w:val="clear" w:color="auto" w:fill="FFFFFF"/>
        </w:rPr>
        <w:t xml:space="preserve"> classes:</w:t>
      </w:r>
    </w:p>
    <w:p w14:paraId="61558F5B" w14:textId="77777777" w:rsidR="0027152D" w:rsidRPr="00AD5432" w:rsidRDefault="0027152D" w:rsidP="0027152D">
      <w:pPr>
        <w:numPr>
          <w:ilvl w:val="0"/>
          <w:numId w:val="4"/>
        </w:numPr>
        <w:shd w:val="clear" w:color="auto" w:fill="FFFFFF"/>
        <w:spacing w:after="0" w:line="240" w:lineRule="auto"/>
        <w:ind w:right="0"/>
        <w:textAlignment w:val="baseline"/>
        <w:rPr>
          <w:rFonts w:eastAsia="Times New Roman" w:cs="Calibri"/>
          <w:color w:val="000000"/>
        </w:rPr>
      </w:pPr>
      <w:r w:rsidRPr="00723641">
        <w:rPr>
          <w:rFonts w:eastAsia="Times New Roman" w:cs="Calibri"/>
          <w:color w:val="000000"/>
          <w:shd w:val="clear" w:color="auto" w:fill="FFFFFF"/>
        </w:rPr>
        <w:t>A test score is invalidated due to non-completion or cheating.</w:t>
      </w:r>
    </w:p>
    <w:p w14:paraId="2A698986" w14:textId="77777777" w:rsidR="0027152D" w:rsidRPr="00AD5432" w:rsidRDefault="0027152D" w:rsidP="0027152D">
      <w:pPr>
        <w:numPr>
          <w:ilvl w:val="0"/>
          <w:numId w:val="4"/>
        </w:numPr>
        <w:shd w:val="clear" w:color="auto" w:fill="FFFFFF"/>
        <w:spacing w:after="0" w:line="240" w:lineRule="auto"/>
        <w:ind w:right="0"/>
        <w:textAlignment w:val="baseline"/>
        <w:rPr>
          <w:rFonts w:eastAsia="Times New Roman" w:cs="Calibri"/>
          <w:color w:val="000000"/>
        </w:rPr>
      </w:pPr>
      <w:r>
        <w:rPr>
          <w:rFonts w:eastAsia="Times New Roman" w:cs="Calibri"/>
          <w:color w:val="000000"/>
          <w:shd w:val="clear" w:color="auto" w:fill="FFFFFF"/>
        </w:rPr>
        <w:t>A scale score falls within the test publisher’s required range for re-testing.</w:t>
      </w:r>
    </w:p>
    <w:p w14:paraId="2DCDB000" w14:textId="77777777" w:rsidR="0027152D" w:rsidRPr="00AD5432" w:rsidRDefault="0027152D" w:rsidP="0027152D">
      <w:pPr>
        <w:numPr>
          <w:ilvl w:val="0"/>
          <w:numId w:val="4"/>
        </w:numPr>
        <w:shd w:val="clear" w:color="auto" w:fill="FFFFFF"/>
        <w:spacing w:after="0" w:line="240" w:lineRule="auto"/>
        <w:ind w:right="0"/>
        <w:textAlignment w:val="baseline"/>
        <w:rPr>
          <w:rFonts w:eastAsia="Times New Roman" w:cs="Calibri"/>
          <w:color w:val="000000"/>
        </w:rPr>
      </w:pPr>
      <w:r>
        <w:rPr>
          <w:rFonts w:eastAsia="Times New Roman" w:cs="Calibri"/>
          <w:color w:val="000000"/>
          <w:shd w:val="clear" w:color="auto" w:fill="FFFFFF"/>
        </w:rPr>
        <w:t xml:space="preserve">A </w:t>
      </w:r>
      <w:r w:rsidRPr="00723641">
        <w:rPr>
          <w:rFonts w:eastAsia="Times New Roman" w:cs="Calibri"/>
          <w:color w:val="000000"/>
          <w:shd w:val="clear" w:color="auto" w:fill="FFFFFF"/>
        </w:rPr>
        <w:t>CASAS</w:t>
      </w:r>
      <w:r>
        <w:rPr>
          <w:rFonts w:eastAsia="Times New Roman" w:cs="Calibri"/>
          <w:color w:val="000000"/>
          <w:shd w:val="clear" w:color="auto" w:fill="FFFFFF"/>
        </w:rPr>
        <w:t xml:space="preserve"> or BEST Plus 3.0</w:t>
      </w:r>
      <w:r w:rsidRPr="00723641">
        <w:rPr>
          <w:rFonts w:eastAsia="Times New Roman" w:cs="Calibri"/>
          <w:color w:val="000000"/>
          <w:shd w:val="clear" w:color="auto" w:fill="FFFFFF"/>
        </w:rPr>
        <w:t xml:space="preserve"> </w:t>
      </w:r>
      <w:r>
        <w:rPr>
          <w:rFonts w:eastAsia="Times New Roman" w:cs="Calibri"/>
          <w:color w:val="000000"/>
          <w:shd w:val="clear" w:color="auto" w:fill="FFFFFF"/>
        </w:rPr>
        <w:t>pre-</w:t>
      </w:r>
      <w:r w:rsidRPr="00723641">
        <w:rPr>
          <w:rFonts w:eastAsia="Times New Roman" w:cs="Calibri"/>
          <w:color w:val="000000"/>
          <w:shd w:val="clear" w:color="auto" w:fill="FFFFFF"/>
        </w:rPr>
        <w:t xml:space="preserve">test results in the EFL “Completed ESL L6” </w:t>
      </w:r>
    </w:p>
    <w:p w14:paraId="46E5AD11" w14:textId="77777777" w:rsidR="0027152D" w:rsidRPr="00AD5432" w:rsidRDefault="0027152D" w:rsidP="0027152D">
      <w:pPr>
        <w:numPr>
          <w:ilvl w:val="1"/>
          <w:numId w:val="4"/>
        </w:numPr>
        <w:shd w:val="clear" w:color="auto" w:fill="FFFFFF"/>
        <w:spacing w:after="0" w:line="240" w:lineRule="auto"/>
        <w:ind w:right="0"/>
        <w:textAlignment w:val="baseline"/>
        <w:rPr>
          <w:rFonts w:eastAsia="Times New Roman" w:cs="Calibri"/>
          <w:color w:val="000000"/>
        </w:rPr>
      </w:pPr>
      <w:r>
        <w:rPr>
          <w:rFonts w:eastAsia="Times New Roman" w:cs="Calibri"/>
          <w:color w:val="000000"/>
          <w:shd w:val="clear" w:color="auto" w:fill="FFFFFF"/>
        </w:rPr>
        <w:t>Learners</w:t>
      </w:r>
      <w:r w:rsidRPr="00723641">
        <w:rPr>
          <w:rFonts w:eastAsia="Times New Roman" w:cs="Calibri"/>
          <w:color w:val="000000"/>
          <w:shd w:val="clear" w:color="auto" w:fill="FFFFFF"/>
        </w:rPr>
        <w:t xml:space="preserve"> must be re-tested on an ABE assessment (CASAS GOALS or TABE</w:t>
      </w:r>
      <w:r>
        <w:rPr>
          <w:rFonts w:eastAsia="Times New Roman" w:cs="Calibri"/>
          <w:color w:val="000000"/>
          <w:shd w:val="clear" w:color="auto" w:fill="FFFFFF"/>
        </w:rPr>
        <w:t xml:space="preserve"> 11/12</w:t>
      </w:r>
      <w:r w:rsidRPr="00723641">
        <w:rPr>
          <w:rFonts w:eastAsia="Times New Roman" w:cs="Calibri"/>
          <w:color w:val="000000"/>
          <w:shd w:val="clear" w:color="auto" w:fill="FFFFFF"/>
        </w:rPr>
        <w:t xml:space="preserve">).  </w:t>
      </w:r>
    </w:p>
    <w:p w14:paraId="742D4070" w14:textId="77777777" w:rsidR="0027152D" w:rsidRDefault="0027152D" w:rsidP="0027152D">
      <w:pPr>
        <w:shd w:val="clear" w:color="auto" w:fill="FFFFFF"/>
        <w:spacing w:after="0" w:line="240" w:lineRule="auto"/>
        <w:ind w:left="360" w:right="0"/>
        <w:textAlignment w:val="baseline"/>
        <w:rPr>
          <w:rFonts w:eastAsia="Times New Roman" w:cs="Calibri"/>
          <w:color w:val="000000"/>
        </w:rPr>
      </w:pPr>
    </w:p>
    <w:p w14:paraId="070DEBAC" w14:textId="77777777" w:rsidR="0027152D" w:rsidRPr="00723641" w:rsidRDefault="0027152D" w:rsidP="0027152D">
      <w:pPr>
        <w:spacing w:after="0" w:line="240" w:lineRule="auto"/>
        <w:ind w:right="0"/>
        <w:rPr>
          <w:rFonts w:eastAsia="Times New Roman" w:cs="Calibri"/>
          <w:szCs w:val="24"/>
        </w:rPr>
      </w:pPr>
      <w:r w:rsidRPr="00723641">
        <w:rPr>
          <w:rFonts w:eastAsia="Times New Roman" w:cs="Calibri"/>
          <w:szCs w:val="24"/>
        </w:rPr>
        <w:t xml:space="preserve">Under the following </w:t>
      </w:r>
      <w:r w:rsidRPr="00723641">
        <w:rPr>
          <w:rFonts w:eastAsia="Times New Roman" w:cs="Calibri"/>
          <w:color w:val="000000"/>
          <w:shd w:val="clear" w:color="auto" w:fill="FFFFFF"/>
        </w:rPr>
        <w:t xml:space="preserve">circumstances, a </w:t>
      </w:r>
      <w:r>
        <w:rPr>
          <w:rFonts w:eastAsia="Times New Roman" w:cs="Calibri"/>
          <w:color w:val="000000"/>
          <w:shd w:val="clear" w:color="auto" w:fill="FFFFFF"/>
        </w:rPr>
        <w:t xml:space="preserve">grantee should consider </w:t>
      </w:r>
      <w:r w:rsidRPr="00723641">
        <w:rPr>
          <w:rFonts w:eastAsia="Times New Roman" w:cs="Calibri"/>
          <w:color w:val="000000"/>
          <w:shd w:val="clear" w:color="auto" w:fill="FFFFFF"/>
        </w:rPr>
        <w:t>re-</w:t>
      </w:r>
      <w:r>
        <w:rPr>
          <w:rFonts w:eastAsia="Times New Roman" w:cs="Calibri"/>
          <w:color w:val="000000"/>
          <w:shd w:val="clear" w:color="auto" w:fill="FFFFFF"/>
        </w:rPr>
        <w:t>post-</w:t>
      </w:r>
      <w:r w:rsidRPr="00723641">
        <w:rPr>
          <w:rFonts w:eastAsia="Times New Roman" w:cs="Calibri"/>
          <w:color w:val="000000"/>
          <w:shd w:val="clear" w:color="auto" w:fill="FFFFFF"/>
        </w:rPr>
        <w:t>test</w:t>
      </w:r>
      <w:r>
        <w:rPr>
          <w:rFonts w:eastAsia="Times New Roman" w:cs="Calibri"/>
          <w:color w:val="000000"/>
          <w:shd w:val="clear" w:color="auto" w:fill="FFFFFF"/>
        </w:rPr>
        <w:t>ing a learner</w:t>
      </w:r>
      <w:r w:rsidRPr="00723641">
        <w:rPr>
          <w:rFonts w:eastAsia="Times New Roman" w:cs="Calibri"/>
          <w:color w:val="000000"/>
          <w:shd w:val="clear" w:color="auto" w:fill="FFFFFF"/>
        </w:rPr>
        <w:t xml:space="preserve"> before </w:t>
      </w:r>
      <w:r>
        <w:rPr>
          <w:rFonts w:eastAsia="Times New Roman" w:cs="Calibri"/>
          <w:color w:val="000000"/>
          <w:shd w:val="clear" w:color="auto" w:fill="FFFFFF"/>
        </w:rPr>
        <w:t>continuing or advancing</w:t>
      </w:r>
      <w:r w:rsidRPr="00723641">
        <w:rPr>
          <w:rFonts w:eastAsia="Times New Roman" w:cs="Calibri"/>
          <w:color w:val="000000"/>
          <w:shd w:val="clear" w:color="auto" w:fill="FFFFFF"/>
        </w:rPr>
        <w:t xml:space="preserve"> classes:</w:t>
      </w:r>
    </w:p>
    <w:p w14:paraId="3C16D703" w14:textId="77777777" w:rsidR="0027152D" w:rsidRDefault="0027152D" w:rsidP="0027152D">
      <w:pPr>
        <w:numPr>
          <w:ilvl w:val="0"/>
          <w:numId w:val="4"/>
        </w:numPr>
        <w:shd w:val="clear" w:color="auto" w:fill="FFFFFF"/>
        <w:spacing w:after="0" w:line="240" w:lineRule="auto"/>
        <w:ind w:right="0"/>
        <w:textAlignment w:val="baseline"/>
        <w:rPr>
          <w:rFonts w:eastAsia="Times New Roman" w:cs="Calibri"/>
          <w:color w:val="000000"/>
        </w:rPr>
      </w:pPr>
      <w:r>
        <w:rPr>
          <w:rFonts w:eastAsia="Times New Roman" w:cs="Calibri"/>
          <w:color w:val="000000"/>
          <w:shd w:val="clear" w:color="auto" w:fill="FFFFFF"/>
        </w:rPr>
        <w:t>A scale score falls within the test publisher’s recommended range for re-testing.</w:t>
      </w:r>
    </w:p>
    <w:p w14:paraId="53436A67" w14:textId="77777777" w:rsidR="0027152D" w:rsidRPr="003B51AD" w:rsidRDefault="0027152D" w:rsidP="0027152D">
      <w:pPr>
        <w:shd w:val="clear" w:color="auto" w:fill="FFFFFF"/>
        <w:spacing w:after="0" w:line="240" w:lineRule="auto"/>
        <w:ind w:left="360" w:right="0"/>
        <w:textAlignment w:val="baseline"/>
        <w:rPr>
          <w:rFonts w:eastAsia="Times New Roman" w:cs="Calibri"/>
          <w:color w:val="000000"/>
        </w:rPr>
      </w:pPr>
    </w:p>
    <w:p w14:paraId="5C55C2DD" w14:textId="77777777" w:rsidR="0027152D" w:rsidRPr="00723641" w:rsidRDefault="0027152D" w:rsidP="0027152D">
      <w:pPr>
        <w:ind w:right="0"/>
        <w:rPr>
          <w:rFonts w:cs="Calibri"/>
          <w:color w:val="000000"/>
        </w:rPr>
      </w:pPr>
      <w:r>
        <w:rPr>
          <w:rFonts w:cs="Calibri"/>
          <w:color w:val="000000"/>
        </w:rPr>
        <w:t>After post-testing, l</w:t>
      </w:r>
      <w:r w:rsidRPr="00723641">
        <w:rPr>
          <w:rFonts w:cs="Calibri"/>
          <w:color w:val="000000"/>
        </w:rPr>
        <w:t xml:space="preserve">earners </w:t>
      </w:r>
      <w:r>
        <w:rPr>
          <w:rFonts w:cs="Calibri"/>
          <w:color w:val="000000"/>
        </w:rPr>
        <w:t xml:space="preserve">must be </w:t>
      </w:r>
      <w:r w:rsidRPr="00723641">
        <w:rPr>
          <w:rFonts w:cs="Calibri"/>
          <w:color w:val="000000"/>
        </w:rPr>
        <w:t>advanced through class</w:t>
      </w:r>
      <w:r>
        <w:rPr>
          <w:rFonts w:cs="Calibri"/>
          <w:color w:val="000000"/>
        </w:rPr>
        <w:t xml:space="preserve"> levels</w:t>
      </w:r>
      <w:r w:rsidRPr="00723641">
        <w:rPr>
          <w:rFonts w:cs="Calibri"/>
          <w:color w:val="000000"/>
        </w:rPr>
        <w:t xml:space="preserve"> based on</w:t>
      </w:r>
      <w:r>
        <w:rPr>
          <w:rFonts w:cs="Calibri"/>
          <w:color w:val="000000"/>
        </w:rPr>
        <w:t xml:space="preserve"> their</w:t>
      </w:r>
      <w:r w:rsidRPr="00723641">
        <w:rPr>
          <w:rFonts w:cs="Calibri"/>
          <w:color w:val="000000"/>
        </w:rPr>
        <w:t xml:space="preserve"> post-test scores. </w:t>
      </w:r>
      <w:r w:rsidRPr="00723641">
        <w:rPr>
          <w:rFonts w:cs="Calibri"/>
          <w:color w:val="000000"/>
          <w:shd w:val="clear" w:color="auto" w:fill="FFFFFF"/>
        </w:rPr>
        <w:t xml:space="preserve">The state assessment policy allows grantees to use additional evidence to determine what class a learner is </w:t>
      </w:r>
      <w:r>
        <w:rPr>
          <w:rFonts w:cs="Calibri"/>
          <w:color w:val="000000"/>
          <w:shd w:val="clear" w:color="auto" w:fill="FFFFFF"/>
        </w:rPr>
        <w:t xml:space="preserve">advanced </w:t>
      </w:r>
      <w:r w:rsidRPr="00723641">
        <w:rPr>
          <w:rFonts w:cs="Calibri"/>
          <w:color w:val="000000"/>
          <w:shd w:val="clear" w:color="auto" w:fill="FFFFFF"/>
        </w:rPr>
        <w:t xml:space="preserve">into.  In the space below, indicate with an “X” whether or not the grantee uses additional evidence to determine what class a learner is transitioned into within the program year. </w:t>
      </w:r>
    </w:p>
    <w:p w14:paraId="61218322" w14:textId="77777777" w:rsidR="0027152D" w:rsidRPr="00723641" w:rsidRDefault="0027152D" w:rsidP="0027152D">
      <w:pPr>
        <w:spacing w:after="0" w:line="240" w:lineRule="auto"/>
        <w:ind w:right="0"/>
        <w:rPr>
          <w:rFonts w:eastAsia="Times New Roman" w:cs="Calibri"/>
          <w:color w:val="000000"/>
          <w:shd w:val="clear" w:color="auto" w:fill="FFFFFF"/>
        </w:rPr>
      </w:pPr>
      <w:r w:rsidRPr="00723641">
        <w:rPr>
          <w:rFonts w:eastAsia="Times New Roman" w:cs="Calibri"/>
          <w:b/>
          <w:color w:val="000000"/>
          <w:shd w:val="clear" w:color="auto" w:fill="FFFFFF"/>
        </w:rPr>
        <w:t xml:space="preserve">_____ </w:t>
      </w:r>
      <w:r w:rsidRPr="00723641">
        <w:rPr>
          <w:rFonts w:eastAsia="Times New Roman" w:cs="Calibri"/>
          <w:color w:val="000000"/>
          <w:shd w:val="clear" w:color="auto" w:fill="FFFFFF"/>
        </w:rPr>
        <w:t xml:space="preserve">The grantee transitions learners between classes based on test scores only. </w:t>
      </w:r>
      <w:r>
        <w:rPr>
          <w:rFonts w:eastAsia="Times New Roman" w:cs="Calibri"/>
          <w:color w:val="000000"/>
          <w:shd w:val="clear" w:color="auto" w:fill="FFFFFF"/>
        </w:rPr>
        <w:t xml:space="preserve">If you check mark this section, please leave the box below blank. </w:t>
      </w:r>
    </w:p>
    <w:p w14:paraId="5DB089F0" w14:textId="77777777" w:rsidR="0027152D" w:rsidRDefault="0027152D" w:rsidP="0027152D">
      <w:pPr>
        <w:spacing w:after="0"/>
        <w:ind w:right="0"/>
        <w:rPr>
          <w:rFonts w:eastAsia="Times New Roman" w:cs="Calibri"/>
          <w:color w:val="000000"/>
          <w:shd w:val="clear" w:color="auto" w:fill="FFFFFF"/>
        </w:rPr>
      </w:pPr>
    </w:p>
    <w:p w14:paraId="58A8AD2E" w14:textId="77777777" w:rsidR="0027152D" w:rsidRPr="009552DE" w:rsidRDefault="0027152D" w:rsidP="0027152D">
      <w:pPr>
        <w:spacing w:after="0"/>
        <w:ind w:right="0"/>
        <w:rPr>
          <w:rFonts w:eastAsia="Times New Roman" w:cs="Calibri"/>
          <w:i/>
          <w:iCs/>
          <w:color w:val="000000"/>
          <w:shd w:val="clear" w:color="auto" w:fill="FFFFFF"/>
        </w:rPr>
      </w:pPr>
      <w:r w:rsidRPr="00723641">
        <w:rPr>
          <w:rFonts w:eastAsia="Times New Roman" w:cs="Calibri"/>
          <w:b/>
          <w:color w:val="000000"/>
          <w:shd w:val="clear" w:color="auto" w:fill="FFFFFF"/>
        </w:rPr>
        <w:t>_____</w:t>
      </w:r>
      <w:r w:rsidRPr="00723641">
        <w:rPr>
          <w:rFonts w:eastAsia="Times New Roman" w:cs="Calibri"/>
          <w:color w:val="000000"/>
          <w:shd w:val="clear" w:color="auto" w:fill="FFFFFF"/>
        </w:rPr>
        <w:t xml:space="preserve"> The grantee uses evidence in addition to test scores to transition learners between classes. If using different additional evidence</w:t>
      </w:r>
      <w:r>
        <w:rPr>
          <w:rFonts w:eastAsia="Times New Roman" w:cs="Calibri"/>
          <w:color w:val="000000"/>
          <w:shd w:val="clear" w:color="auto" w:fill="FFFFFF"/>
        </w:rPr>
        <w:t xml:space="preserve"> </w:t>
      </w:r>
      <w:bookmarkStart w:id="4" w:name="_Hlk128749413"/>
      <w:r>
        <w:rPr>
          <w:rFonts w:eastAsia="Times New Roman" w:cs="Calibri"/>
          <w:color w:val="000000"/>
          <w:shd w:val="clear" w:color="auto" w:fill="FFFFFF"/>
        </w:rPr>
        <w:t>to assess learner transitions, please describe the type of evidence in the space below</w:t>
      </w:r>
      <w:r w:rsidRPr="00723641">
        <w:rPr>
          <w:rFonts w:eastAsia="Times New Roman" w:cs="Calibri"/>
          <w:color w:val="000000"/>
          <w:shd w:val="clear" w:color="auto" w:fill="FFFFFF"/>
        </w:rPr>
        <w:t>:</w:t>
      </w:r>
      <w:bookmarkEnd w:id="4"/>
    </w:p>
    <w:p w14:paraId="19F1E01F" w14:textId="77777777" w:rsidR="00DD41E3" w:rsidRDefault="00DD41E3" w:rsidP="0031473C">
      <w:pPr>
        <w:spacing w:after="0"/>
        <w:ind w:right="0"/>
        <w:rPr>
          <w:rFonts w:eastAsia="Times New Roman" w:cs="Calibri"/>
          <w:color w:val="000000"/>
          <w:shd w:val="clear" w:color="auto" w:fill="FFFFFF"/>
        </w:rPr>
      </w:pPr>
    </w:p>
    <w:p w14:paraId="6F2FB98F" w14:textId="77777777" w:rsidR="00DD41E3" w:rsidRDefault="00DD41E3" w:rsidP="0031473C">
      <w:pPr>
        <w:spacing w:after="0"/>
        <w:ind w:right="0"/>
        <w:rPr>
          <w:rFonts w:eastAsia="Times New Roman" w:cs="Calibri"/>
          <w:color w:val="000000"/>
          <w:shd w:val="clear" w:color="auto" w:fill="FFFFFF"/>
        </w:rPr>
      </w:pPr>
    </w:p>
    <w:p w14:paraId="14EE9AEA" w14:textId="77777777" w:rsidR="00DD41E3" w:rsidRDefault="00DD41E3" w:rsidP="0031473C">
      <w:pPr>
        <w:spacing w:after="0"/>
        <w:ind w:right="0"/>
        <w:rPr>
          <w:rFonts w:eastAsia="Times New Roman" w:cs="Calibri"/>
          <w:color w:val="000000"/>
          <w:shd w:val="clear" w:color="auto" w:fill="FFFFFF"/>
        </w:rPr>
      </w:pPr>
    </w:p>
    <w:p w14:paraId="20B9AF25" w14:textId="77777777" w:rsidR="00DD41E3" w:rsidRDefault="00DD41E3" w:rsidP="0031473C">
      <w:pPr>
        <w:spacing w:after="0"/>
        <w:ind w:right="0"/>
        <w:rPr>
          <w:rFonts w:eastAsia="Times New Roman" w:cs="Calibri"/>
          <w:color w:val="000000"/>
          <w:shd w:val="clear" w:color="auto" w:fill="FFFFFF"/>
        </w:rPr>
      </w:pPr>
    </w:p>
    <w:p w14:paraId="3DD38508" w14:textId="73317067" w:rsidR="0038401B" w:rsidRPr="0027152D" w:rsidRDefault="0027152D" w:rsidP="0027152D">
      <w:pPr>
        <w:widowControl w:val="0"/>
        <w:tabs>
          <w:tab w:val="left" w:pos="6640"/>
        </w:tabs>
        <w:autoSpaceDE w:val="0"/>
        <w:autoSpaceDN w:val="0"/>
        <w:spacing w:before="37" w:after="0"/>
        <w:ind w:right="0"/>
        <w:rPr>
          <w:rFonts w:cs="Calibri"/>
          <w:b/>
          <w:sz w:val="20"/>
        </w:rPr>
      </w:pPr>
      <w:r>
        <w:rPr>
          <w:rFonts w:eastAsia="Times New Roman" w:cs="Calibri"/>
          <w:color w:val="000000"/>
          <w:shd w:val="clear" w:color="auto" w:fill="FFFFFF"/>
        </w:rPr>
        <w:t>All NRS pre-/post-tests</w:t>
      </w:r>
      <w:r w:rsidRPr="00723641">
        <w:rPr>
          <w:rFonts w:eastAsia="Times New Roman" w:cs="Calibri"/>
          <w:color w:val="000000"/>
          <w:shd w:val="clear" w:color="auto" w:fill="FFFFFF"/>
        </w:rPr>
        <w:t xml:space="preserve">, including </w:t>
      </w:r>
      <w:r>
        <w:rPr>
          <w:rFonts w:eastAsia="Times New Roman" w:cs="Calibri"/>
          <w:color w:val="000000"/>
          <w:shd w:val="clear" w:color="auto" w:fill="FFFFFF"/>
        </w:rPr>
        <w:t xml:space="preserve">NRS </w:t>
      </w:r>
      <w:r w:rsidRPr="00723641">
        <w:rPr>
          <w:rFonts w:eastAsia="Times New Roman" w:cs="Calibri"/>
          <w:color w:val="000000"/>
          <w:shd w:val="clear" w:color="auto" w:fill="FFFFFF"/>
        </w:rPr>
        <w:t>Locator and Appraisal</w:t>
      </w:r>
      <w:r>
        <w:rPr>
          <w:rFonts w:eastAsia="Times New Roman" w:cs="Calibri"/>
          <w:color w:val="000000"/>
          <w:shd w:val="clear" w:color="auto" w:fill="FFFFFF"/>
        </w:rPr>
        <w:t xml:space="preserve"> tests</w:t>
      </w:r>
      <w:r w:rsidRPr="00723641">
        <w:rPr>
          <w:rFonts w:eastAsia="Times New Roman" w:cs="Calibri"/>
          <w:color w:val="000000"/>
          <w:shd w:val="clear" w:color="auto" w:fill="FFFFFF"/>
        </w:rPr>
        <w:t>,</w:t>
      </w:r>
      <w:r>
        <w:rPr>
          <w:rFonts w:eastAsia="Times New Roman" w:cs="Calibri"/>
          <w:color w:val="000000"/>
          <w:shd w:val="clear" w:color="auto" w:fill="FFFFFF"/>
        </w:rPr>
        <w:t xml:space="preserve"> and all and alternative placement assessments</w:t>
      </w:r>
      <w:r w:rsidRPr="00723641">
        <w:rPr>
          <w:rFonts w:eastAsia="Times New Roman" w:cs="Calibri"/>
          <w:color w:val="000000"/>
          <w:shd w:val="clear" w:color="auto" w:fill="FFFFFF"/>
        </w:rPr>
        <w:t xml:space="preserve"> must follow the re</w:t>
      </w:r>
      <w:r>
        <w:rPr>
          <w:rFonts w:eastAsia="Times New Roman" w:cs="Calibri"/>
          <w:color w:val="000000"/>
          <w:shd w:val="clear" w:color="auto" w:fill="FFFFFF"/>
        </w:rPr>
        <w:t>quired and recommended</w:t>
      </w:r>
      <w:r w:rsidRPr="00723641">
        <w:rPr>
          <w:rFonts w:eastAsia="Times New Roman" w:cs="Calibri"/>
          <w:color w:val="000000"/>
          <w:shd w:val="clear" w:color="auto" w:fill="FFFFFF"/>
        </w:rPr>
        <w:t xml:space="preserve"> testing environment</w:t>
      </w:r>
      <w:r>
        <w:rPr>
          <w:rFonts w:eastAsia="Times New Roman" w:cs="Calibri"/>
          <w:color w:val="000000"/>
          <w:shd w:val="clear" w:color="auto" w:fill="FFFFFF"/>
        </w:rPr>
        <w:t>s</w:t>
      </w:r>
      <w:r w:rsidRPr="00723641">
        <w:rPr>
          <w:rFonts w:eastAsia="Times New Roman" w:cs="Calibri"/>
          <w:color w:val="000000"/>
          <w:shd w:val="clear" w:color="auto" w:fill="FFFFFF"/>
        </w:rPr>
        <w:t xml:space="preserve"> outlined in </w:t>
      </w:r>
      <w:r>
        <w:rPr>
          <w:rFonts w:eastAsia="Times New Roman" w:cs="Calibri"/>
          <w:color w:val="000000"/>
          <w:shd w:val="clear" w:color="auto" w:fill="FFFFFF"/>
        </w:rPr>
        <w:t xml:space="preserve">test </w:t>
      </w:r>
      <w:r w:rsidRPr="00723641">
        <w:rPr>
          <w:rFonts w:eastAsia="Times New Roman" w:cs="Calibri"/>
          <w:color w:val="000000"/>
          <w:shd w:val="clear" w:color="auto" w:fill="FFFFFF"/>
        </w:rPr>
        <w:t>publisher guidance.</w:t>
      </w:r>
    </w:p>
    <w:p w14:paraId="587518B6" w14:textId="77777777" w:rsidR="000C45E6" w:rsidRPr="00723641" w:rsidRDefault="000C45E6" w:rsidP="0031473C">
      <w:pPr>
        <w:widowControl w:val="0"/>
        <w:tabs>
          <w:tab w:val="left" w:pos="6640"/>
        </w:tabs>
        <w:autoSpaceDE w:val="0"/>
        <w:autoSpaceDN w:val="0"/>
        <w:spacing w:before="37" w:after="0"/>
        <w:ind w:right="0"/>
        <w:rPr>
          <w:rFonts w:cs="Calibri"/>
          <w:b/>
          <w:sz w:val="20"/>
        </w:rPr>
      </w:pPr>
    </w:p>
    <w:p w14:paraId="1F41DF00" w14:textId="1397798D" w:rsidR="000C45E6" w:rsidRPr="00723641" w:rsidRDefault="000C45E6" w:rsidP="0031473C">
      <w:pPr>
        <w:keepNext/>
        <w:keepLines/>
        <w:spacing w:before="1" w:after="120"/>
        <w:ind w:right="0"/>
        <w:outlineLvl w:val="2"/>
        <w:rPr>
          <w:rFonts w:eastAsia="Times New Roman"/>
          <w:b/>
          <w:color w:val="000000"/>
          <w:sz w:val="28"/>
          <w:szCs w:val="24"/>
        </w:rPr>
      </w:pPr>
      <w:r w:rsidRPr="00723641">
        <w:rPr>
          <w:rFonts w:eastAsia="Times New Roman"/>
          <w:b/>
          <w:color w:val="1F4E79"/>
          <w:sz w:val="28"/>
          <w:szCs w:val="24"/>
        </w:rPr>
        <w:lastRenderedPageBreak/>
        <w:t xml:space="preserve">7. Early Post-Testing </w:t>
      </w:r>
    </w:p>
    <w:p w14:paraId="4F81FA90" w14:textId="77777777" w:rsidR="00675DA6" w:rsidRPr="00723641" w:rsidRDefault="00675DA6" w:rsidP="00675DA6">
      <w:pPr>
        <w:ind w:right="0"/>
        <w:rPr>
          <w:rFonts w:eastAsia="Times New Roman" w:cs="Calibri"/>
          <w:color w:val="000000"/>
          <w:shd w:val="clear" w:color="auto" w:fill="FFFFFF"/>
        </w:rPr>
      </w:pPr>
      <w:r w:rsidRPr="00723641">
        <w:rPr>
          <w:rFonts w:eastAsia="Times New Roman" w:cs="Calibri"/>
          <w:color w:val="000000"/>
          <w:shd w:val="clear" w:color="auto" w:fill="FFFFFF"/>
        </w:rPr>
        <w:t xml:space="preserve">Grantees may only post-test learners who have not reached the required </w:t>
      </w:r>
      <w:r>
        <w:rPr>
          <w:rFonts w:eastAsia="Times New Roman" w:cs="Calibri"/>
          <w:color w:val="000000"/>
          <w:shd w:val="clear" w:color="auto" w:fill="FFFFFF"/>
        </w:rPr>
        <w:t xml:space="preserve">test publisher’s </w:t>
      </w:r>
      <w:r w:rsidRPr="00723641">
        <w:rPr>
          <w:rFonts w:eastAsia="Times New Roman" w:cs="Calibri"/>
          <w:color w:val="000000"/>
          <w:shd w:val="clear" w:color="auto" w:fill="FFFFFF"/>
        </w:rPr>
        <w:t>minimum number of instructional hours under limited and special circumstances. The learner must meet one of the following criteria to be post-tested prior to completing the required number of hours in a subject area:</w:t>
      </w:r>
    </w:p>
    <w:p w14:paraId="48764758" w14:textId="77777777" w:rsidR="00675DA6" w:rsidRPr="00723641" w:rsidRDefault="00675DA6" w:rsidP="00675DA6">
      <w:pPr>
        <w:numPr>
          <w:ilvl w:val="0"/>
          <w:numId w:val="5"/>
        </w:numPr>
        <w:shd w:val="clear" w:color="auto" w:fill="FFFFFF"/>
        <w:spacing w:after="0"/>
        <w:ind w:right="0"/>
        <w:textAlignment w:val="baseline"/>
        <w:rPr>
          <w:rFonts w:eastAsia="Times New Roman" w:cs="Calibri"/>
          <w:color w:val="000000"/>
        </w:rPr>
      </w:pPr>
      <w:r w:rsidRPr="00723641">
        <w:rPr>
          <w:rFonts w:eastAsia="Times New Roman" w:cs="Calibri"/>
          <w:color w:val="000000"/>
          <w:shd w:val="clear" w:color="auto" w:fill="FFFFFF"/>
        </w:rPr>
        <w:t xml:space="preserve">The learner is exiting the program permanently; or </w:t>
      </w:r>
    </w:p>
    <w:p w14:paraId="7C9BDD6C" w14:textId="77777777" w:rsidR="00675DA6" w:rsidRPr="00723641" w:rsidRDefault="00675DA6" w:rsidP="00675DA6">
      <w:pPr>
        <w:numPr>
          <w:ilvl w:val="0"/>
          <w:numId w:val="5"/>
        </w:numPr>
        <w:shd w:val="clear" w:color="auto" w:fill="FFFFFF"/>
        <w:ind w:right="0"/>
        <w:textAlignment w:val="baseline"/>
        <w:rPr>
          <w:rFonts w:eastAsia="Times New Roman" w:cs="Calibri"/>
          <w:color w:val="000000"/>
        </w:rPr>
      </w:pPr>
      <w:r w:rsidRPr="00723641">
        <w:rPr>
          <w:rFonts w:eastAsia="Times New Roman" w:cs="Calibri"/>
          <w:color w:val="000000"/>
          <w:shd w:val="clear" w:color="auto" w:fill="FFFFFF"/>
        </w:rPr>
        <w:t xml:space="preserve">Evidence indicates readiness to demonstrate measurable skill gain. </w:t>
      </w:r>
    </w:p>
    <w:p w14:paraId="028A6C01" w14:textId="77777777" w:rsidR="00675DA6" w:rsidRPr="00723641" w:rsidRDefault="00675DA6" w:rsidP="00675DA6">
      <w:pPr>
        <w:shd w:val="clear" w:color="auto" w:fill="FFFFFF"/>
        <w:spacing w:after="240"/>
        <w:ind w:right="0"/>
        <w:textAlignment w:val="baseline"/>
        <w:rPr>
          <w:rFonts w:eastAsia="Times New Roman" w:cs="Calibri"/>
          <w:color w:val="000000"/>
          <w:shd w:val="clear" w:color="auto" w:fill="FFFFFF"/>
        </w:rPr>
      </w:pPr>
      <w:r w:rsidRPr="00723641">
        <w:rPr>
          <w:rFonts w:eastAsia="Times New Roman" w:cs="Calibri"/>
        </w:rPr>
        <w:t xml:space="preserve">Grantees must document </w:t>
      </w:r>
      <w:r w:rsidRPr="00723641">
        <w:rPr>
          <w:rFonts w:eastAsia="Times New Roman" w:cs="Calibri"/>
          <w:color w:val="000000"/>
          <w:shd w:val="clear" w:color="auto" w:fill="FFFFFF"/>
        </w:rPr>
        <w:t xml:space="preserve">each post-testing exception. </w:t>
      </w:r>
      <w:hyperlink r:id="rId21" w:history="1">
        <w:r w:rsidRPr="00723641">
          <w:rPr>
            <w:rFonts w:eastAsia="Times New Roman" w:cs="Calibri"/>
            <w:color w:val="0563C1"/>
            <w:u w:val="single"/>
            <w:shd w:val="clear" w:color="auto" w:fill="FFFFFF"/>
          </w:rPr>
          <w:t>Early Post-Test forms</w:t>
        </w:r>
      </w:hyperlink>
      <w:r w:rsidRPr="00723641">
        <w:rPr>
          <w:rFonts w:eastAsia="Times New Roman" w:cs="Calibri"/>
          <w:color w:val="000000"/>
          <w:shd w:val="clear" w:color="auto" w:fill="FFFFFF"/>
        </w:rPr>
        <w:t xml:space="preserve"> must be filled out and signed by the program director or a designee before early post-testing occurs. Completed and signed forms must be uploaded into the statewide database at the same time early post-test scores are entered. </w:t>
      </w:r>
    </w:p>
    <w:p w14:paraId="135E07E8" w14:textId="77777777" w:rsidR="00675DA6" w:rsidRDefault="00675DA6" w:rsidP="00675DA6">
      <w:pPr>
        <w:spacing w:after="0" w:line="240" w:lineRule="auto"/>
        <w:ind w:right="0"/>
        <w:rPr>
          <w:rFonts w:eastAsia="Times New Roman" w:cs="Calibri"/>
          <w:color w:val="000000"/>
          <w:shd w:val="clear" w:color="auto" w:fill="FFFFFF"/>
        </w:rPr>
      </w:pPr>
      <w:r w:rsidRPr="00723641">
        <w:rPr>
          <w:rFonts w:eastAsia="Times New Roman" w:cs="Calibri"/>
          <w:b/>
          <w:iCs/>
          <w:color w:val="000000"/>
          <w:shd w:val="clear" w:color="auto" w:fill="FFFFFF"/>
        </w:rPr>
        <w:t>_____</w:t>
      </w:r>
      <w:r w:rsidRPr="00723641">
        <w:rPr>
          <w:rFonts w:eastAsia="Times New Roman" w:cs="Calibri"/>
          <w:i/>
          <w:iCs/>
          <w:color w:val="000000"/>
          <w:shd w:val="clear" w:color="auto" w:fill="FFFFFF"/>
        </w:rPr>
        <w:t xml:space="preserve"> </w:t>
      </w:r>
      <w:r w:rsidRPr="00723641">
        <w:rPr>
          <w:rFonts w:eastAsia="Times New Roman" w:cs="Calibri"/>
          <w:color w:val="000000"/>
          <w:shd w:val="clear" w:color="auto" w:fill="FFFFFF"/>
        </w:rPr>
        <w:t>The program director does not designate the ability to sign Early Post-Test forms to anyone else.</w:t>
      </w:r>
      <w:r>
        <w:rPr>
          <w:rFonts w:eastAsia="Times New Roman" w:cs="Calibri"/>
          <w:color w:val="000000"/>
          <w:shd w:val="clear" w:color="auto" w:fill="FFFFFF"/>
        </w:rPr>
        <w:t xml:space="preserve"> </w:t>
      </w:r>
    </w:p>
    <w:p w14:paraId="196202D6" w14:textId="77777777" w:rsidR="00675DA6" w:rsidRPr="00723641" w:rsidRDefault="00675DA6" w:rsidP="00675DA6">
      <w:pPr>
        <w:spacing w:after="0" w:line="240" w:lineRule="auto"/>
        <w:ind w:right="0"/>
        <w:rPr>
          <w:rFonts w:eastAsia="Times New Roman" w:cs="Calibri"/>
          <w:color w:val="000000"/>
          <w:shd w:val="clear" w:color="auto" w:fill="FFFFFF"/>
        </w:rPr>
      </w:pPr>
    </w:p>
    <w:p w14:paraId="60139505" w14:textId="77777777" w:rsidR="00675DA6" w:rsidRDefault="00675DA6" w:rsidP="00675DA6">
      <w:pPr>
        <w:ind w:right="0"/>
        <w:rPr>
          <w:rFonts w:eastAsia="Times New Roman" w:cs="Calibri"/>
          <w:color w:val="000000"/>
          <w:shd w:val="clear" w:color="auto" w:fill="FFFFFF"/>
        </w:rPr>
      </w:pPr>
      <w:r w:rsidRPr="00723641">
        <w:rPr>
          <w:rFonts w:eastAsia="Times New Roman" w:cs="Calibri"/>
          <w:b/>
          <w:color w:val="000000"/>
          <w:shd w:val="clear" w:color="auto" w:fill="FFFFFF"/>
        </w:rPr>
        <w:t xml:space="preserve">_____ </w:t>
      </w:r>
      <w:r w:rsidRPr="00723641">
        <w:rPr>
          <w:rFonts w:eastAsia="Times New Roman" w:cs="Calibri"/>
          <w:color w:val="000000"/>
          <w:shd w:val="clear" w:color="auto" w:fill="FFFFFF"/>
        </w:rPr>
        <w:t>The program director designates the ability to sign Early Post-Test forms to the following individual(s)</w:t>
      </w:r>
      <w:r>
        <w:rPr>
          <w:rFonts w:eastAsia="Times New Roman" w:cs="Calibri"/>
          <w:color w:val="000000"/>
          <w:shd w:val="clear" w:color="auto" w:fill="FFFFFF"/>
        </w:rPr>
        <w:t>. If designating staff, list the full name and title for each below</w:t>
      </w:r>
      <w:r w:rsidRPr="00723641">
        <w:rPr>
          <w:rFonts w:eastAsia="Times New Roman" w:cs="Calibri"/>
          <w:color w:val="000000"/>
          <w:shd w:val="clear" w:color="auto" w:fill="FFFFFF"/>
        </w:rPr>
        <w:t>:</w:t>
      </w:r>
    </w:p>
    <w:p w14:paraId="3E138B97" w14:textId="77777777" w:rsidR="000C45E6" w:rsidRDefault="000C45E6" w:rsidP="0031473C">
      <w:pPr>
        <w:shd w:val="clear" w:color="auto" w:fill="FFFFFF"/>
        <w:spacing w:after="0"/>
        <w:ind w:right="0"/>
        <w:textAlignment w:val="baseline"/>
        <w:rPr>
          <w:rFonts w:eastAsia="Times New Roman" w:cs="Calibri"/>
          <w:color w:val="000000"/>
        </w:rPr>
      </w:pPr>
    </w:p>
    <w:p w14:paraId="70DB5937" w14:textId="77777777" w:rsidR="00C42690" w:rsidRDefault="00C42690" w:rsidP="0031473C">
      <w:pPr>
        <w:shd w:val="clear" w:color="auto" w:fill="FFFFFF"/>
        <w:spacing w:after="0"/>
        <w:ind w:right="0"/>
        <w:textAlignment w:val="baseline"/>
        <w:rPr>
          <w:rFonts w:eastAsia="Times New Roman" w:cs="Calibri"/>
          <w:color w:val="000000"/>
        </w:rPr>
      </w:pPr>
    </w:p>
    <w:p w14:paraId="093E6E3E" w14:textId="77777777" w:rsidR="00C42690" w:rsidRDefault="00C42690" w:rsidP="0031473C">
      <w:pPr>
        <w:shd w:val="clear" w:color="auto" w:fill="FFFFFF"/>
        <w:spacing w:after="0"/>
        <w:ind w:right="0"/>
        <w:textAlignment w:val="baseline"/>
        <w:rPr>
          <w:rFonts w:eastAsia="Times New Roman" w:cs="Calibri"/>
          <w:color w:val="000000"/>
        </w:rPr>
      </w:pPr>
    </w:p>
    <w:p w14:paraId="234B7AE7" w14:textId="77777777" w:rsidR="00C42690" w:rsidRPr="00723641" w:rsidRDefault="00C42690" w:rsidP="0031473C">
      <w:pPr>
        <w:shd w:val="clear" w:color="auto" w:fill="FFFFFF"/>
        <w:spacing w:after="0"/>
        <w:ind w:right="0"/>
        <w:textAlignment w:val="baseline"/>
        <w:rPr>
          <w:rFonts w:eastAsia="Times New Roman" w:cs="Calibri"/>
          <w:color w:val="000000"/>
        </w:rPr>
      </w:pPr>
    </w:p>
    <w:p w14:paraId="0EDEFFB1" w14:textId="65DDE7AE" w:rsidR="000C45E6" w:rsidRPr="00723641" w:rsidRDefault="000C45E6" w:rsidP="0031473C">
      <w:pPr>
        <w:keepNext/>
        <w:keepLines/>
        <w:spacing w:before="1" w:after="120"/>
        <w:ind w:right="0"/>
        <w:outlineLvl w:val="2"/>
        <w:rPr>
          <w:rFonts w:eastAsia="Times New Roman"/>
          <w:b/>
          <w:color w:val="000000"/>
          <w:sz w:val="28"/>
          <w:szCs w:val="24"/>
        </w:rPr>
      </w:pPr>
      <w:r w:rsidRPr="00723641">
        <w:rPr>
          <w:rFonts w:eastAsia="Times New Roman"/>
          <w:b/>
          <w:color w:val="1F4E79"/>
          <w:sz w:val="28"/>
          <w:szCs w:val="24"/>
        </w:rPr>
        <w:t xml:space="preserve">8. Assessment Scores from Other Entities </w:t>
      </w:r>
    </w:p>
    <w:p w14:paraId="7CB34C1A" w14:textId="77777777" w:rsidR="00675DA6" w:rsidRDefault="00675DA6" w:rsidP="00675DA6">
      <w:pPr>
        <w:ind w:right="0"/>
        <w:rPr>
          <w:rFonts w:cs="Calibri"/>
          <w:color w:val="000000"/>
          <w:shd w:val="clear" w:color="auto" w:fill="FFFFFF"/>
        </w:rPr>
      </w:pPr>
      <w:r w:rsidRPr="00723641">
        <w:rPr>
          <w:rFonts w:cs="Calibri"/>
          <w:color w:val="000000"/>
          <w:shd w:val="clear" w:color="auto" w:fill="FFFFFF"/>
        </w:rPr>
        <w:t xml:space="preserve">The state assessment policy allows grantees to accept </w:t>
      </w:r>
      <w:r>
        <w:rPr>
          <w:rFonts w:cs="Calibri"/>
          <w:color w:val="000000"/>
          <w:shd w:val="clear" w:color="auto" w:fill="FFFFFF"/>
        </w:rPr>
        <w:t xml:space="preserve">NRS </w:t>
      </w:r>
      <w:r w:rsidRPr="00723641">
        <w:rPr>
          <w:rFonts w:cs="Calibri"/>
          <w:color w:val="000000"/>
          <w:shd w:val="clear" w:color="auto" w:fill="FFFFFF"/>
        </w:rPr>
        <w:t xml:space="preserve">test scores from other organizations. </w:t>
      </w:r>
      <w:r>
        <w:rPr>
          <w:rFonts w:cs="Calibri"/>
          <w:color w:val="000000"/>
          <w:shd w:val="clear" w:color="auto" w:fill="FFFFFF"/>
        </w:rPr>
        <w:t xml:space="preserve">Grantees may choose to accept NRS test scores from other organizations to reduce service duplication, increase community partnerships or other benefits to their learners. </w:t>
      </w:r>
    </w:p>
    <w:p w14:paraId="057B7C42" w14:textId="77777777" w:rsidR="00675DA6" w:rsidRPr="0075460A" w:rsidRDefault="00675DA6" w:rsidP="00675DA6">
      <w:pPr>
        <w:ind w:right="0"/>
        <w:rPr>
          <w:rFonts w:cs="Calibri"/>
          <w:color w:val="000000"/>
          <w:shd w:val="clear" w:color="auto" w:fill="FFFFFF"/>
        </w:rPr>
      </w:pPr>
      <w:r>
        <w:rPr>
          <w:rFonts w:cs="Calibri"/>
          <w:color w:val="000000"/>
          <w:shd w:val="clear" w:color="auto" w:fill="FFFFFF"/>
        </w:rPr>
        <w:t xml:space="preserve">NRS assessments scores from another organization may be used by AEFLA grantees provided requirements from the Assessment Assurances and Assessment Policy were followed by the organization when administering those tests. </w:t>
      </w:r>
      <w:r w:rsidRPr="00723641">
        <w:rPr>
          <w:rFonts w:eastAsia="Times New Roman" w:cs="Calibri"/>
          <w:color w:val="000000"/>
          <w:shd w:val="clear" w:color="auto" w:fill="FFFFFF"/>
        </w:rPr>
        <w:t>Tests administered by other entities may only accepted by the grantee if:</w:t>
      </w:r>
    </w:p>
    <w:p w14:paraId="6D5A985C" w14:textId="77777777" w:rsidR="00675DA6" w:rsidRPr="00723641" w:rsidRDefault="00675DA6" w:rsidP="00675DA6">
      <w:pPr>
        <w:numPr>
          <w:ilvl w:val="0"/>
          <w:numId w:val="6"/>
        </w:numPr>
        <w:shd w:val="clear" w:color="auto" w:fill="FFFFFF"/>
        <w:spacing w:after="0"/>
        <w:ind w:right="0"/>
        <w:textAlignment w:val="baseline"/>
        <w:rPr>
          <w:rFonts w:eastAsia="Times New Roman" w:cs="Calibri"/>
          <w:color w:val="000000"/>
        </w:rPr>
      </w:pPr>
      <w:r w:rsidRPr="00723641">
        <w:rPr>
          <w:rFonts w:eastAsia="Times New Roman" w:cs="Calibri"/>
          <w:color w:val="000000"/>
          <w:shd w:val="clear" w:color="auto" w:fill="FFFFFF"/>
        </w:rPr>
        <w:t xml:space="preserve">The test is an approved assessment listed in the </w:t>
      </w:r>
      <w:r w:rsidRPr="00723641">
        <w:rPr>
          <w:rFonts w:cs="Calibri"/>
          <w:color w:val="000000"/>
          <w:shd w:val="clear" w:color="auto" w:fill="FFFFFF"/>
        </w:rPr>
        <w:t>state assessment policy</w:t>
      </w:r>
      <w:r w:rsidRPr="00723641">
        <w:rPr>
          <w:rFonts w:eastAsia="Times New Roman" w:cs="Calibri"/>
          <w:color w:val="000000"/>
          <w:shd w:val="clear" w:color="auto" w:fill="FFFFFF"/>
        </w:rPr>
        <w:t>;</w:t>
      </w:r>
    </w:p>
    <w:p w14:paraId="4793FDF4" w14:textId="77777777" w:rsidR="00675DA6" w:rsidRPr="00723641" w:rsidRDefault="00675DA6" w:rsidP="00675DA6">
      <w:pPr>
        <w:numPr>
          <w:ilvl w:val="0"/>
          <w:numId w:val="6"/>
        </w:numPr>
        <w:shd w:val="clear" w:color="auto" w:fill="FFFFFF"/>
        <w:spacing w:after="0"/>
        <w:ind w:right="0"/>
        <w:textAlignment w:val="baseline"/>
        <w:rPr>
          <w:rFonts w:eastAsia="Times New Roman" w:cs="Calibri"/>
          <w:color w:val="000000"/>
        </w:rPr>
      </w:pPr>
      <w:r w:rsidRPr="00723641">
        <w:rPr>
          <w:rFonts w:eastAsia="Times New Roman" w:cs="Calibri"/>
          <w:color w:val="000000"/>
          <w:shd w:val="clear" w:color="auto" w:fill="FFFFFF"/>
        </w:rPr>
        <w:t xml:space="preserve">The test was administered within the previous 3 months; </w:t>
      </w:r>
    </w:p>
    <w:p w14:paraId="13824F49" w14:textId="77777777" w:rsidR="00675DA6" w:rsidRPr="00723641" w:rsidRDefault="00675DA6" w:rsidP="00675DA6">
      <w:pPr>
        <w:numPr>
          <w:ilvl w:val="0"/>
          <w:numId w:val="6"/>
        </w:numPr>
        <w:shd w:val="clear" w:color="auto" w:fill="FFFFFF"/>
        <w:spacing w:after="0"/>
        <w:ind w:right="0"/>
        <w:textAlignment w:val="baseline"/>
        <w:rPr>
          <w:rFonts w:eastAsia="Times New Roman" w:cs="Calibri"/>
          <w:color w:val="000000"/>
        </w:rPr>
      </w:pPr>
      <w:r w:rsidRPr="00723641">
        <w:rPr>
          <w:rFonts w:eastAsia="Times New Roman" w:cs="Calibri"/>
          <w:color w:val="000000"/>
          <w:shd w:val="clear" w:color="auto" w:fill="FFFFFF"/>
        </w:rPr>
        <w:t xml:space="preserve">The test was administered by an individual who meets test administrator requirements outlined in the </w:t>
      </w:r>
      <w:r w:rsidRPr="00723641">
        <w:rPr>
          <w:rFonts w:cs="Calibri"/>
          <w:color w:val="000000"/>
          <w:shd w:val="clear" w:color="auto" w:fill="FFFFFF"/>
        </w:rPr>
        <w:t>state assessment policy</w:t>
      </w:r>
      <w:r w:rsidRPr="00723641">
        <w:rPr>
          <w:rFonts w:eastAsia="Times New Roman" w:cs="Calibri"/>
          <w:color w:val="000000"/>
          <w:shd w:val="clear" w:color="auto" w:fill="FFFFFF"/>
        </w:rPr>
        <w:t>;</w:t>
      </w:r>
    </w:p>
    <w:p w14:paraId="09286E9A" w14:textId="77777777" w:rsidR="00675DA6" w:rsidRPr="00723641" w:rsidRDefault="00675DA6" w:rsidP="00675DA6">
      <w:pPr>
        <w:numPr>
          <w:ilvl w:val="0"/>
          <w:numId w:val="6"/>
        </w:numPr>
        <w:shd w:val="clear" w:color="auto" w:fill="FFFFFF"/>
        <w:spacing w:after="0"/>
        <w:ind w:right="0"/>
        <w:textAlignment w:val="baseline"/>
        <w:rPr>
          <w:rFonts w:eastAsia="Times New Roman" w:cs="Calibri"/>
          <w:color w:val="000000"/>
        </w:rPr>
      </w:pPr>
      <w:r w:rsidRPr="00723641">
        <w:rPr>
          <w:rFonts w:eastAsia="Times New Roman" w:cs="Calibri"/>
          <w:color w:val="000000"/>
          <w:shd w:val="clear" w:color="auto" w:fill="FFFFFF"/>
        </w:rPr>
        <w:t xml:space="preserve">The learner was given a locator/appraisal prior to pre-testing; and </w:t>
      </w:r>
    </w:p>
    <w:p w14:paraId="6F27BD91" w14:textId="77777777" w:rsidR="00675DA6" w:rsidRPr="009552DE" w:rsidRDefault="00675DA6" w:rsidP="00675DA6">
      <w:pPr>
        <w:numPr>
          <w:ilvl w:val="0"/>
          <w:numId w:val="6"/>
        </w:numPr>
        <w:shd w:val="clear" w:color="auto" w:fill="FFFFFF"/>
        <w:ind w:right="0"/>
        <w:textAlignment w:val="baseline"/>
        <w:rPr>
          <w:rFonts w:eastAsia="Times New Roman" w:cs="Calibri"/>
          <w:color w:val="000000"/>
        </w:rPr>
      </w:pPr>
      <w:r w:rsidRPr="00723641">
        <w:rPr>
          <w:rFonts w:eastAsia="Times New Roman" w:cs="Calibri"/>
          <w:color w:val="000000"/>
          <w:shd w:val="clear" w:color="auto" w:fill="FFFFFF"/>
        </w:rPr>
        <w:t xml:space="preserve">All test procedures, e.g., time limits, etc., were followed. </w:t>
      </w:r>
    </w:p>
    <w:p w14:paraId="62A069A5" w14:textId="77777777" w:rsidR="00675DA6" w:rsidRDefault="00675DA6" w:rsidP="00675DA6">
      <w:pPr>
        <w:ind w:right="0"/>
        <w:rPr>
          <w:rFonts w:cs="Calibri"/>
          <w:color w:val="000000"/>
          <w:shd w:val="clear" w:color="auto" w:fill="FFFFFF"/>
        </w:rPr>
      </w:pPr>
      <w:r>
        <w:rPr>
          <w:rFonts w:eastAsia="Times New Roman" w:cs="Calibri"/>
          <w:color w:val="000000"/>
          <w:shd w:val="clear" w:color="auto" w:fill="FFFFFF"/>
        </w:rPr>
        <w:t>Grantees</w:t>
      </w:r>
      <w:r w:rsidRPr="00723641">
        <w:rPr>
          <w:rFonts w:eastAsia="Times New Roman" w:cs="Calibri"/>
          <w:color w:val="000000"/>
          <w:shd w:val="clear" w:color="auto" w:fill="FFFFFF"/>
        </w:rPr>
        <w:t xml:space="preserve"> must ensure that all </w:t>
      </w:r>
      <w:r>
        <w:rPr>
          <w:rFonts w:eastAsia="Times New Roman" w:cs="Calibri"/>
          <w:color w:val="000000"/>
          <w:shd w:val="clear" w:color="auto" w:fill="FFFFFF"/>
        </w:rPr>
        <w:t xml:space="preserve">test </w:t>
      </w:r>
      <w:r w:rsidRPr="00723641">
        <w:rPr>
          <w:rFonts w:eastAsia="Times New Roman" w:cs="Calibri"/>
          <w:color w:val="000000"/>
          <w:shd w:val="clear" w:color="auto" w:fill="FFFFFF"/>
        </w:rPr>
        <w:t>results</w:t>
      </w:r>
      <w:r>
        <w:rPr>
          <w:rFonts w:eastAsia="Times New Roman" w:cs="Calibri"/>
          <w:color w:val="000000"/>
          <w:shd w:val="clear" w:color="auto" w:fill="FFFFFF"/>
        </w:rPr>
        <w:t xml:space="preserve"> from another entity</w:t>
      </w:r>
      <w:r w:rsidRPr="00723641">
        <w:rPr>
          <w:rFonts w:eastAsia="Times New Roman" w:cs="Calibri"/>
          <w:color w:val="000000"/>
          <w:shd w:val="clear" w:color="auto" w:fill="FFFFFF"/>
        </w:rPr>
        <w:t xml:space="preserve"> are obtained in a timely manner, to minimize unnecessary lag time between testing and the delivery of instructional services.</w:t>
      </w:r>
    </w:p>
    <w:p w14:paraId="3F01D674" w14:textId="77777777" w:rsidR="00675DA6" w:rsidRDefault="00675DA6" w:rsidP="00675DA6">
      <w:pPr>
        <w:ind w:right="0"/>
        <w:rPr>
          <w:rFonts w:cs="Calibri"/>
          <w:color w:val="000000"/>
          <w:shd w:val="clear" w:color="auto" w:fill="FFFFFF"/>
        </w:rPr>
      </w:pPr>
      <w:r w:rsidRPr="0075460A">
        <w:rPr>
          <w:rFonts w:cs="Calibri"/>
          <w:b/>
          <w:bCs/>
          <w:color w:val="000000"/>
          <w:shd w:val="clear" w:color="auto" w:fill="FFFFFF"/>
        </w:rPr>
        <w:t>Note</w:t>
      </w:r>
      <w:r>
        <w:rPr>
          <w:rFonts w:cs="Calibri"/>
          <w:color w:val="000000"/>
          <w:shd w:val="clear" w:color="auto" w:fill="FFFFFF"/>
        </w:rPr>
        <w:t xml:space="preserve">: WorkKeys Applied Math and Workplace Documents tests have different forms if they are NRS approved tests or non-NRS approved tests. Many partner organizations may be offering the non-NRS approved forms of the WorkKeys tests, but these cannot be accepted from a partner organization to be used for EFL placement if they were not administered on the NRS approved forms.  </w:t>
      </w:r>
    </w:p>
    <w:p w14:paraId="448CEF1D" w14:textId="77777777" w:rsidR="00675DA6" w:rsidRPr="00723641" w:rsidRDefault="00675DA6" w:rsidP="00675DA6">
      <w:pPr>
        <w:ind w:right="0"/>
        <w:rPr>
          <w:rFonts w:cs="Calibri"/>
          <w:color w:val="000000"/>
          <w:shd w:val="clear" w:color="auto" w:fill="FFFFFF"/>
        </w:rPr>
      </w:pPr>
      <w:r w:rsidRPr="00723641">
        <w:rPr>
          <w:rFonts w:cs="Calibri"/>
          <w:color w:val="000000"/>
          <w:shd w:val="clear" w:color="auto" w:fill="FFFFFF"/>
        </w:rPr>
        <w:t xml:space="preserve">In the space below, indicate with an “X” whether or not the grantee accepts test scores from other organizations. </w:t>
      </w:r>
    </w:p>
    <w:p w14:paraId="6DBE169B" w14:textId="77777777" w:rsidR="00675DA6" w:rsidRPr="00723641" w:rsidRDefault="00675DA6" w:rsidP="00675DA6">
      <w:pPr>
        <w:spacing w:after="0" w:line="240" w:lineRule="auto"/>
        <w:ind w:right="0"/>
        <w:rPr>
          <w:rFonts w:eastAsia="Times New Roman" w:cs="Calibri"/>
          <w:color w:val="000000"/>
          <w:shd w:val="clear" w:color="auto" w:fill="FFFFFF"/>
        </w:rPr>
      </w:pPr>
      <w:r w:rsidRPr="00723641">
        <w:rPr>
          <w:rFonts w:eastAsia="Times New Roman" w:cs="Calibri"/>
          <w:b/>
          <w:color w:val="000000"/>
          <w:shd w:val="clear" w:color="auto" w:fill="FFFFFF"/>
        </w:rPr>
        <w:t>_____</w:t>
      </w:r>
      <w:r w:rsidRPr="00723641">
        <w:rPr>
          <w:rFonts w:eastAsia="Times New Roman" w:cs="Calibri"/>
          <w:color w:val="000000"/>
          <w:shd w:val="clear" w:color="auto" w:fill="FFFFFF"/>
        </w:rPr>
        <w:t xml:space="preserve"> The grantee does not accept assessment scores from other organizations.</w:t>
      </w:r>
      <w:r>
        <w:rPr>
          <w:rFonts w:eastAsia="Times New Roman" w:cs="Calibri"/>
          <w:color w:val="000000"/>
          <w:shd w:val="clear" w:color="auto" w:fill="FFFFFF"/>
        </w:rPr>
        <w:t xml:space="preserve"> </w:t>
      </w:r>
    </w:p>
    <w:p w14:paraId="307627CE" w14:textId="77777777" w:rsidR="00675DA6" w:rsidRPr="009552DE" w:rsidRDefault="00675DA6" w:rsidP="00675DA6">
      <w:pPr>
        <w:ind w:left="187" w:right="0" w:hanging="187"/>
        <w:rPr>
          <w:rFonts w:eastAsia="Times New Roman" w:cs="Calibri"/>
          <w:color w:val="000000"/>
          <w:shd w:val="clear" w:color="auto" w:fill="FFFFFF"/>
        </w:rPr>
      </w:pPr>
    </w:p>
    <w:p w14:paraId="3FE1C81A" w14:textId="77777777" w:rsidR="00675DA6" w:rsidRDefault="00675DA6" w:rsidP="00675DA6">
      <w:pPr>
        <w:spacing w:after="0"/>
        <w:ind w:left="187" w:right="0" w:hanging="187"/>
        <w:rPr>
          <w:ins w:id="5" w:author="Calderon, Glendy" w:date="2024-02-16T14:04:00Z"/>
          <w:rFonts w:eastAsia="Times New Roman" w:cs="Calibri"/>
          <w:color w:val="000000"/>
          <w:shd w:val="clear" w:color="auto" w:fill="FFFFFF"/>
        </w:rPr>
      </w:pPr>
      <w:r w:rsidRPr="00723641">
        <w:rPr>
          <w:rFonts w:eastAsia="Times New Roman" w:cs="Calibri"/>
          <w:b/>
          <w:color w:val="000000"/>
          <w:shd w:val="clear" w:color="auto" w:fill="FFFFFF"/>
        </w:rPr>
        <w:lastRenderedPageBreak/>
        <w:t>_____</w:t>
      </w:r>
      <w:r w:rsidRPr="00723641">
        <w:rPr>
          <w:rFonts w:eastAsia="Times New Roman" w:cs="Calibri"/>
          <w:color w:val="000000"/>
          <w:shd w:val="clear" w:color="auto" w:fill="FFFFFF"/>
        </w:rPr>
        <w:t xml:space="preserve"> The grantee accepts </w:t>
      </w:r>
      <w:r>
        <w:rPr>
          <w:rFonts w:eastAsia="Times New Roman" w:cs="Calibri"/>
          <w:color w:val="000000"/>
          <w:shd w:val="clear" w:color="auto" w:fill="FFFFFF"/>
        </w:rPr>
        <w:t xml:space="preserve">NRS </w:t>
      </w:r>
      <w:r w:rsidRPr="00723641">
        <w:rPr>
          <w:rFonts w:eastAsia="Times New Roman" w:cs="Calibri"/>
          <w:color w:val="000000"/>
          <w:shd w:val="clear" w:color="auto" w:fill="FFFFFF"/>
        </w:rPr>
        <w:t xml:space="preserve">assessment scores from </w:t>
      </w:r>
      <w:r>
        <w:rPr>
          <w:rFonts w:eastAsia="Times New Roman" w:cs="Calibri"/>
          <w:color w:val="000000"/>
          <w:shd w:val="clear" w:color="auto" w:fill="FFFFFF"/>
        </w:rPr>
        <w:t>the following</w:t>
      </w:r>
      <w:r w:rsidRPr="00723641">
        <w:rPr>
          <w:rFonts w:eastAsia="Times New Roman" w:cs="Calibri"/>
          <w:color w:val="000000"/>
          <w:shd w:val="clear" w:color="auto" w:fill="FFFFFF"/>
        </w:rPr>
        <w:t xml:space="preserve"> organizations</w:t>
      </w:r>
      <w:r>
        <w:rPr>
          <w:rFonts w:eastAsia="Times New Roman" w:cs="Calibri"/>
          <w:color w:val="000000"/>
          <w:shd w:val="clear" w:color="auto" w:fill="FFFFFF"/>
        </w:rPr>
        <w:t>:</w:t>
      </w:r>
    </w:p>
    <w:p w14:paraId="52702273" w14:textId="77777777" w:rsidR="00DD0AB6" w:rsidRDefault="00DD0AB6" w:rsidP="00DD0AB6">
      <w:pPr>
        <w:spacing w:after="0"/>
        <w:ind w:left="187" w:right="0" w:hanging="187"/>
        <w:rPr>
          <w:rFonts w:eastAsia="Times New Roman" w:cs="Calibri"/>
          <w:color w:val="000000"/>
          <w:shd w:val="clear" w:color="auto" w:fill="FFFFFF"/>
        </w:rPr>
      </w:pPr>
    </w:p>
    <w:p w14:paraId="32E66D12" w14:textId="77777777" w:rsidR="00DD0AB6" w:rsidRDefault="00DD0AB6" w:rsidP="00DD0AB6">
      <w:pPr>
        <w:spacing w:after="0"/>
        <w:ind w:left="187" w:right="0" w:hanging="187"/>
        <w:rPr>
          <w:rFonts w:eastAsia="Times New Roman" w:cs="Calibri"/>
          <w:color w:val="000000"/>
          <w:shd w:val="clear" w:color="auto" w:fill="FFFFFF"/>
        </w:rPr>
      </w:pPr>
    </w:p>
    <w:p w14:paraId="7AF9D992" w14:textId="77777777" w:rsidR="00C42690" w:rsidRDefault="00C42690" w:rsidP="00DD0AB6">
      <w:pPr>
        <w:spacing w:after="0"/>
        <w:ind w:left="187" w:right="0" w:hanging="187"/>
        <w:rPr>
          <w:rFonts w:eastAsia="Times New Roman" w:cs="Calibri"/>
          <w:color w:val="000000"/>
          <w:shd w:val="clear" w:color="auto" w:fill="FFFFFF"/>
        </w:rPr>
      </w:pPr>
    </w:p>
    <w:p w14:paraId="0C68F2CB" w14:textId="77777777" w:rsidR="00C42690" w:rsidRDefault="00C42690" w:rsidP="00DD0AB6">
      <w:pPr>
        <w:spacing w:after="0"/>
        <w:ind w:left="187" w:right="0" w:hanging="187"/>
        <w:rPr>
          <w:rFonts w:eastAsia="Times New Roman" w:cs="Calibri"/>
          <w:color w:val="000000"/>
          <w:shd w:val="clear" w:color="auto" w:fill="FFFFFF"/>
        </w:rPr>
      </w:pPr>
    </w:p>
    <w:p w14:paraId="788715F8" w14:textId="0D0DFD38" w:rsidR="000C45E6" w:rsidRPr="00723641" w:rsidRDefault="000C45E6" w:rsidP="0031473C">
      <w:pPr>
        <w:keepNext/>
        <w:keepLines/>
        <w:spacing w:before="1" w:after="120"/>
        <w:ind w:right="0"/>
        <w:outlineLvl w:val="2"/>
        <w:rPr>
          <w:rFonts w:eastAsia="Times New Roman"/>
          <w:b/>
          <w:color w:val="000000"/>
          <w:sz w:val="28"/>
          <w:szCs w:val="24"/>
        </w:rPr>
      </w:pPr>
      <w:r w:rsidRPr="00723641">
        <w:rPr>
          <w:rFonts w:eastAsia="Times New Roman"/>
          <w:b/>
          <w:color w:val="1F4E79"/>
          <w:sz w:val="28"/>
          <w:szCs w:val="24"/>
        </w:rPr>
        <w:t xml:space="preserve">9. Data Entry and Quality Control Procedures  </w:t>
      </w:r>
    </w:p>
    <w:p w14:paraId="749AB77C" w14:textId="77777777" w:rsidR="00675DA6" w:rsidRPr="00723641" w:rsidRDefault="00675DA6" w:rsidP="00675DA6">
      <w:pPr>
        <w:ind w:right="0"/>
        <w:rPr>
          <w:rFonts w:cs="Calibri"/>
          <w:color w:val="000000"/>
          <w:shd w:val="clear" w:color="auto" w:fill="FFFFFF"/>
        </w:rPr>
      </w:pPr>
      <w:r w:rsidRPr="00723641">
        <w:rPr>
          <w:rFonts w:eastAsia="Times New Roman" w:cs="Calibri"/>
        </w:rPr>
        <w:t xml:space="preserve">Grantees must track </w:t>
      </w:r>
      <w:r w:rsidRPr="00723641">
        <w:rPr>
          <w:rFonts w:cs="Calibri"/>
          <w:color w:val="000000"/>
          <w:shd w:val="clear" w:color="auto" w:fill="FFFFFF"/>
        </w:rPr>
        <w:t>instructional hours between pre- and post-testing per content/subject area, and</w:t>
      </w:r>
      <w:r>
        <w:rPr>
          <w:rFonts w:cs="Calibri"/>
          <w:color w:val="000000"/>
          <w:shd w:val="clear" w:color="auto" w:fill="FFFFFF"/>
        </w:rPr>
        <w:t xml:space="preserve"> those hours</w:t>
      </w:r>
      <w:r w:rsidRPr="00723641">
        <w:rPr>
          <w:rFonts w:cs="Calibri"/>
          <w:color w:val="000000"/>
          <w:shd w:val="clear" w:color="auto" w:fill="FFFFFF"/>
        </w:rPr>
        <w:t xml:space="preserve"> must be entered into the statewide data reporting system, LACES, within one week of instructional delivery. </w:t>
      </w:r>
    </w:p>
    <w:p w14:paraId="6E7E0F6C" w14:textId="77777777" w:rsidR="00675DA6" w:rsidRDefault="00675DA6" w:rsidP="00675DA6">
      <w:pPr>
        <w:ind w:right="0"/>
        <w:rPr>
          <w:rFonts w:cs="Calibri"/>
          <w:color w:val="000000"/>
          <w:shd w:val="clear" w:color="auto" w:fill="FFFFFF"/>
        </w:rPr>
      </w:pPr>
      <w:r w:rsidRPr="00723641">
        <w:rPr>
          <w:rFonts w:cs="Calibri"/>
          <w:color w:val="000000"/>
          <w:shd w:val="clear" w:color="auto" w:fill="FFFFFF"/>
        </w:rPr>
        <w:t xml:space="preserve">All AEI-approved assessments a learner takes </w:t>
      </w:r>
      <w:r>
        <w:rPr>
          <w:rFonts w:cs="Calibri"/>
          <w:color w:val="000000"/>
          <w:shd w:val="clear" w:color="auto" w:fill="FFFFFF"/>
        </w:rPr>
        <w:t xml:space="preserve">must be </w:t>
      </w:r>
      <w:r w:rsidRPr="00723641">
        <w:rPr>
          <w:rFonts w:cs="Calibri"/>
          <w:color w:val="000000"/>
          <w:shd w:val="clear" w:color="auto" w:fill="FFFFFF"/>
        </w:rPr>
        <w:t>reported in LACES within one week of test administration. This includes tests resulting in an invalid score,</w:t>
      </w:r>
      <w:r>
        <w:rPr>
          <w:rFonts w:cs="Calibri"/>
          <w:color w:val="000000"/>
          <w:shd w:val="clear" w:color="auto" w:fill="FFFFFF"/>
        </w:rPr>
        <w:t xml:space="preserve"> tests resulting in an out-of-range score, </w:t>
      </w:r>
      <w:r w:rsidRPr="00723641">
        <w:rPr>
          <w:rFonts w:cs="Calibri"/>
          <w:color w:val="000000"/>
          <w:shd w:val="clear" w:color="auto" w:fill="FFFFFF"/>
        </w:rPr>
        <w:t>re-tests, tests administered early</w:t>
      </w:r>
      <w:r>
        <w:rPr>
          <w:rFonts w:cs="Calibri"/>
          <w:color w:val="000000"/>
          <w:shd w:val="clear" w:color="auto" w:fill="FFFFFF"/>
        </w:rPr>
        <w:t>,</w:t>
      </w:r>
      <w:r w:rsidRPr="00723641">
        <w:rPr>
          <w:rFonts w:cs="Calibri"/>
          <w:color w:val="000000"/>
          <w:shd w:val="clear" w:color="auto" w:fill="FFFFFF"/>
        </w:rPr>
        <w:t xml:space="preserve"> and tests administered on the same form. </w:t>
      </w:r>
      <w:r>
        <w:rPr>
          <w:rFonts w:cs="Calibri"/>
          <w:color w:val="000000"/>
          <w:shd w:val="clear" w:color="auto" w:fill="FFFFFF"/>
        </w:rPr>
        <w:t xml:space="preserve">Any early post-test forms used before test administration must also be uploaded in a learner’s documents in LACES within one week of test administration. </w:t>
      </w:r>
    </w:p>
    <w:p w14:paraId="75229A57" w14:textId="77777777" w:rsidR="00675DA6" w:rsidRDefault="00675DA6" w:rsidP="00675DA6">
      <w:pPr>
        <w:widowControl w:val="0"/>
        <w:autoSpaceDE w:val="0"/>
        <w:autoSpaceDN w:val="0"/>
        <w:spacing w:after="0"/>
        <w:ind w:right="0"/>
        <w:rPr>
          <w:rFonts w:cs="Calibri"/>
          <w:color w:val="000000"/>
          <w:shd w:val="clear" w:color="auto" w:fill="FFFFFF"/>
        </w:rPr>
      </w:pPr>
      <w:r w:rsidRPr="00723641">
        <w:rPr>
          <w:rFonts w:cs="Calibri"/>
          <w:color w:val="000000"/>
          <w:shd w:val="clear" w:color="auto" w:fill="FFFFFF"/>
        </w:rPr>
        <w:t xml:space="preserve">Test administrators must report </w:t>
      </w:r>
      <w:r>
        <w:rPr>
          <w:rFonts w:cs="Calibri"/>
          <w:color w:val="000000"/>
          <w:shd w:val="clear" w:color="auto" w:fill="FFFFFF"/>
        </w:rPr>
        <w:t xml:space="preserve">in LACES </w:t>
      </w:r>
      <w:r w:rsidRPr="00723641">
        <w:rPr>
          <w:rFonts w:cs="Calibri"/>
          <w:color w:val="000000"/>
          <w:shd w:val="clear" w:color="auto" w:fill="FFFFFF"/>
        </w:rPr>
        <w:t>that an individual received testing accommodations</w:t>
      </w:r>
      <w:r>
        <w:rPr>
          <w:rFonts w:cs="Calibri"/>
          <w:color w:val="000000"/>
          <w:shd w:val="clear" w:color="auto" w:fill="FFFFFF"/>
        </w:rPr>
        <w:t xml:space="preserve"> and the type of accommodations provided by the program. This may be reported with sensitive information redacted through a test accommodations document or comment in the learner’s record in LACES. </w:t>
      </w:r>
    </w:p>
    <w:p w14:paraId="4B880267" w14:textId="77777777" w:rsidR="00675DA6" w:rsidRDefault="00675DA6" w:rsidP="00675DA6">
      <w:pPr>
        <w:widowControl w:val="0"/>
        <w:autoSpaceDE w:val="0"/>
        <w:autoSpaceDN w:val="0"/>
        <w:spacing w:after="0"/>
        <w:ind w:right="0"/>
        <w:rPr>
          <w:rFonts w:cs="Calibri"/>
          <w:color w:val="000000"/>
          <w:shd w:val="clear" w:color="auto" w:fill="FFFFFF"/>
        </w:rPr>
      </w:pPr>
    </w:p>
    <w:p w14:paraId="3BD0FA91" w14:textId="77777777" w:rsidR="00675DA6" w:rsidRPr="00723641" w:rsidRDefault="00675DA6" w:rsidP="00675DA6">
      <w:pPr>
        <w:ind w:right="0"/>
        <w:rPr>
          <w:rFonts w:cs="Calibri"/>
          <w:color w:val="000000"/>
        </w:rPr>
      </w:pPr>
      <w:r>
        <w:rPr>
          <w:rFonts w:eastAsia="Times New Roman" w:cs="Calibri"/>
        </w:rPr>
        <w:t>Assessments in LACES may only be deleted by AEI staff. I</w:t>
      </w:r>
      <w:r w:rsidRPr="00723641">
        <w:rPr>
          <w:rFonts w:eastAsia="Times New Roman" w:cs="Calibri"/>
        </w:rPr>
        <w:t xml:space="preserve">f an </w:t>
      </w:r>
      <w:r w:rsidRPr="00723641">
        <w:rPr>
          <w:rFonts w:cs="Calibri"/>
          <w:color w:val="000000"/>
        </w:rPr>
        <w:t xml:space="preserve">assessment needs to be deleted due to a data entry error, the LACES System Administrator </w:t>
      </w:r>
      <w:r>
        <w:rPr>
          <w:rFonts w:cs="Calibri"/>
          <w:color w:val="000000"/>
        </w:rPr>
        <w:t xml:space="preserve">must </w:t>
      </w:r>
      <w:r w:rsidRPr="00723641">
        <w:rPr>
          <w:rFonts w:cs="Calibri"/>
          <w:color w:val="000000"/>
        </w:rPr>
        <w:t xml:space="preserve">email the </w:t>
      </w:r>
      <w:r>
        <w:rPr>
          <w:rFonts w:cs="Calibri"/>
          <w:color w:val="000000"/>
        </w:rPr>
        <w:t>Adult Education</w:t>
      </w:r>
      <w:r w:rsidRPr="00723641">
        <w:rPr>
          <w:rFonts w:cs="Calibri"/>
          <w:color w:val="000000"/>
        </w:rPr>
        <w:t xml:space="preserve"> </w:t>
      </w:r>
      <w:r>
        <w:rPr>
          <w:rFonts w:cs="Calibri"/>
          <w:color w:val="000000"/>
        </w:rPr>
        <w:t>Data</w:t>
      </w:r>
      <w:r w:rsidRPr="00723641">
        <w:rPr>
          <w:rFonts w:cs="Calibri"/>
          <w:color w:val="000000"/>
        </w:rPr>
        <w:t xml:space="preserve"> Coordinator </w:t>
      </w:r>
      <w:r>
        <w:rPr>
          <w:rFonts w:cs="Calibri"/>
          <w:color w:val="000000"/>
        </w:rPr>
        <w:t xml:space="preserve">and CC the Adult Education Program Coordinator </w:t>
      </w:r>
      <w:r w:rsidRPr="00723641">
        <w:rPr>
          <w:rFonts w:cs="Calibri"/>
          <w:color w:val="000000"/>
        </w:rPr>
        <w:t>with the following information:</w:t>
      </w:r>
    </w:p>
    <w:p w14:paraId="5B295BA6" w14:textId="77777777" w:rsidR="00675DA6" w:rsidRPr="00723641" w:rsidRDefault="00675DA6" w:rsidP="00675DA6">
      <w:pPr>
        <w:numPr>
          <w:ilvl w:val="0"/>
          <w:numId w:val="7"/>
        </w:numPr>
        <w:spacing w:after="0"/>
        <w:ind w:right="0"/>
        <w:rPr>
          <w:rFonts w:eastAsia="Times New Roman" w:cs="Calibri"/>
        </w:rPr>
      </w:pPr>
      <w:r w:rsidRPr="00723641">
        <w:rPr>
          <w:rFonts w:eastAsia="Times New Roman" w:cs="Calibri"/>
        </w:rPr>
        <w:t>Student ID</w:t>
      </w:r>
    </w:p>
    <w:p w14:paraId="5CADDA60" w14:textId="77777777" w:rsidR="00675DA6" w:rsidRPr="00723641" w:rsidRDefault="00675DA6" w:rsidP="00675DA6">
      <w:pPr>
        <w:numPr>
          <w:ilvl w:val="0"/>
          <w:numId w:val="7"/>
        </w:numPr>
        <w:spacing w:after="0"/>
        <w:ind w:right="0"/>
        <w:rPr>
          <w:rFonts w:eastAsia="Times New Roman" w:cs="Calibri"/>
        </w:rPr>
      </w:pPr>
      <w:r w:rsidRPr="00723641">
        <w:rPr>
          <w:rFonts w:eastAsia="Times New Roman" w:cs="Calibri"/>
        </w:rPr>
        <w:t>Test Name (including form, level</w:t>
      </w:r>
      <w:r>
        <w:rPr>
          <w:rFonts w:eastAsia="Times New Roman" w:cs="Calibri"/>
        </w:rPr>
        <w:t>,</w:t>
      </w:r>
      <w:r w:rsidRPr="00723641">
        <w:rPr>
          <w:rFonts w:eastAsia="Times New Roman" w:cs="Calibri"/>
        </w:rPr>
        <w:t xml:space="preserve"> and subject area)</w:t>
      </w:r>
    </w:p>
    <w:p w14:paraId="149F845F" w14:textId="77777777" w:rsidR="00675DA6" w:rsidRPr="00723641" w:rsidRDefault="00675DA6" w:rsidP="00675DA6">
      <w:pPr>
        <w:numPr>
          <w:ilvl w:val="0"/>
          <w:numId w:val="7"/>
        </w:numPr>
        <w:spacing w:after="0"/>
        <w:ind w:right="0"/>
        <w:rPr>
          <w:rFonts w:eastAsia="Times New Roman" w:cs="Calibri"/>
        </w:rPr>
      </w:pPr>
      <w:r w:rsidRPr="00723641">
        <w:rPr>
          <w:rFonts w:eastAsia="Times New Roman" w:cs="Calibri"/>
        </w:rPr>
        <w:t xml:space="preserve">Test </w:t>
      </w:r>
      <w:r>
        <w:rPr>
          <w:rFonts w:eastAsia="Times New Roman" w:cs="Calibri"/>
        </w:rPr>
        <w:t xml:space="preserve">scale </w:t>
      </w:r>
      <w:r w:rsidRPr="00723641">
        <w:rPr>
          <w:rFonts w:eastAsia="Times New Roman" w:cs="Calibri"/>
        </w:rPr>
        <w:t>score</w:t>
      </w:r>
    </w:p>
    <w:p w14:paraId="46A5EEC7" w14:textId="77777777" w:rsidR="00675DA6" w:rsidRDefault="00675DA6" w:rsidP="00675DA6">
      <w:pPr>
        <w:numPr>
          <w:ilvl w:val="0"/>
          <w:numId w:val="7"/>
        </w:numPr>
        <w:spacing w:after="0"/>
        <w:ind w:right="0"/>
        <w:rPr>
          <w:rFonts w:eastAsia="Times New Roman" w:cs="Calibri"/>
        </w:rPr>
      </w:pPr>
      <w:r w:rsidRPr="00723641">
        <w:rPr>
          <w:rFonts w:eastAsia="Times New Roman" w:cs="Calibri"/>
        </w:rPr>
        <w:t>Test administration date (as entered in LACES)</w:t>
      </w:r>
    </w:p>
    <w:p w14:paraId="66C61FF5" w14:textId="77777777" w:rsidR="00675DA6" w:rsidRPr="00723641" w:rsidRDefault="00675DA6" w:rsidP="00675DA6">
      <w:pPr>
        <w:numPr>
          <w:ilvl w:val="0"/>
          <w:numId w:val="7"/>
        </w:numPr>
        <w:spacing w:after="0"/>
        <w:ind w:right="0"/>
        <w:rPr>
          <w:rFonts w:eastAsia="Times New Roman" w:cs="Calibri"/>
        </w:rPr>
      </w:pPr>
      <w:r>
        <w:rPr>
          <w:rFonts w:eastAsia="Times New Roman" w:cs="Calibri"/>
        </w:rPr>
        <w:t>A brief description of the data entry error</w:t>
      </w:r>
    </w:p>
    <w:p w14:paraId="59C4E7C6" w14:textId="77777777" w:rsidR="00675DA6" w:rsidRPr="009552DE" w:rsidRDefault="00675DA6" w:rsidP="00675DA6">
      <w:pPr>
        <w:numPr>
          <w:ilvl w:val="0"/>
          <w:numId w:val="7"/>
        </w:numPr>
        <w:ind w:right="0"/>
        <w:rPr>
          <w:rFonts w:eastAsia="Times New Roman" w:cs="Calibri"/>
        </w:rPr>
      </w:pPr>
      <w:r w:rsidRPr="00723641">
        <w:rPr>
          <w:rFonts w:eastAsia="Times New Roman" w:cs="Calibri"/>
        </w:rPr>
        <w:t xml:space="preserve">Rationale for </w:t>
      </w:r>
      <w:r>
        <w:rPr>
          <w:rFonts w:eastAsia="Times New Roman" w:cs="Calibri"/>
        </w:rPr>
        <w:t xml:space="preserve">requesting to delete the </w:t>
      </w:r>
      <w:r w:rsidRPr="00723641">
        <w:rPr>
          <w:rFonts w:eastAsia="Times New Roman" w:cs="Calibri"/>
        </w:rPr>
        <w:t xml:space="preserve">assessment </w:t>
      </w:r>
    </w:p>
    <w:p w14:paraId="71FC74BD" w14:textId="77777777" w:rsidR="00675DA6" w:rsidRPr="00FF01A9" w:rsidRDefault="00675DA6" w:rsidP="00675DA6">
      <w:pPr>
        <w:ind w:right="0"/>
        <w:rPr>
          <w:rFonts w:ascii="Times New Roman" w:eastAsia="Times New Roman" w:hAnsi="Times New Roman"/>
          <w:sz w:val="24"/>
          <w:szCs w:val="24"/>
        </w:rPr>
      </w:pPr>
      <w:r w:rsidRPr="00723641">
        <w:rPr>
          <w:rFonts w:eastAsia="Times New Roman" w:cs="Calibri"/>
          <w:color w:val="000000"/>
        </w:rPr>
        <w:t xml:space="preserve">Learner assessment results remain confidential. When results are shared with instructional staff, all parties </w:t>
      </w:r>
      <w:r>
        <w:rPr>
          <w:rFonts w:eastAsia="Times New Roman" w:cs="Calibri"/>
          <w:color w:val="000000"/>
        </w:rPr>
        <w:t xml:space="preserve">must </w:t>
      </w:r>
      <w:r w:rsidRPr="00723641">
        <w:rPr>
          <w:rFonts w:eastAsia="Times New Roman" w:cs="Calibri"/>
          <w:color w:val="000000"/>
        </w:rPr>
        <w:t xml:space="preserve">ensure that learner records are secure. Grantees </w:t>
      </w:r>
      <w:r>
        <w:rPr>
          <w:rFonts w:eastAsia="Times New Roman" w:cs="Calibri"/>
          <w:color w:val="000000"/>
        </w:rPr>
        <w:t xml:space="preserve">must </w:t>
      </w:r>
      <w:r w:rsidRPr="00723641">
        <w:rPr>
          <w:rFonts w:eastAsia="Times New Roman" w:cs="Calibri"/>
          <w:color w:val="000000"/>
        </w:rPr>
        <w:t xml:space="preserve">maintain data sharing agreements and signed consent forms from learners before sharing any learner </w:t>
      </w:r>
      <w:r>
        <w:rPr>
          <w:rFonts w:eastAsia="Times New Roman" w:cs="Calibri"/>
          <w:color w:val="000000"/>
        </w:rPr>
        <w:t xml:space="preserve">assessment </w:t>
      </w:r>
      <w:r w:rsidRPr="00723641">
        <w:rPr>
          <w:rFonts w:eastAsia="Times New Roman" w:cs="Calibri"/>
          <w:color w:val="000000"/>
        </w:rPr>
        <w:t>data outside of th</w:t>
      </w:r>
      <w:r>
        <w:rPr>
          <w:rFonts w:eastAsia="Times New Roman" w:cs="Calibri"/>
          <w:color w:val="000000"/>
        </w:rPr>
        <w:t>eir organization</w:t>
      </w:r>
      <w:r w:rsidRPr="00723641">
        <w:rPr>
          <w:rFonts w:eastAsia="Times New Roman" w:cs="Calibri"/>
          <w:color w:val="000000"/>
        </w:rPr>
        <w:t xml:space="preserve">. </w:t>
      </w:r>
    </w:p>
    <w:p w14:paraId="7D176061" w14:textId="77777777" w:rsidR="00675DA6" w:rsidRDefault="00675DA6" w:rsidP="00675DA6">
      <w:pPr>
        <w:widowControl w:val="0"/>
        <w:autoSpaceDE w:val="0"/>
        <w:autoSpaceDN w:val="0"/>
        <w:spacing w:after="0"/>
        <w:ind w:right="0"/>
        <w:rPr>
          <w:rFonts w:eastAsia="Times New Roman" w:cs="Calibri"/>
          <w:color w:val="000000"/>
          <w:shd w:val="clear" w:color="auto" w:fill="FFFFFF"/>
        </w:rPr>
      </w:pPr>
      <w:r>
        <w:rPr>
          <w:rFonts w:eastAsia="Times New Roman" w:cs="Calibri"/>
          <w:color w:val="000000"/>
          <w:shd w:val="clear" w:color="auto" w:fill="FFFFFF"/>
        </w:rPr>
        <w:t>Grantees</w:t>
      </w:r>
      <w:r w:rsidRPr="00723641">
        <w:rPr>
          <w:rFonts w:eastAsia="Times New Roman" w:cs="Calibri"/>
          <w:color w:val="000000"/>
          <w:shd w:val="clear" w:color="auto" w:fill="FFFFFF"/>
        </w:rPr>
        <w:t xml:space="preserve"> must </w:t>
      </w:r>
      <w:r>
        <w:rPr>
          <w:rFonts w:eastAsia="Times New Roman" w:cs="Calibri"/>
          <w:color w:val="000000"/>
          <w:shd w:val="clear" w:color="auto" w:fill="FFFFFF"/>
        </w:rPr>
        <w:t>upload</w:t>
      </w:r>
      <w:r w:rsidRPr="00723641">
        <w:rPr>
          <w:rFonts w:eastAsia="Times New Roman" w:cs="Calibri"/>
          <w:color w:val="000000"/>
          <w:shd w:val="clear" w:color="auto" w:fill="FFFFFF"/>
        </w:rPr>
        <w:t xml:space="preserve"> </w:t>
      </w:r>
      <w:r>
        <w:rPr>
          <w:rFonts w:eastAsia="Times New Roman" w:cs="Calibri"/>
          <w:color w:val="000000"/>
          <w:shd w:val="clear" w:color="auto" w:fill="FFFFFF"/>
        </w:rPr>
        <w:t xml:space="preserve">test administrator </w:t>
      </w:r>
      <w:r w:rsidRPr="00723641">
        <w:rPr>
          <w:rFonts w:eastAsia="Times New Roman" w:cs="Calibri"/>
          <w:color w:val="000000"/>
          <w:shd w:val="clear" w:color="auto" w:fill="FFFFFF"/>
        </w:rPr>
        <w:t xml:space="preserve">certificates </w:t>
      </w:r>
      <w:r>
        <w:rPr>
          <w:rFonts w:eastAsia="Times New Roman" w:cs="Calibri"/>
          <w:color w:val="000000"/>
          <w:shd w:val="clear" w:color="auto" w:fill="FFFFFF"/>
        </w:rPr>
        <w:t>and two-year re-certifications in individual Staff Records in LACES.</w:t>
      </w:r>
    </w:p>
    <w:p w14:paraId="4DCD637D" w14:textId="77777777" w:rsidR="00675DA6" w:rsidRDefault="00675DA6" w:rsidP="0031473C">
      <w:pPr>
        <w:keepNext/>
        <w:keepLines/>
        <w:spacing w:before="1" w:after="120"/>
        <w:ind w:right="0"/>
        <w:outlineLvl w:val="2"/>
        <w:rPr>
          <w:rFonts w:eastAsia="Times New Roman"/>
          <w:b/>
          <w:color w:val="1F4E79"/>
          <w:sz w:val="28"/>
          <w:szCs w:val="24"/>
        </w:rPr>
      </w:pPr>
    </w:p>
    <w:p w14:paraId="309B7B39" w14:textId="148BAF36" w:rsidR="000C45E6" w:rsidRPr="00723641" w:rsidRDefault="000C45E6" w:rsidP="0031473C">
      <w:pPr>
        <w:keepNext/>
        <w:keepLines/>
        <w:spacing w:before="1" w:after="120"/>
        <w:ind w:right="0"/>
        <w:outlineLvl w:val="2"/>
        <w:rPr>
          <w:rFonts w:eastAsia="Times New Roman"/>
          <w:b/>
          <w:color w:val="000000"/>
          <w:sz w:val="28"/>
          <w:szCs w:val="24"/>
        </w:rPr>
      </w:pPr>
      <w:r w:rsidRPr="00723641">
        <w:rPr>
          <w:rFonts w:eastAsia="Times New Roman"/>
          <w:b/>
          <w:color w:val="1F4E79"/>
          <w:sz w:val="28"/>
          <w:szCs w:val="24"/>
        </w:rPr>
        <w:t xml:space="preserve">10. Instructional Hours and Distance Learning  </w:t>
      </w:r>
    </w:p>
    <w:p w14:paraId="32165ADC" w14:textId="77777777" w:rsidR="00675DA6" w:rsidRPr="00723641" w:rsidRDefault="00675DA6" w:rsidP="00675DA6">
      <w:pPr>
        <w:ind w:right="0"/>
        <w:rPr>
          <w:rFonts w:cs="Calibri"/>
          <w:color w:val="000000"/>
          <w:shd w:val="clear" w:color="auto" w:fill="FFFFFF"/>
        </w:rPr>
      </w:pPr>
      <w:r w:rsidRPr="00723641">
        <w:rPr>
          <w:rFonts w:cs="Calibri"/>
          <w:color w:val="000000"/>
          <w:shd w:val="clear" w:color="auto" w:fill="FFFFFF"/>
        </w:rPr>
        <w:t xml:space="preserve">The AEFLA grant allows instruction to occur via distance technology if approved by the AEI Office. Learners receiving instruction via distance </w:t>
      </w:r>
      <w:r>
        <w:rPr>
          <w:rFonts w:cs="Calibri"/>
          <w:color w:val="000000"/>
          <w:shd w:val="clear" w:color="auto" w:fill="FFFFFF"/>
        </w:rPr>
        <w:t>education</w:t>
      </w:r>
      <w:r w:rsidRPr="00723641">
        <w:rPr>
          <w:rFonts w:cs="Calibri"/>
          <w:color w:val="000000"/>
          <w:shd w:val="clear" w:color="auto" w:fill="FFFFFF"/>
        </w:rPr>
        <w:t xml:space="preserve"> must adhere to the same assessment and instructional hour requirements described for learners receiving face-to-face instruction. Both contact and proxy hours as defined in the state </w:t>
      </w:r>
      <w:hyperlink r:id="rId22" w:history="1">
        <w:r>
          <w:rPr>
            <w:rStyle w:val="Hyperlink"/>
            <w:rFonts w:cs="Calibri"/>
            <w:shd w:val="clear" w:color="auto" w:fill="FFFFFF"/>
          </w:rPr>
          <w:t>Distance Education Policy</w:t>
        </w:r>
      </w:hyperlink>
      <w:r w:rsidRPr="00723641">
        <w:rPr>
          <w:rFonts w:cs="Calibri"/>
          <w:color w:val="000000"/>
          <w:shd w:val="clear" w:color="auto" w:fill="FFFFFF"/>
        </w:rPr>
        <w:t xml:space="preserve"> </w:t>
      </w:r>
      <w:r>
        <w:rPr>
          <w:rFonts w:cs="Calibri"/>
          <w:color w:val="000000"/>
          <w:shd w:val="clear" w:color="auto" w:fill="FFFFFF"/>
        </w:rPr>
        <w:t>must be</w:t>
      </w:r>
      <w:r w:rsidRPr="00723641">
        <w:rPr>
          <w:rFonts w:cs="Calibri"/>
          <w:color w:val="000000"/>
          <w:shd w:val="clear" w:color="auto" w:fill="FFFFFF"/>
        </w:rPr>
        <w:t xml:space="preserve"> reported and count towards the post-testing instructional hour requirements. In the space below, indicate with an “X” whether or not the grantee is </w:t>
      </w:r>
      <w:r>
        <w:rPr>
          <w:rFonts w:cs="Calibri"/>
          <w:color w:val="000000"/>
          <w:shd w:val="clear" w:color="auto" w:fill="FFFFFF"/>
        </w:rPr>
        <w:t xml:space="preserve">opting </w:t>
      </w:r>
      <w:r w:rsidRPr="00723641">
        <w:rPr>
          <w:rFonts w:cs="Calibri"/>
          <w:color w:val="000000"/>
          <w:shd w:val="clear" w:color="auto" w:fill="FFFFFF"/>
        </w:rPr>
        <w:t xml:space="preserve">to deliver distance </w:t>
      </w:r>
      <w:r>
        <w:rPr>
          <w:rFonts w:cs="Calibri"/>
          <w:color w:val="000000"/>
          <w:shd w:val="clear" w:color="auto" w:fill="FFFFFF"/>
        </w:rPr>
        <w:t>education. Note that opting to deliver Distance Education requires platform approval from the AEI office.</w:t>
      </w:r>
    </w:p>
    <w:p w14:paraId="1EA8827D" w14:textId="77777777" w:rsidR="00675DA6" w:rsidRPr="00723641" w:rsidRDefault="00675DA6" w:rsidP="00675DA6">
      <w:pPr>
        <w:ind w:right="0"/>
        <w:rPr>
          <w:rFonts w:eastAsia="Times New Roman" w:cs="Calibri"/>
          <w:color w:val="000000"/>
          <w:shd w:val="clear" w:color="auto" w:fill="FFFFFF"/>
        </w:rPr>
      </w:pPr>
      <w:r w:rsidRPr="00723641">
        <w:rPr>
          <w:rFonts w:eastAsia="Times New Roman" w:cs="Calibri"/>
          <w:b/>
          <w:iCs/>
          <w:color w:val="000000"/>
          <w:shd w:val="clear" w:color="auto" w:fill="FFFFFF"/>
        </w:rPr>
        <w:t>_____</w:t>
      </w:r>
      <w:r w:rsidRPr="00723641">
        <w:rPr>
          <w:rFonts w:eastAsia="Times New Roman" w:cs="Calibri"/>
          <w:i/>
          <w:iCs/>
          <w:color w:val="000000"/>
          <w:shd w:val="clear" w:color="auto" w:fill="FFFFFF"/>
        </w:rPr>
        <w:t xml:space="preserve"> </w:t>
      </w:r>
      <w:r w:rsidRPr="00723641">
        <w:rPr>
          <w:rFonts w:eastAsia="Times New Roman" w:cs="Calibri"/>
          <w:color w:val="000000"/>
          <w:shd w:val="clear" w:color="auto" w:fill="FFFFFF"/>
        </w:rPr>
        <w:t xml:space="preserve">The grantee is not </w:t>
      </w:r>
      <w:r>
        <w:rPr>
          <w:rFonts w:eastAsia="Times New Roman" w:cs="Calibri"/>
          <w:color w:val="000000"/>
          <w:shd w:val="clear" w:color="auto" w:fill="FFFFFF"/>
        </w:rPr>
        <w:t>opting</w:t>
      </w:r>
      <w:r w:rsidRPr="00723641">
        <w:rPr>
          <w:rFonts w:eastAsia="Times New Roman" w:cs="Calibri"/>
          <w:color w:val="000000"/>
          <w:shd w:val="clear" w:color="auto" w:fill="FFFFFF"/>
        </w:rPr>
        <w:t xml:space="preserve"> to deliver distance </w:t>
      </w:r>
      <w:r>
        <w:rPr>
          <w:rFonts w:eastAsia="Times New Roman" w:cs="Calibri"/>
          <w:color w:val="000000"/>
          <w:shd w:val="clear" w:color="auto" w:fill="FFFFFF"/>
        </w:rPr>
        <w:t>education</w:t>
      </w:r>
      <w:r w:rsidRPr="00723641">
        <w:rPr>
          <w:rFonts w:eastAsia="Times New Roman" w:cs="Calibri"/>
          <w:color w:val="000000"/>
          <w:shd w:val="clear" w:color="auto" w:fill="FFFFFF"/>
        </w:rPr>
        <w:t xml:space="preserve">. </w:t>
      </w:r>
    </w:p>
    <w:p w14:paraId="41A2C3B6" w14:textId="77777777" w:rsidR="00675DA6" w:rsidRPr="00D34ADE" w:rsidRDefault="00675DA6" w:rsidP="00675DA6">
      <w:pPr>
        <w:ind w:right="0"/>
        <w:rPr>
          <w:rFonts w:cs="Calibri"/>
          <w:color w:val="000000"/>
          <w:shd w:val="clear" w:color="auto" w:fill="FFFFFF"/>
        </w:rPr>
      </w:pPr>
      <w:r w:rsidRPr="00723641">
        <w:rPr>
          <w:rFonts w:eastAsia="Times New Roman" w:cs="Calibri"/>
          <w:b/>
          <w:color w:val="000000"/>
          <w:shd w:val="clear" w:color="auto" w:fill="FFFFFF"/>
        </w:rPr>
        <w:t xml:space="preserve">_____ </w:t>
      </w:r>
      <w:r w:rsidRPr="00723641">
        <w:rPr>
          <w:rFonts w:eastAsia="Times New Roman" w:cs="Calibri"/>
          <w:color w:val="000000"/>
          <w:shd w:val="clear" w:color="auto" w:fill="FFFFFF"/>
        </w:rPr>
        <w:t xml:space="preserve">The grantee is </w:t>
      </w:r>
      <w:r>
        <w:rPr>
          <w:rFonts w:eastAsia="Times New Roman" w:cs="Calibri"/>
          <w:color w:val="000000"/>
          <w:shd w:val="clear" w:color="auto" w:fill="FFFFFF"/>
        </w:rPr>
        <w:t xml:space="preserve">opting </w:t>
      </w:r>
      <w:r w:rsidRPr="00723641">
        <w:rPr>
          <w:rFonts w:eastAsia="Times New Roman" w:cs="Calibri"/>
          <w:color w:val="000000"/>
          <w:shd w:val="clear" w:color="auto" w:fill="FFFFFF"/>
        </w:rPr>
        <w:t xml:space="preserve">to deliver distance </w:t>
      </w:r>
      <w:r>
        <w:rPr>
          <w:rFonts w:eastAsia="Times New Roman" w:cs="Calibri"/>
          <w:color w:val="000000"/>
          <w:shd w:val="clear" w:color="auto" w:fill="FFFFFF"/>
        </w:rPr>
        <w:t>education</w:t>
      </w:r>
      <w:r w:rsidRPr="00723641">
        <w:rPr>
          <w:rFonts w:eastAsia="Times New Roman" w:cs="Calibri"/>
          <w:color w:val="000000"/>
          <w:shd w:val="clear" w:color="auto" w:fill="FFFFFF"/>
        </w:rPr>
        <w:t xml:space="preserve">. </w:t>
      </w:r>
    </w:p>
    <w:p w14:paraId="58767D87" w14:textId="77777777" w:rsidR="007B4AE3" w:rsidRPr="00145A97" w:rsidRDefault="002D5B41" w:rsidP="002D5B41">
      <w:pPr>
        <w:keepNext/>
        <w:keepLines/>
        <w:spacing w:before="1" w:after="120"/>
        <w:ind w:right="0"/>
        <w:outlineLvl w:val="2"/>
        <w:rPr>
          <w:rFonts w:eastAsia="Times New Roman"/>
          <w:b/>
          <w:color w:val="1F4E79"/>
          <w:sz w:val="28"/>
          <w:szCs w:val="24"/>
        </w:rPr>
      </w:pPr>
      <w:r>
        <w:rPr>
          <w:rFonts w:eastAsia="Times New Roman"/>
          <w:b/>
          <w:color w:val="1F4E79"/>
          <w:sz w:val="28"/>
          <w:szCs w:val="24"/>
        </w:rPr>
        <w:lastRenderedPageBreak/>
        <w:t xml:space="preserve">11. Remote Assessment </w:t>
      </w:r>
    </w:p>
    <w:p w14:paraId="1376540B" w14:textId="77777777" w:rsidR="00675DA6" w:rsidRPr="00826F91" w:rsidRDefault="00675DA6" w:rsidP="00675DA6">
      <w:pPr>
        <w:pStyle w:val="Text"/>
      </w:pPr>
      <w:r w:rsidRPr="00723641">
        <w:rPr>
          <w:rFonts w:cs="Calibri"/>
          <w:color w:val="000000"/>
          <w:shd w:val="clear" w:color="auto" w:fill="FFFFFF"/>
        </w:rPr>
        <w:t xml:space="preserve">The </w:t>
      </w:r>
      <w:r>
        <w:rPr>
          <w:rFonts w:cs="Calibri"/>
          <w:color w:val="000000"/>
          <w:shd w:val="clear" w:color="auto" w:fill="FFFFFF"/>
        </w:rPr>
        <w:t xml:space="preserve">state assessment policy </w:t>
      </w:r>
      <w:r w:rsidRPr="00723641">
        <w:rPr>
          <w:rFonts w:cs="Calibri"/>
          <w:color w:val="000000"/>
          <w:shd w:val="clear" w:color="auto" w:fill="FFFFFF"/>
        </w:rPr>
        <w:t xml:space="preserve">allows </w:t>
      </w:r>
      <w:r>
        <w:rPr>
          <w:rFonts w:cs="Calibri"/>
          <w:color w:val="000000"/>
          <w:shd w:val="clear" w:color="auto" w:fill="FFFFFF"/>
        </w:rPr>
        <w:t xml:space="preserve">for testing to occur remotely. </w:t>
      </w:r>
      <w:r>
        <w:t xml:space="preserve">If implementing </w:t>
      </w:r>
      <w:r w:rsidRPr="00771D5A">
        <w:t>remote assessments, the grantee must follow all test publisher remote testing guidelines and complete required test vendor documentation and trainings</w:t>
      </w:r>
      <w:r>
        <w:t xml:space="preserve"> which vary by vendor</w:t>
      </w:r>
      <w:r w:rsidRPr="00771D5A">
        <w:t>.</w:t>
      </w:r>
      <w:r w:rsidRPr="00724364">
        <w:t xml:space="preserve">     </w:t>
      </w:r>
    </w:p>
    <w:p w14:paraId="3D82DA40" w14:textId="77777777" w:rsidR="00675DA6" w:rsidRDefault="00675DA6" w:rsidP="00675DA6">
      <w:pPr>
        <w:ind w:right="720"/>
      </w:pPr>
      <w:r>
        <w:t>____  The grantee will be implementing remote assessment in 2024-25 and has indicated which tests will be available remotely in Table 1.</w:t>
      </w:r>
    </w:p>
    <w:p w14:paraId="5FFBA230" w14:textId="77777777" w:rsidR="00675DA6" w:rsidRDefault="00675DA6" w:rsidP="00675DA6">
      <w:pPr>
        <w:ind w:right="720"/>
      </w:pPr>
      <w:r>
        <w:t>____  The grantee will NOT be implementing remote assessment in 2024-25.</w:t>
      </w:r>
    </w:p>
    <w:p w14:paraId="5389FC94" w14:textId="77777777" w:rsidR="00675DA6" w:rsidRDefault="00675DA6" w:rsidP="00675DA6">
      <w:pPr>
        <w:ind w:right="720"/>
      </w:pPr>
      <w:r>
        <w:t>If the grantee</w:t>
      </w:r>
      <w:r w:rsidRPr="00935AEE">
        <w:t xml:space="preserve"> is</w:t>
      </w:r>
      <w:r>
        <w:rPr>
          <w:b/>
          <w:bCs/>
        </w:rPr>
        <w:t xml:space="preserve"> </w:t>
      </w:r>
      <w:r w:rsidRPr="00935AEE">
        <w:t>NOT implementing</w:t>
      </w:r>
      <w:r>
        <w:t xml:space="preserve"> remote assessment in 2024-25, please describe the grantee’s plan to assess learners if their program needs to pause in-person testing due to learner needs or a public emergency in the box below:</w:t>
      </w:r>
    </w:p>
    <w:p w14:paraId="4A8548F6" w14:textId="77777777" w:rsidR="002D5B41" w:rsidRDefault="002D5B41" w:rsidP="002D5B41">
      <w:pPr>
        <w:ind w:right="720"/>
      </w:pPr>
    </w:p>
    <w:p w14:paraId="256CD846" w14:textId="77777777" w:rsidR="00C42690" w:rsidRDefault="00C42690" w:rsidP="002D5B41">
      <w:pPr>
        <w:ind w:right="720"/>
      </w:pPr>
    </w:p>
    <w:p w14:paraId="49AC7DD3" w14:textId="77777777" w:rsidR="00C42690" w:rsidRDefault="00C42690" w:rsidP="002D5B41">
      <w:pPr>
        <w:ind w:right="720"/>
      </w:pPr>
    </w:p>
    <w:p w14:paraId="36F8D690" w14:textId="77777777" w:rsidR="00C42690" w:rsidRDefault="00C42690" w:rsidP="002D5B41">
      <w:pPr>
        <w:ind w:right="720"/>
      </w:pPr>
    </w:p>
    <w:p w14:paraId="51CA05A2" w14:textId="22F9B716" w:rsidR="000C45E6" w:rsidRPr="00723641" w:rsidRDefault="004034D5" w:rsidP="0031473C">
      <w:pPr>
        <w:ind w:right="0"/>
        <w:rPr>
          <w:rFonts w:eastAsia="Times New Roman" w:cs="Calibri"/>
          <w:b/>
          <w:bCs/>
          <w:color w:val="000000"/>
        </w:rPr>
      </w:pPr>
      <w:r>
        <w:rPr>
          <w:rFonts w:eastAsia="Times New Roman" w:cs="Calibri"/>
          <w:b/>
          <w:bCs/>
          <w:color w:val="000000"/>
        </w:rPr>
        <w:t>L</w:t>
      </w:r>
      <w:r w:rsidR="000C45E6" w:rsidRPr="00723641">
        <w:rPr>
          <w:rFonts w:eastAsia="Times New Roman" w:cs="Calibri"/>
          <w:b/>
          <w:bCs/>
          <w:color w:val="000000"/>
        </w:rPr>
        <w:t>ocal Assessment Coordinator Name (Printed)</w:t>
      </w:r>
    </w:p>
    <w:p w14:paraId="2E105B72" w14:textId="77777777" w:rsidR="004034D5" w:rsidRDefault="004034D5" w:rsidP="0031473C">
      <w:pPr>
        <w:ind w:right="0"/>
        <w:rPr>
          <w:rFonts w:eastAsia="Times New Roman" w:cs="Calibri"/>
          <w:b/>
          <w:bCs/>
          <w:color w:val="000000"/>
        </w:rPr>
      </w:pPr>
    </w:p>
    <w:p w14:paraId="1567A5CF" w14:textId="60F18F39" w:rsidR="000C45E6" w:rsidRPr="00723641" w:rsidRDefault="000C45E6" w:rsidP="0031473C">
      <w:pPr>
        <w:ind w:right="0"/>
        <w:rPr>
          <w:rFonts w:eastAsia="Times New Roman" w:cs="Calibri"/>
          <w:b/>
          <w:bCs/>
          <w:color w:val="000000"/>
        </w:rPr>
      </w:pPr>
      <w:r w:rsidRPr="00723641">
        <w:rPr>
          <w:rFonts w:eastAsia="Times New Roman" w:cs="Calibri"/>
          <w:b/>
          <w:bCs/>
          <w:color w:val="000000"/>
        </w:rPr>
        <w:t>Local Assessment Coordinator Signature</w:t>
      </w:r>
      <w:r w:rsidRPr="00723641">
        <w:rPr>
          <w:rFonts w:eastAsia="Times New Roman" w:cs="Calibri"/>
          <w:b/>
          <w:bCs/>
          <w:color w:val="000000"/>
        </w:rPr>
        <w:tab/>
      </w:r>
      <w:r w:rsidRPr="00723641">
        <w:rPr>
          <w:rFonts w:eastAsia="Times New Roman" w:cs="Calibri"/>
          <w:b/>
          <w:bCs/>
          <w:color w:val="000000"/>
        </w:rPr>
        <w:tab/>
      </w:r>
      <w:r w:rsidRPr="00723641">
        <w:rPr>
          <w:rFonts w:eastAsia="Times New Roman" w:cs="Calibri"/>
          <w:b/>
          <w:bCs/>
          <w:color w:val="000000"/>
        </w:rPr>
        <w:tab/>
      </w:r>
      <w:r w:rsidRPr="00723641">
        <w:rPr>
          <w:rFonts w:eastAsia="Times New Roman" w:cs="Calibri"/>
          <w:b/>
          <w:bCs/>
          <w:color w:val="000000"/>
        </w:rPr>
        <w:tab/>
      </w:r>
      <w:r w:rsidRPr="00723641">
        <w:rPr>
          <w:rFonts w:eastAsia="Times New Roman" w:cs="Calibri"/>
          <w:b/>
          <w:bCs/>
          <w:color w:val="000000"/>
        </w:rPr>
        <w:tab/>
      </w:r>
      <w:r w:rsidRPr="00723641">
        <w:rPr>
          <w:rFonts w:eastAsia="Times New Roman" w:cs="Calibri"/>
          <w:b/>
          <w:bCs/>
          <w:color w:val="000000"/>
        </w:rPr>
        <w:tab/>
      </w:r>
      <w:r w:rsidRPr="00723641">
        <w:rPr>
          <w:rFonts w:eastAsia="Times New Roman" w:cs="Calibri"/>
          <w:b/>
          <w:bCs/>
          <w:color w:val="000000"/>
        </w:rPr>
        <w:tab/>
        <w:t>Date</w:t>
      </w:r>
    </w:p>
    <w:p w14:paraId="4450AD7F" w14:textId="77777777" w:rsidR="000C45E6" w:rsidRPr="00723641" w:rsidRDefault="000C45E6" w:rsidP="0031473C">
      <w:pPr>
        <w:widowControl w:val="0"/>
        <w:autoSpaceDE w:val="0"/>
        <w:autoSpaceDN w:val="0"/>
        <w:ind w:right="0"/>
        <w:rPr>
          <w:rFonts w:cs="Calibri"/>
          <w:noProof/>
          <w:sz w:val="20"/>
        </w:rPr>
      </w:pPr>
    </w:p>
    <w:p w14:paraId="77889720" w14:textId="77777777" w:rsidR="000C45E6" w:rsidRPr="00723641" w:rsidRDefault="000C45E6" w:rsidP="0031473C">
      <w:pPr>
        <w:ind w:right="0"/>
        <w:rPr>
          <w:rFonts w:eastAsia="Times New Roman" w:cs="Calibri"/>
          <w:b/>
          <w:bCs/>
          <w:color w:val="000000"/>
        </w:rPr>
      </w:pPr>
      <w:r w:rsidRPr="00723641">
        <w:rPr>
          <w:rFonts w:eastAsia="Times New Roman" w:cs="Calibri"/>
          <w:b/>
          <w:bCs/>
          <w:color w:val="000000"/>
        </w:rPr>
        <w:t>Program Director Name (Printed)</w:t>
      </w:r>
    </w:p>
    <w:p w14:paraId="050D281D" w14:textId="77777777" w:rsidR="004034D5" w:rsidRDefault="004034D5" w:rsidP="0031473C">
      <w:pPr>
        <w:ind w:right="0"/>
        <w:rPr>
          <w:rFonts w:eastAsia="Times New Roman" w:cs="Calibri"/>
          <w:b/>
          <w:bCs/>
          <w:color w:val="000000"/>
        </w:rPr>
      </w:pPr>
    </w:p>
    <w:p w14:paraId="709E57D4" w14:textId="4490E0CE" w:rsidR="000C45E6" w:rsidRDefault="000C45E6" w:rsidP="0031473C">
      <w:pPr>
        <w:ind w:right="0"/>
        <w:rPr>
          <w:rFonts w:eastAsia="Times New Roman" w:cs="Calibri"/>
          <w:b/>
          <w:bCs/>
          <w:color w:val="000000"/>
        </w:rPr>
      </w:pPr>
      <w:r w:rsidRPr="00723641">
        <w:rPr>
          <w:rFonts w:eastAsia="Times New Roman" w:cs="Calibri"/>
          <w:b/>
          <w:bCs/>
          <w:color w:val="000000"/>
        </w:rPr>
        <w:t>Program Director Signature</w:t>
      </w:r>
      <w:r w:rsidRPr="00723641">
        <w:rPr>
          <w:rFonts w:eastAsia="Times New Roman" w:cs="Calibri"/>
          <w:b/>
          <w:bCs/>
          <w:color w:val="000000"/>
        </w:rPr>
        <w:tab/>
      </w:r>
      <w:r w:rsidRPr="00723641">
        <w:rPr>
          <w:rFonts w:eastAsia="Times New Roman" w:cs="Calibri"/>
          <w:b/>
          <w:bCs/>
          <w:color w:val="000000"/>
        </w:rPr>
        <w:tab/>
      </w:r>
      <w:r w:rsidRPr="00723641">
        <w:rPr>
          <w:rFonts w:eastAsia="Times New Roman" w:cs="Calibri"/>
          <w:b/>
          <w:bCs/>
          <w:color w:val="000000"/>
        </w:rPr>
        <w:tab/>
      </w:r>
      <w:r w:rsidRPr="00723641">
        <w:rPr>
          <w:rFonts w:eastAsia="Times New Roman" w:cs="Calibri"/>
          <w:b/>
          <w:bCs/>
          <w:color w:val="000000"/>
        </w:rPr>
        <w:tab/>
      </w:r>
      <w:r w:rsidRPr="00723641">
        <w:rPr>
          <w:rFonts w:eastAsia="Times New Roman" w:cs="Calibri"/>
          <w:b/>
          <w:bCs/>
          <w:color w:val="000000"/>
        </w:rPr>
        <w:tab/>
      </w:r>
      <w:r w:rsidRPr="00723641">
        <w:rPr>
          <w:rFonts w:eastAsia="Times New Roman" w:cs="Calibri"/>
          <w:b/>
          <w:bCs/>
          <w:color w:val="000000"/>
        </w:rPr>
        <w:tab/>
      </w:r>
      <w:r w:rsidRPr="00723641">
        <w:rPr>
          <w:rFonts w:eastAsia="Times New Roman" w:cs="Calibri"/>
          <w:b/>
          <w:bCs/>
          <w:color w:val="000000"/>
        </w:rPr>
        <w:tab/>
      </w:r>
      <w:r w:rsidRPr="00723641">
        <w:rPr>
          <w:rFonts w:eastAsia="Times New Roman" w:cs="Calibri"/>
          <w:b/>
          <w:bCs/>
          <w:color w:val="000000"/>
        </w:rPr>
        <w:tab/>
      </w:r>
      <w:r w:rsidRPr="00723641">
        <w:rPr>
          <w:rFonts w:eastAsia="Times New Roman" w:cs="Calibri"/>
          <w:b/>
          <w:bCs/>
          <w:color w:val="000000"/>
        </w:rPr>
        <w:tab/>
        <w:t>Date</w:t>
      </w:r>
      <w:bookmarkEnd w:id="0"/>
    </w:p>
    <w:sectPr w:rsidR="000C45E6" w:rsidSect="000F1135">
      <w:headerReference w:type="default" r:id="rId23"/>
      <w:headerReference w:type="first" r:id="rId24"/>
      <w:pgSz w:w="12240" w:h="15840" w:code="1"/>
      <w:pgMar w:top="720" w:right="720" w:bottom="720" w:left="720" w:header="0" w:footer="1152"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2" w:author="Brewer, Amanda" w:date="2024-06-04T10:56:00Z" w:initials="AB">
    <w:p w14:paraId="2D8501EE" w14:textId="77777777" w:rsidR="00A102E8" w:rsidRDefault="00A102E8" w:rsidP="00A102E8">
      <w:pPr>
        <w:pStyle w:val="CommentText"/>
      </w:pPr>
      <w:r>
        <w:rPr>
          <w:rStyle w:val="CommentReference"/>
        </w:rPr>
        <w:annotationRef/>
      </w:r>
      <w:r>
        <w:t>Update based on ACT response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2D8501E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3D9C020D" w16cex:dateUtc="2024-06-04T16: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D8501EE" w16cid:durableId="3D9C020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03C132" w14:textId="77777777" w:rsidR="000F1135" w:rsidRDefault="000F1135" w:rsidP="00D167BF">
      <w:pPr>
        <w:spacing w:after="0" w:line="240" w:lineRule="auto"/>
      </w:pPr>
      <w:r>
        <w:separator/>
      </w:r>
    </w:p>
  </w:endnote>
  <w:endnote w:type="continuationSeparator" w:id="0">
    <w:p w14:paraId="7CDD8A82" w14:textId="77777777" w:rsidR="000F1135" w:rsidRDefault="000F1135" w:rsidP="00D16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7C14B2" w14:textId="77777777" w:rsidR="000F1135" w:rsidRDefault="000F1135" w:rsidP="00D167BF">
      <w:pPr>
        <w:spacing w:after="0" w:line="240" w:lineRule="auto"/>
      </w:pPr>
      <w:r>
        <w:separator/>
      </w:r>
    </w:p>
  </w:footnote>
  <w:footnote w:type="continuationSeparator" w:id="0">
    <w:p w14:paraId="6C9A59FA" w14:textId="77777777" w:rsidR="000F1135" w:rsidRDefault="000F1135" w:rsidP="00D16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4BC5C4" w14:textId="1DA426A1" w:rsidR="00B97B79" w:rsidRDefault="00B97B79">
    <w:pPr>
      <w:pStyle w:val="Header"/>
    </w:pPr>
  </w:p>
  <w:p w14:paraId="71EEB43C" w14:textId="63B04113" w:rsidR="00431BA8" w:rsidRDefault="00472B82">
    <w:pPr>
      <w:pStyle w:val="Header"/>
    </w:pPr>
    <w:r>
      <w:rPr>
        <w:noProof/>
      </w:rPr>
      <w:drawing>
        <wp:anchor distT="0" distB="0" distL="114300" distR="114300" simplePos="0" relativeHeight="251656192" behindDoc="0" locked="0" layoutInCell="1" allowOverlap="1" wp14:anchorId="0B2B1453" wp14:editId="4CCA9A64">
          <wp:simplePos x="0" y="0"/>
          <wp:positionH relativeFrom="column">
            <wp:posOffset>5910580</wp:posOffset>
          </wp:positionH>
          <wp:positionV relativeFrom="paragraph">
            <wp:posOffset>23495</wp:posOffset>
          </wp:positionV>
          <wp:extent cx="979805" cy="415925"/>
          <wp:effectExtent l="0" t="0" r="0" b="0"/>
          <wp:wrapNone/>
          <wp:docPr id="3" name="Picture 4" descr="C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C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855F4D" w14:textId="7DD2AD48" w:rsidR="005877F1" w:rsidRDefault="00E025C9">
    <w:pPr>
      <w:pStyle w:val="Header"/>
    </w:pPr>
    <w:r>
      <w:t>20</w:t>
    </w:r>
    <w:r w:rsidR="00994F06">
      <w:t xml:space="preserve">24-25 </w:t>
    </w:r>
    <w:r w:rsidR="000C45E6" w:rsidRPr="000C45E6">
      <w:t>AELA Assessment Assurances</w:t>
    </w:r>
  </w:p>
  <w:p w14:paraId="30A5F067" w14:textId="77777777" w:rsidR="000C45E6" w:rsidRDefault="000C45E6">
    <w:pPr>
      <w:pStyle w:val="Header"/>
    </w:pPr>
  </w:p>
  <w:p w14:paraId="69047AC1" w14:textId="617BEA75" w:rsidR="00431BA8" w:rsidRDefault="00472B82">
    <w:pPr>
      <w:pStyle w:val="Header"/>
    </w:pPr>
    <w:r>
      <w:rPr>
        <w:noProof/>
      </w:rPr>
      <mc:AlternateContent>
        <mc:Choice Requires="wps">
          <w:drawing>
            <wp:anchor distT="4294967295" distB="4294967295" distL="114300" distR="114300" simplePos="0" relativeHeight="251657216" behindDoc="0" locked="0" layoutInCell="1" allowOverlap="1" wp14:anchorId="0EB77797" wp14:editId="0EFA8CA7">
              <wp:simplePos x="0" y="0"/>
              <wp:positionH relativeFrom="column">
                <wp:posOffset>0</wp:posOffset>
              </wp:positionH>
              <wp:positionV relativeFrom="paragraph">
                <wp:posOffset>32384</wp:posOffset>
              </wp:positionV>
              <wp:extent cx="6889750" cy="0"/>
              <wp:effectExtent l="0" t="0" r="0" b="0"/>
              <wp:wrapNone/>
              <wp:docPr id="5"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F848295" id="Straight Connector 1" o:spid="_x0000_s1026" alt="&quot;&quot;"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55pt" to="54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" strokecolor="#5b9bd5" strokeweight=".5pt">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443CE0" w14:textId="4506724F" w:rsidR="00D167BF" w:rsidRDefault="00472B82">
    <w:pPr>
      <w:pStyle w:val="Header"/>
    </w:pPr>
    <w:r>
      <w:rPr>
        <w:noProof/>
      </w:rPr>
      <w:drawing>
        <wp:anchor distT="0" distB="0" distL="114300" distR="114300" simplePos="0" relativeHeight="251655168" behindDoc="0" locked="0" layoutInCell="1" allowOverlap="1" wp14:anchorId="020BE200" wp14:editId="4ED6979E">
          <wp:simplePos x="0" y="0"/>
          <wp:positionH relativeFrom="column">
            <wp:posOffset>-457200</wp:posOffset>
          </wp:positionH>
          <wp:positionV relativeFrom="paragraph">
            <wp:posOffset>0</wp:posOffset>
          </wp:positionV>
          <wp:extent cx="7927975" cy="1572895"/>
          <wp:effectExtent l="0" t="0" r="0" b="0"/>
          <wp:wrapNone/>
          <wp:docPr id="1" name="Picture 3" descr="Decorative CDE green bann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Decorative CDE green banner&#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7975" cy="15728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91DDF"/>
    <w:multiLevelType w:val="hybridMultilevel"/>
    <w:tmpl w:val="711E1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4B71A3"/>
    <w:multiLevelType w:val="hybridMultilevel"/>
    <w:tmpl w:val="84AEA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D92C77"/>
    <w:multiLevelType w:val="hybridMultilevel"/>
    <w:tmpl w:val="8BB66B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D3804B7"/>
    <w:multiLevelType w:val="hybridMultilevel"/>
    <w:tmpl w:val="39A4D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9F55DB"/>
    <w:multiLevelType w:val="hybridMultilevel"/>
    <w:tmpl w:val="E0000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FC259D4"/>
    <w:multiLevelType w:val="hybridMultilevel"/>
    <w:tmpl w:val="A8A67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ED4CF0"/>
    <w:multiLevelType w:val="hybridMultilevel"/>
    <w:tmpl w:val="BA46A0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A382586"/>
    <w:multiLevelType w:val="hybridMultilevel"/>
    <w:tmpl w:val="9A0C42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43611363">
    <w:abstractNumId w:val="2"/>
  </w:num>
  <w:num w:numId="2" w16cid:durableId="1121876308">
    <w:abstractNumId w:val="1"/>
  </w:num>
  <w:num w:numId="3" w16cid:durableId="1890415590">
    <w:abstractNumId w:val="4"/>
  </w:num>
  <w:num w:numId="4" w16cid:durableId="2118401753">
    <w:abstractNumId w:val="7"/>
  </w:num>
  <w:num w:numId="5" w16cid:durableId="1355155608">
    <w:abstractNumId w:val="3"/>
  </w:num>
  <w:num w:numId="6" w16cid:durableId="1858695773">
    <w:abstractNumId w:val="0"/>
  </w:num>
  <w:num w:numId="7" w16cid:durableId="955601556">
    <w:abstractNumId w:val="6"/>
  </w:num>
  <w:num w:numId="8" w16cid:durableId="167372773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Brewer, Amanda">
    <w15:presenceInfo w15:providerId="AD" w15:userId="S::Brewer_A@cde.state.co.us::7585c555-0ee0-4ebc-9f99-42fcd16e4db0"/>
  </w15:person>
  <w15:person w15:author="Calderon, Glendy">
    <w15:presenceInfo w15:providerId="AD" w15:userId="S::Calderon_g@cde.state.co.us::fa06124a-eec8-48af-bb8b-0af1e878eb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BF"/>
    <w:rsid w:val="00000003"/>
    <w:rsid w:val="00004786"/>
    <w:rsid w:val="000054C4"/>
    <w:rsid w:val="00012D49"/>
    <w:rsid w:val="00017B62"/>
    <w:rsid w:val="00027900"/>
    <w:rsid w:val="00033BB1"/>
    <w:rsid w:val="00036395"/>
    <w:rsid w:val="00045371"/>
    <w:rsid w:val="00052B92"/>
    <w:rsid w:val="000837C0"/>
    <w:rsid w:val="000A1266"/>
    <w:rsid w:val="000A3D24"/>
    <w:rsid w:val="000C4506"/>
    <w:rsid w:val="000C45E6"/>
    <w:rsid w:val="000C7B0A"/>
    <w:rsid w:val="000F1135"/>
    <w:rsid w:val="000F4AD4"/>
    <w:rsid w:val="00105F25"/>
    <w:rsid w:val="00106F1D"/>
    <w:rsid w:val="0013025E"/>
    <w:rsid w:val="00142511"/>
    <w:rsid w:val="00145A97"/>
    <w:rsid w:val="00150335"/>
    <w:rsid w:val="00150FD1"/>
    <w:rsid w:val="00177506"/>
    <w:rsid w:val="0018460E"/>
    <w:rsid w:val="001A5A8F"/>
    <w:rsid w:val="001D3365"/>
    <w:rsid w:val="002022D1"/>
    <w:rsid w:val="00205A73"/>
    <w:rsid w:val="00252F73"/>
    <w:rsid w:val="0027152D"/>
    <w:rsid w:val="00277427"/>
    <w:rsid w:val="002B066E"/>
    <w:rsid w:val="002D1D20"/>
    <w:rsid w:val="002D3E62"/>
    <w:rsid w:val="002D5B41"/>
    <w:rsid w:val="0031473C"/>
    <w:rsid w:val="003168FC"/>
    <w:rsid w:val="00326ABD"/>
    <w:rsid w:val="00333D54"/>
    <w:rsid w:val="00342F89"/>
    <w:rsid w:val="00350861"/>
    <w:rsid w:val="00373765"/>
    <w:rsid w:val="00373D84"/>
    <w:rsid w:val="0038401B"/>
    <w:rsid w:val="0038438C"/>
    <w:rsid w:val="003B291D"/>
    <w:rsid w:val="003D1123"/>
    <w:rsid w:val="003D24FD"/>
    <w:rsid w:val="003D36B0"/>
    <w:rsid w:val="003E1EF0"/>
    <w:rsid w:val="003F40B6"/>
    <w:rsid w:val="003F6EB8"/>
    <w:rsid w:val="004034D5"/>
    <w:rsid w:val="00410870"/>
    <w:rsid w:val="004210C7"/>
    <w:rsid w:val="00431BA8"/>
    <w:rsid w:val="004433C7"/>
    <w:rsid w:val="00463B94"/>
    <w:rsid w:val="00472B82"/>
    <w:rsid w:val="004858AC"/>
    <w:rsid w:val="00494BE0"/>
    <w:rsid w:val="004E1D47"/>
    <w:rsid w:val="004E3EF2"/>
    <w:rsid w:val="004E4BCE"/>
    <w:rsid w:val="00501B31"/>
    <w:rsid w:val="0050220A"/>
    <w:rsid w:val="005036B9"/>
    <w:rsid w:val="005877F1"/>
    <w:rsid w:val="005D2B45"/>
    <w:rsid w:val="005F08C6"/>
    <w:rsid w:val="0060452F"/>
    <w:rsid w:val="00610FF0"/>
    <w:rsid w:val="00611372"/>
    <w:rsid w:val="00631359"/>
    <w:rsid w:val="0064241A"/>
    <w:rsid w:val="00673FA7"/>
    <w:rsid w:val="00673FCF"/>
    <w:rsid w:val="00675DA6"/>
    <w:rsid w:val="00683FD0"/>
    <w:rsid w:val="006879FC"/>
    <w:rsid w:val="0069309A"/>
    <w:rsid w:val="006A3AD3"/>
    <w:rsid w:val="006C41C5"/>
    <w:rsid w:val="006C580A"/>
    <w:rsid w:val="0070646C"/>
    <w:rsid w:val="007219C4"/>
    <w:rsid w:val="00735F35"/>
    <w:rsid w:val="00786E3D"/>
    <w:rsid w:val="007A5A2B"/>
    <w:rsid w:val="007B3DD7"/>
    <w:rsid w:val="007B4AE3"/>
    <w:rsid w:val="00802837"/>
    <w:rsid w:val="00836525"/>
    <w:rsid w:val="00840A53"/>
    <w:rsid w:val="00850820"/>
    <w:rsid w:val="00854BE2"/>
    <w:rsid w:val="00857284"/>
    <w:rsid w:val="0086052E"/>
    <w:rsid w:val="00863B2A"/>
    <w:rsid w:val="008728BF"/>
    <w:rsid w:val="008975BD"/>
    <w:rsid w:val="008E0FFC"/>
    <w:rsid w:val="008E1097"/>
    <w:rsid w:val="008F34B6"/>
    <w:rsid w:val="008F622E"/>
    <w:rsid w:val="009115EF"/>
    <w:rsid w:val="00943E13"/>
    <w:rsid w:val="009612C9"/>
    <w:rsid w:val="00994F06"/>
    <w:rsid w:val="009B55BB"/>
    <w:rsid w:val="009C6D0C"/>
    <w:rsid w:val="009E6871"/>
    <w:rsid w:val="00A02348"/>
    <w:rsid w:val="00A06025"/>
    <w:rsid w:val="00A102E8"/>
    <w:rsid w:val="00A3088D"/>
    <w:rsid w:val="00A31BFD"/>
    <w:rsid w:val="00A37AE5"/>
    <w:rsid w:val="00A7069B"/>
    <w:rsid w:val="00A774ED"/>
    <w:rsid w:val="00AA4C44"/>
    <w:rsid w:val="00AA6FD4"/>
    <w:rsid w:val="00AD3705"/>
    <w:rsid w:val="00AD3D63"/>
    <w:rsid w:val="00B13145"/>
    <w:rsid w:val="00B60076"/>
    <w:rsid w:val="00B6010A"/>
    <w:rsid w:val="00B97B79"/>
    <w:rsid w:val="00BA5E02"/>
    <w:rsid w:val="00BD2C14"/>
    <w:rsid w:val="00BF4BFB"/>
    <w:rsid w:val="00C106E7"/>
    <w:rsid w:val="00C368AA"/>
    <w:rsid w:val="00C42690"/>
    <w:rsid w:val="00C46AB1"/>
    <w:rsid w:val="00C54B0C"/>
    <w:rsid w:val="00C61E1F"/>
    <w:rsid w:val="00C72339"/>
    <w:rsid w:val="00C80B7E"/>
    <w:rsid w:val="00C870D8"/>
    <w:rsid w:val="00C93292"/>
    <w:rsid w:val="00CC0D49"/>
    <w:rsid w:val="00CD18A2"/>
    <w:rsid w:val="00D02977"/>
    <w:rsid w:val="00D167BF"/>
    <w:rsid w:val="00D176C3"/>
    <w:rsid w:val="00D41CDA"/>
    <w:rsid w:val="00D43C39"/>
    <w:rsid w:val="00D50B57"/>
    <w:rsid w:val="00D55DD1"/>
    <w:rsid w:val="00DA5BD5"/>
    <w:rsid w:val="00DA77C5"/>
    <w:rsid w:val="00DB3602"/>
    <w:rsid w:val="00DB3E1F"/>
    <w:rsid w:val="00DB65E3"/>
    <w:rsid w:val="00DD0AB6"/>
    <w:rsid w:val="00DD41E3"/>
    <w:rsid w:val="00DD64ED"/>
    <w:rsid w:val="00DE123D"/>
    <w:rsid w:val="00DE7B5D"/>
    <w:rsid w:val="00E025C9"/>
    <w:rsid w:val="00E112F1"/>
    <w:rsid w:val="00E27B5D"/>
    <w:rsid w:val="00E8098F"/>
    <w:rsid w:val="00E8179F"/>
    <w:rsid w:val="00EC2B8D"/>
    <w:rsid w:val="00EC438F"/>
    <w:rsid w:val="00EF63F8"/>
    <w:rsid w:val="00F04317"/>
    <w:rsid w:val="00F25B6E"/>
    <w:rsid w:val="00F26E19"/>
    <w:rsid w:val="00F540B8"/>
    <w:rsid w:val="00F5624B"/>
    <w:rsid w:val="00F65EA7"/>
    <w:rsid w:val="00F678A4"/>
    <w:rsid w:val="00F70C17"/>
    <w:rsid w:val="00F8163B"/>
    <w:rsid w:val="00F860D7"/>
    <w:rsid w:val="00F92700"/>
    <w:rsid w:val="00F952CB"/>
    <w:rsid w:val="00FB5BC2"/>
    <w:rsid w:val="00FD02EB"/>
    <w:rsid w:val="00FE1AEF"/>
    <w:rsid w:val="00FF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239AA"/>
  <w15:chartTrackingRefBased/>
  <w15:docId w15:val="{40A790C3-80B1-4108-8236-38333982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ge01- body with right indent-black"/>
    <w:rsid w:val="00D167BF"/>
    <w:pPr>
      <w:spacing w:after="160" w:line="259" w:lineRule="auto"/>
      <w:ind w:right="3600"/>
    </w:pPr>
    <w:rPr>
      <w:sz w:val="22"/>
      <w:szCs w:val="22"/>
    </w:rPr>
  </w:style>
  <w:style w:type="paragraph" w:styleId="Heading1">
    <w:name w:val="heading 1"/>
    <w:basedOn w:val="Normal"/>
    <w:next w:val="Normal"/>
    <w:link w:val="Heading1Char"/>
    <w:uiPriority w:val="9"/>
    <w:qFormat/>
    <w:rsid w:val="00D167BF"/>
    <w:pPr>
      <w:keepNext/>
      <w:keepLines/>
      <w:spacing w:after="0"/>
      <w:ind w:right="1440"/>
      <w:outlineLvl w:val="0"/>
    </w:pPr>
    <w:rPr>
      <w:rFonts w:ascii="Museo Slab 500" w:eastAsia="Times New Roman" w:hAnsi="Museo Slab 500"/>
      <w:color w:val="FFFFFF"/>
      <w:sz w:val="48"/>
      <w:szCs w:val="32"/>
    </w:rPr>
  </w:style>
  <w:style w:type="paragraph" w:styleId="Heading2">
    <w:name w:val="heading 2"/>
    <w:basedOn w:val="Normal"/>
    <w:next w:val="Normal"/>
    <w:link w:val="Heading2Char"/>
    <w:uiPriority w:val="9"/>
    <w:unhideWhenUsed/>
    <w:qFormat/>
    <w:rsid w:val="00D167BF"/>
    <w:pPr>
      <w:keepNext/>
      <w:keepLines/>
      <w:spacing w:before="40" w:after="840"/>
      <w:outlineLvl w:val="1"/>
    </w:pPr>
    <w:rPr>
      <w:rFonts w:eastAsia="Times New Roman"/>
      <w:b/>
      <w:color w:val="FFFFFF"/>
      <w:sz w:val="32"/>
      <w:szCs w:val="26"/>
    </w:rPr>
  </w:style>
  <w:style w:type="paragraph" w:styleId="Heading3">
    <w:name w:val="heading 3"/>
    <w:basedOn w:val="Normal"/>
    <w:next w:val="Normal"/>
    <w:link w:val="Heading3Char"/>
    <w:uiPriority w:val="9"/>
    <w:unhideWhenUsed/>
    <w:qFormat/>
    <w:rsid w:val="00D167BF"/>
    <w:pPr>
      <w:keepNext/>
      <w:keepLines/>
      <w:spacing w:before="40" w:after="120"/>
      <w:outlineLvl w:val="2"/>
    </w:pPr>
    <w:rPr>
      <w:rFonts w:eastAsia="Times New Roman"/>
      <w:b/>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7BF"/>
  </w:style>
  <w:style w:type="paragraph" w:styleId="Footer">
    <w:name w:val="footer"/>
    <w:basedOn w:val="Normal"/>
    <w:link w:val="FooterChar"/>
    <w:uiPriority w:val="99"/>
    <w:unhideWhenUsed/>
    <w:qFormat/>
    <w:rsid w:val="00D16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7BF"/>
  </w:style>
  <w:style w:type="character" w:customStyle="1" w:styleId="Heading1Char">
    <w:name w:val="Heading 1 Char"/>
    <w:link w:val="Heading1"/>
    <w:uiPriority w:val="9"/>
    <w:rsid w:val="00D167BF"/>
    <w:rPr>
      <w:rFonts w:ascii="Museo Slab 500" w:eastAsia="Times New Roman" w:hAnsi="Museo Slab 500" w:cs="Times New Roman"/>
      <w:color w:val="FFFFFF"/>
      <w:sz w:val="48"/>
      <w:szCs w:val="32"/>
    </w:rPr>
  </w:style>
  <w:style w:type="character" w:customStyle="1" w:styleId="Heading2Char">
    <w:name w:val="Heading 2 Char"/>
    <w:link w:val="Heading2"/>
    <w:uiPriority w:val="9"/>
    <w:rsid w:val="00D167BF"/>
    <w:rPr>
      <w:rFonts w:ascii="Calibri" w:eastAsia="Times New Roman" w:hAnsi="Calibri" w:cs="Times New Roman"/>
      <w:b/>
      <w:color w:val="FFFFFF"/>
      <w:sz w:val="32"/>
      <w:szCs w:val="26"/>
    </w:rPr>
  </w:style>
  <w:style w:type="character" w:customStyle="1" w:styleId="Heading3Char">
    <w:name w:val="Heading 3 Char"/>
    <w:link w:val="Heading3"/>
    <w:uiPriority w:val="9"/>
    <w:rsid w:val="00D167BF"/>
    <w:rPr>
      <w:rFonts w:ascii="Calibri" w:eastAsia="Times New Roman" w:hAnsi="Calibri" w:cs="Times New Roman"/>
      <w:b/>
      <w:color w:val="000000"/>
      <w:sz w:val="28"/>
      <w:szCs w:val="24"/>
    </w:rPr>
  </w:style>
  <w:style w:type="paragraph" w:customStyle="1" w:styleId="Page01-Side-bar-navy">
    <w:name w:val="Page 01-Side-bar-navy"/>
    <w:basedOn w:val="Normal"/>
    <w:link w:val="Page01-Side-bar-navyChar"/>
    <w:qFormat/>
    <w:rsid w:val="00F860D7"/>
    <w:pPr>
      <w:ind w:right="0"/>
    </w:pPr>
    <w:rPr>
      <w:color w:val="232C67"/>
      <w:sz w:val="20"/>
    </w:rPr>
  </w:style>
  <w:style w:type="paragraph" w:styleId="NormalWeb">
    <w:name w:val="Normal (Web)"/>
    <w:basedOn w:val="Normal"/>
    <w:uiPriority w:val="99"/>
    <w:semiHidden/>
    <w:unhideWhenUsed/>
    <w:rsid w:val="00F860D7"/>
    <w:pPr>
      <w:spacing w:before="100" w:beforeAutospacing="1" w:after="100" w:afterAutospacing="1" w:line="240" w:lineRule="auto"/>
      <w:ind w:right="0"/>
    </w:pPr>
    <w:rPr>
      <w:rFonts w:ascii="Times New Roman" w:eastAsia="Times New Roman" w:hAnsi="Times New Roman"/>
      <w:sz w:val="24"/>
      <w:szCs w:val="24"/>
    </w:rPr>
  </w:style>
  <w:style w:type="character" w:customStyle="1" w:styleId="Page01-Side-bar-navyChar">
    <w:name w:val="Page 01-Side-bar-navy Char"/>
    <w:link w:val="Page01-Side-bar-navy"/>
    <w:rsid w:val="00F860D7"/>
    <w:rPr>
      <w:color w:val="232C67"/>
      <w:sz w:val="20"/>
    </w:rPr>
  </w:style>
  <w:style w:type="paragraph" w:customStyle="1" w:styleId="Text">
    <w:name w:val="Text"/>
    <w:basedOn w:val="Normal"/>
    <w:link w:val="TextChar"/>
    <w:qFormat/>
    <w:rsid w:val="00B97B79"/>
    <w:pPr>
      <w:ind w:right="0"/>
    </w:pPr>
  </w:style>
  <w:style w:type="character" w:customStyle="1" w:styleId="TextChar">
    <w:name w:val="Text Char"/>
    <w:basedOn w:val="DefaultParagraphFont"/>
    <w:link w:val="Text"/>
    <w:rsid w:val="00B97B79"/>
  </w:style>
  <w:style w:type="character" w:styleId="Hyperlink">
    <w:name w:val="Hyperlink"/>
    <w:uiPriority w:val="99"/>
    <w:unhideWhenUsed/>
    <w:rsid w:val="001D3365"/>
    <w:rPr>
      <w:color w:val="0563C1"/>
      <w:u w:val="single"/>
    </w:rPr>
  </w:style>
  <w:style w:type="character" w:styleId="UnresolvedMention">
    <w:name w:val="Unresolved Mention"/>
    <w:uiPriority w:val="99"/>
    <w:semiHidden/>
    <w:unhideWhenUsed/>
    <w:rsid w:val="001D3365"/>
    <w:rPr>
      <w:color w:val="605E5C"/>
      <w:shd w:val="clear" w:color="auto" w:fill="E1DFDD"/>
    </w:rPr>
  </w:style>
  <w:style w:type="paragraph" w:styleId="FootnoteText">
    <w:name w:val="footnote text"/>
    <w:basedOn w:val="Normal"/>
    <w:link w:val="FootnoteTextChar"/>
    <w:uiPriority w:val="99"/>
    <w:semiHidden/>
    <w:unhideWhenUsed/>
    <w:rsid w:val="002D5B41"/>
    <w:pPr>
      <w:spacing w:after="0" w:line="240" w:lineRule="auto"/>
      <w:ind w:right="0"/>
    </w:pPr>
    <w:rPr>
      <w:rFonts w:cs="Calibri"/>
      <w:sz w:val="20"/>
      <w:szCs w:val="20"/>
      <w:lang w:val="en"/>
    </w:rPr>
  </w:style>
  <w:style w:type="character" w:customStyle="1" w:styleId="FootnoteTextChar">
    <w:name w:val="Footnote Text Char"/>
    <w:link w:val="FootnoteText"/>
    <w:uiPriority w:val="99"/>
    <w:semiHidden/>
    <w:rsid w:val="002D5B41"/>
    <w:rPr>
      <w:rFonts w:cs="Calibri"/>
      <w:lang w:val="en"/>
    </w:rPr>
  </w:style>
  <w:style w:type="character" w:styleId="FootnoteReference">
    <w:name w:val="footnote reference"/>
    <w:uiPriority w:val="99"/>
    <w:semiHidden/>
    <w:unhideWhenUsed/>
    <w:rsid w:val="002D5B41"/>
    <w:rPr>
      <w:vertAlign w:val="superscript"/>
    </w:rPr>
  </w:style>
  <w:style w:type="paragraph" w:styleId="Revision">
    <w:name w:val="Revision"/>
    <w:hidden/>
    <w:uiPriority w:val="99"/>
    <w:semiHidden/>
    <w:rsid w:val="00631359"/>
    <w:rPr>
      <w:sz w:val="22"/>
      <w:szCs w:val="22"/>
    </w:rPr>
  </w:style>
  <w:style w:type="character" w:styleId="CommentReference">
    <w:name w:val="annotation reference"/>
    <w:uiPriority w:val="99"/>
    <w:semiHidden/>
    <w:unhideWhenUsed/>
    <w:rsid w:val="000C4506"/>
    <w:rPr>
      <w:sz w:val="16"/>
      <w:szCs w:val="16"/>
    </w:rPr>
  </w:style>
  <w:style w:type="paragraph" w:styleId="CommentText">
    <w:name w:val="annotation text"/>
    <w:basedOn w:val="Normal"/>
    <w:link w:val="CommentTextChar"/>
    <w:uiPriority w:val="99"/>
    <w:unhideWhenUsed/>
    <w:rsid w:val="000C4506"/>
    <w:rPr>
      <w:sz w:val="20"/>
      <w:szCs w:val="20"/>
    </w:rPr>
  </w:style>
  <w:style w:type="character" w:customStyle="1" w:styleId="CommentTextChar">
    <w:name w:val="Comment Text Char"/>
    <w:basedOn w:val="DefaultParagraphFont"/>
    <w:link w:val="CommentText"/>
    <w:uiPriority w:val="99"/>
    <w:rsid w:val="000C4506"/>
  </w:style>
  <w:style w:type="paragraph" w:styleId="CommentSubject">
    <w:name w:val="annotation subject"/>
    <w:basedOn w:val="CommentText"/>
    <w:next w:val="CommentText"/>
    <w:link w:val="CommentSubjectChar"/>
    <w:uiPriority w:val="99"/>
    <w:semiHidden/>
    <w:unhideWhenUsed/>
    <w:rsid w:val="000C4506"/>
    <w:rPr>
      <w:b/>
      <w:bCs/>
    </w:rPr>
  </w:style>
  <w:style w:type="character" w:customStyle="1" w:styleId="CommentSubjectChar">
    <w:name w:val="Comment Subject Char"/>
    <w:link w:val="CommentSubject"/>
    <w:uiPriority w:val="99"/>
    <w:semiHidden/>
    <w:rsid w:val="000C4506"/>
    <w:rPr>
      <w:b/>
      <w:bCs/>
    </w:rPr>
  </w:style>
  <w:style w:type="character" w:styleId="FollowedHyperlink">
    <w:name w:val="FollowedHyperlink"/>
    <w:uiPriority w:val="99"/>
    <w:semiHidden/>
    <w:unhideWhenUsed/>
    <w:rsid w:val="002D1D20"/>
    <w:rPr>
      <w:color w:val="954F72"/>
      <w:u w:val="single"/>
    </w:rPr>
  </w:style>
  <w:style w:type="table" w:styleId="PlainTable1">
    <w:name w:val="Plain Table 1"/>
    <w:basedOn w:val="TableNormal"/>
    <w:uiPriority w:val="41"/>
    <w:rsid w:val="00F25B6E"/>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Grid">
    <w:name w:val="Table Grid"/>
    <w:basedOn w:val="TableNormal"/>
    <w:uiPriority w:val="39"/>
    <w:rsid w:val="00F25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F25B6E"/>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ListTable4">
    <w:name w:val="List Table 4"/>
    <w:basedOn w:val="TableNormal"/>
    <w:uiPriority w:val="49"/>
    <w:rsid w:val="00F25B6E"/>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5Dark">
    <w:name w:val="Grid Table 5 Dark"/>
    <w:basedOn w:val="TableNormal"/>
    <w:uiPriority w:val="50"/>
    <w:rsid w:val="00F25B6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styleId="Title">
    <w:name w:val="Title"/>
    <w:basedOn w:val="Normal"/>
    <w:next w:val="Normal"/>
    <w:link w:val="TitleChar"/>
    <w:uiPriority w:val="10"/>
    <w:qFormat/>
    <w:rsid w:val="00994F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4F06"/>
    <w:rPr>
      <w:rFonts w:asciiTheme="majorHAnsi" w:eastAsiaTheme="majorEastAsia" w:hAnsiTheme="majorHAnsi" w:cstheme="majorBidi"/>
      <w:spacing w:val="-10"/>
      <w:kern w:val="28"/>
      <w:sz w:val="56"/>
      <w:szCs w:val="56"/>
    </w:rPr>
  </w:style>
  <w:style w:type="paragraph" w:styleId="ListParagraph">
    <w:name w:val="List Paragraph"/>
    <w:basedOn w:val="Normal"/>
    <w:uiPriority w:val="34"/>
    <w:rsid w:val="00271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2881446">
      <w:bodyDiv w:val="1"/>
      <w:marLeft w:val="0"/>
      <w:marRight w:val="0"/>
      <w:marTop w:val="0"/>
      <w:marBottom w:val="0"/>
      <w:divBdr>
        <w:top w:val="none" w:sz="0" w:space="0" w:color="auto"/>
        <w:left w:val="none" w:sz="0" w:space="0" w:color="auto"/>
        <w:bottom w:val="none" w:sz="0" w:space="0" w:color="auto"/>
        <w:right w:val="none" w:sz="0" w:space="0" w:color="auto"/>
      </w:divBdr>
    </w:div>
    <w:div w:id="1588224844">
      <w:bodyDiv w:val="1"/>
      <w:marLeft w:val="0"/>
      <w:marRight w:val="0"/>
      <w:marTop w:val="0"/>
      <w:marBottom w:val="0"/>
      <w:divBdr>
        <w:top w:val="none" w:sz="0" w:space="0" w:color="auto"/>
        <w:left w:val="none" w:sz="0" w:space="0" w:color="auto"/>
        <w:bottom w:val="none" w:sz="0" w:space="0" w:color="auto"/>
        <w:right w:val="none" w:sz="0" w:space="0" w:color="auto"/>
      </w:divBdr>
    </w:div>
    <w:div w:id="1809933677">
      <w:bodyDiv w:val="1"/>
      <w:marLeft w:val="0"/>
      <w:marRight w:val="0"/>
      <w:marTop w:val="0"/>
      <w:marBottom w:val="0"/>
      <w:divBdr>
        <w:top w:val="none" w:sz="0" w:space="0" w:color="auto"/>
        <w:left w:val="none" w:sz="0" w:space="0" w:color="auto"/>
        <w:bottom w:val="none" w:sz="0" w:space="0" w:color="auto"/>
        <w:right w:val="none" w:sz="0" w:space="0" w:color="auto"/>
      </w:divBdr>
    </w:div>
    <w:div w:id="20874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yperlink" Target="http://tabetest.com/PDFs/TABE_Guidelines_to_Inclusive_Testing_2017.pdf"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www.cde.state.co.us/cdeadult/grantees/handbook/assessment-and-instructional-hour-data-entry-requirements" TargetMode="External"/><Relationship Id="rId7" Type="http://schemas.openxmlformats.org/officeDocument/2006/relationships/settings" Target="settings.xml"/><Relationship Id="rId12" Type="http://schemas.openxmlformats.org/officeDocument/2006/relationships/hyperlink" Target="https://www.act.org/content/act/en/products-and-services/state-and-district-solutions/arkansas/workkeys-paper.html" TargetMode="External"/><Relationship Id="rId17" Type="http://schemas.openxmlformats.org/officeDocument/2006/relationships/hyperlink" Target="https://www.casas.org/training-and-support/testing-guidelines/Assessment-Accommodation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yperlink" Target="https://www.act.org/content/dam/act/unsecured/documents/WorkKeysAdminManualOnlineTestingNationa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rders@casas.org" TargetMode="External"/><Relationship Id="rId24" Type="http://schemas.openxmlformats.org/officeDocument/2006/relationships/header" Target="header2.xm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cal.org/wp-content/uploads/2022/06/BP2.0-User-Agreemen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hyperlink" Target="https://www.cde.state.co.us/cdeadult/grantees/handbook/distance-learnin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2f6c701-f2c4-4e85-a209-cb95f0e7a9b6">
      <Terms xmlns="http://schemas.microsoft.com/office/infopath/2007/PartnerControls"/>
    </lcf76f155ced4ddcb4097134ff3c332f>
    <TaxCatchAll xmlns="3c8edfed-d806-47ac-bfab-e32cf4eeeec1"/>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8F7A21373F5B439686459C8A2FC511" ma:contentTypeVersion="16" ma:contentTypeDescription="Create a new document." ma:contentTypeScope="" ma:versionID="721948bda7c5b3f9c38348298c746f20">
  <xsd:schema xmlns:xsd="http://www.w3.org/2001/XMLSchema" xmlns:xs="http://www.w3.org/2001/XMLSchema" xmlns:p="http://schemas.microsoft.com/office/2006/metadata/properties" xmlns:ns2="82f6c701-f2c4-4e85-a209-cb95f0e7a9b6" xmlns:ns3="3c8edfed-d806-47ac-bfab-e32cf4eeeec1" targetNamespace="http://schemas.microsoft.com/office/2006/metadata/properties" ma:root="true" ma:fieldsID="c5d98b2ab35a490a0d07baa0b50a13b9" ns2:_="" ns3:_="">
    <xsd:import namespace="82f6c701-f2c4-4e85-a209-cb95f0e7a9b6"/>
    <xsd:import namespace="3c8edfed-d806-47ac-bfab-e32cf4eeee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MediaServiceSearchProperti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6c701-f2c4-4e85-a209-cb95f0e7a9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3d99294-4495-451a-babc-f01b43cdf9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8edfed-d806-47ac-bfab-e32cf4eeeec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bc5970-59f8-4725-8777-6f64a93633e8}" ma:internalName="TaxCatchAll" ma:showField="CatchAllData" ma:web="3c8edfed-d806-47ac-bfab-e32cf4eeee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9DB57-61AA-4AF7-860E-CD613042777E}">
  <ds:schemaRefs>
    <ds:schemaRef ds:uri="http://schemas.microsoft.com/sharepoint/v3/contenttype/forms"/>
  </ds:schemaRefs>
</ds:datastoreItem>
</file>

<file path=customXml/itemProps2.xml><?xml version="1.0" encoding="utf-8"?>
<ds:datastoreItem xmlns:ds="http://schemas.openxmlformats.org/officeDocument/2006/customXml" ds:itemID="{15A8D7B8-2CE5-48B7-BEE2-C6EAE4C0EE17}">
  <ds:schemaRefs>
    <ds:schemaRef ds:uri="http://schemas.microsoft.com/office/2006/metadata/properties"/>
    <ds:schemaRef ds:uri="http://schemas.microsoft.com/office/infopath/2007/PartnerControls"/>
    <ds:schemaRef ds:uri="82f6c701-f2c4-4e85-a209-cb95f0e7a9b6"/>
    <ds:schemaRef ds:uri="3c8edfed-d806-47ac-bfab-e32cf4eeeec1"/>
  </ds:schemaRefs>
</ds:datastoreItem>
</file>

<file path=customXml/itemProps3.xml><?xml version="1.0" encoding="utf-8"?>
<ds:datastoreItem xmlns:ds="http://schemas.openxmlformats.org/officeDocument/2006/customXml" ds:itemID="{5C3478DA-563F-483C-9B2D-07B52AB81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f6c701-f2c4-4e85-a209-cb95f0e7a9b6"/>
    <ds:schemaRef ds:uri="3c8edfed-d806-47ac-bfab-e32cf4eeee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3A8065-A0CC-4893-A8A9-56B32D505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10</Pages>
  <Words>3995</Words>
  <Characters>22774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26716</CharactersWithSpaces>
  <SharedDoc>false</SharedDoc>
  <HLinks>
    <vt:vector size="48" baseType="variant">
      <vt:variant>
        <vt:i4>327707</vt:i4>
      </vt:variant>
      <vt:variant>
        <vt:i4>57</vt:i4>
      </vt:variant>
      <vt:variant>
        <vt:i4>0</vt:i4>
      </vt:variant>
      <vt:variant>
        <vt:i4>5</vt:i4>
      </vt:variant>
      <vt:variant>
        <vt:lpwstr>https://www.cde.state.co.us/cdeadult/grantees/handbook/distance-learning</vt:lpwstr>
      </vt:variant>
      <vt:variant>
        <vt:lpwstr/>
      </vt:variant>
      <vt:variant>
        <vt:i4>4653069</vt:i4>
      </vt:variant>
      <vt:variant>
        <vt:i4>45</vt:i4>
      </vt:variant>
      <vt:variant>
        <vt:i4>0</vt:i4>
      </vt:variant>
      <vt:variant>
        <vt:i4>5</vt:i4>
      </vt:variant>
      <vt:variant>
        <vt:lpwstr>https://www.cde.state.co.us/cdeadult/23-24-early-post-test-form-06-13-23</vt:lpwstr>
      </vt:variant>
      <vt:variant>
        <vt:lpwstr/>
      </vt:variant>
      <vt:variant>
        <vt:i4>4456518</vt:i4>
      </vt:variant>
      <vt:variant>
        <vt:i4>36</vt:i4>
      </vt:variant>
      <vt:variant>
        <vt:i4>0</vt:i4>
      </vt:variant>
      <vt:variant>
        <vt:i4>5</vt:i4>
      </vt:variant>
      <vt:variant>
        <vt:lpwstr>/https:/www.act.org/content/dam/act/unsecured/documents/WorkKeysAdminManualOnlineTestingNational.pdf</vt:lpwstr>
      </vt:variant>
      <vt:variant>
        <vt:lpwstr/>
      </vt:variant>
      <vt:variant>
        <vt:i4>4063272</vt:i4>
      </vt:variant>
      <vt:variant>
        <vt:i4>33</vt:i4>
      </vt:variant>
      <vt:variant>
        <vt:i4>0</vt:i4>
      </vt:variant>
      <vt:variant>
        <vt:i4>5</vt:i4>
      </vt:variant>
      <vt:variant>
        <vt:lpwstr>https://www.cal.org/wp-content/uploads/2022/06/BP2.0-Test-Usage-Policy.pdf</vt:lpwstr>
      </vt:variant>
      <vt:variant>
        <vt:lpwstr/>
      </vt:variant>
      <vt:variant>
        <vt:i4>2621515</vt:i4>
      </vt:variant>
      <vt:variant>
        <vt:i4>30</vt:i4>
      </vt:variant>
      <vt:variant>
        <vt:i4>0</vt:i4>
      </vt:variant>
      <vt:variant>
        <vt:i4>5</vt:i4>
      </vt:variant>
      <vt:variant>
        <vt:lpwstr>http://tabetest.com/PDFs/TABE_Guidelines_to_Inclusive_Testing_2017.pdf</vt:lpwstr>
      </vt:variant>
      <vt:variant>
        <vt:lpwstr/>
      </vt:variant>
      <vt:variant>
        <vt:i4>6291563</vt:i4>
      </vt:variant>
      <vt:variant>
        <vt:i4>27</vt:i4>
      </vt:variant>
      <vt:variant>
        <vt:i4>0</vt:i4>
      </vt:variant>
      <vt:variant>
        <vt:i4>5</vt:i4>
      </vt:variant>
      <vt:variant>
        <vt:lpwstr>https://www.casas.org/training-and-support/testing-guidelines/Assessment-Accommodations</vt:lpwstr>
      </vt:variant>
      <vt:variant>
        <vt:lpwstr/>
      </vt:variant>
      <vt:variant>
        <vt:i4>2556031</vt:i4>
      </vt:variant>
      <vt:variant>
        <vt:i4>21</vt:i4>
      </vt:variant>
      <vt:variant>
        <vt:i4>0</vt:i4>
      </vt:variant>
      <vt:variant>
        <vt:i4>5</vt:i4>
      </vt:variant>
      <vt:variant>
        <vt:lpwstr>https://www.act.org/content/act/en/products-and-services/state-and-district-solutions/arkansas/workkeys-paper.html</vt:lpwstr>
      </vt:variant>
      <vt:variant>
        <vt:lpwstr>step6</vt:lpwstr>
      </vt:variant>
      <vt:variant>
        <vt:i4>458786</vt:i4>
      </vt:variant>
      <vt:variant>
        <vt:i4>18</vt:i4>
      </vt:variant>
      <vt:variant>
        <vt:i4>0</vt:i4>
      </vt:variant>
      <vt:variant>
        <vt:i4>5</vt:i4>
      </vt:variant>
      <vt:variant>
        <vt:lpwstr>mailto:orders@casas.org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Brewer, Amanda</cp:lastModifiedBy>
  <cp:revision>22</cp:revision>
  <dcterms:created xsi:type="dcterms:W3CDTF">2024-03-25T15:00:00Z</dcterms:created>
  <dcterms:modified xsi:type="dcterms:W3CDTF">2024-06-10T12:23:00Z</dcterms:modified>
</cp:coreProperties>
</file>