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A594F5" w14:textId="77777777" w:rsidR="0086052E" w:rsidRPr="00E75885" w:rsidRDefault="00BE050D" w:rsidP="00B97B79">
      <w:pPr>
        <w:pStyle w:val="Heading1"/>
        <w:rPr>
          <w:sz w:val="46"/>
          <w:szCs w:val="46"/>
        </w:rPr>
      </w:pPr>
      <w:r>
        <w:rPr>
          <w:sz w:val="46"/>
          <w:szCs w:val="46"/>
        </w:rPr>
        <w:t>2024</w:t>
      </w:r>
      <w:r w:rsidR="00515D74">
        <w:rPr>
          <w:sz w:val="46"/>
          <w:szCs w:val="46"/>
        </w:rPr>
        <w:t>-2</w:t>
      </w:r>
      <w:r>
        <w:rPr>
          <w:sz w:val="46"/>
          <w:szCs w:val="46"/>
        </w:rPr>
        <w:t>5</w:t>
      </w:r>
      <w:r w:rsidR="001E2BD7" w:rsidRPr="00E75885">
        <w:rPr>
          <w:sz w:val="46"/>
          <w:szCs w:val="46"/>
        </w:rPr>
        <w:t xml:space="preserve"> </w:t>
      </w:r>
      <w:r w:rsidR="00E75885" w:rsidRPr="00E75885">
        <w:rPr>
          <w:sz w:val="46"/>
          <w:szCs w:val="46"/>
        </w:rPr>
        <w:t xml:space="preserve">Distance </w:t>
      </w:r>
      <w:r>
        <w:rPr>
          <w:sz w:val="46"/>
          <w:szCs w:val="46"/>
        </w:rPr>
        <w:t>Education</w:t>
      </w:r>
      <w:r w:rsidRPr="00E75885">
        <w:rPr>
          <w:sz w:val="46"/>
          <w:szCs w:val="46"/>
        </w:rPr>
        <w:t xml:space="preserve"> </w:t>
      </w:r>
      <w:r w:rsidR="00E75885" w:rsidRPr="00E75885">
        <w:rPr>
          <w:sz w:val="46"/>
          <w:szCs w:val="46"/>
        </w:rPr>
        <w:t xml:space="preserve">Assurances </w:t>
      </w:r>
    </w:p>
    <w:p w14:paraId="1C8E34B8" w14:textId="77777777" w:rsidR="00A0333D" w:rsidRDefault="00A0333D" w:rsidP="00E75885">
      <w:pPr>
        <w:keepNext/>
        <w:keepLines/>
        <w:spacing w:before="1" w:after="120" w:line="240" w:lineRule="auto"/>
        <w:ind w:right="0"/>
        <w:outlineLvl w:val="2"/>
        <w:rPr>
          <w:rFonts w:eastAsia="Times New Roman"/>
          <w:b/>
          <w:color w:val="1F4E79"/>
          <w:sz w:val="28"/>
          <w:szCs w:val="24"/>
        </w:rPr>
      </w:pPr>
      <w:bookmarkStart w:id="0" w:name="_Toc31078095"/>
    </w:p>
    <w:p w14:paraId="673C7559" w14:textId="77777777" w:rsidR="00C020A6" w:rsidRDefault="00C020A6" w:rsidP="00E75885">
      <w:pPr>
        <w:keepNext/>
        <w:keepLines/>
        <w:spacing w:before="1" w:after="120" w:line="240" w:lineRule="auto"/>
        <w:ind w:right="0"/>
        <w:outlineLvl w:val="2"/>
        <w:rPr>
          <w:rFonts w:eastAsia="Times New Roman"/>
          <w:b/>
          <w:color w:val="1F4E79"/>
          <w:sz w:val="28"/>
          <w:szCs w:val="24"/>
        </w:rPr>
      </w:pPr>
    </w:p>
    <w:p w14:paraId="567809A6" w14:textId="77777777" w:rsidR="00C020A6" w:rsidRDefault="00C020A6" w:rsidP="00E75885">
      <w:pPr>
        <w:keepNext/>
        <w:keepLines/>
        <w:spacing w:before="1" w:after="120" w:line="240" w:lineRule="auto"/>
        <w:ind w:right="0"/>
        <w:outlineLvl w:val="2"/>
        <w:rPr>
          <w:rFonts w:eastAsia="Times New Roman"/>
          <w:b/>
          <w:color w:val="1F4E79"/>
          <w:sz w:val="28"/>
          <w:szCs w:val="24"/>
        </w:rPr>
      </w:pPr>
    </w:p>
    <w:p w14:paraId="168925FA" w14:textId="791E9D09" w:rsidR="00E75885" w:rsidRPr="00292403" w:rsidRDefault="00E75885" w:rsidP="00E75885">
      <w:pPr>
        <w:keepNext/>
        <w:keepLines/>
        <w:spacing w:before="1" w:after="120" w:line="240" w:lineRule="auto"/>
        <w:ind w:right="0"/>
        <w:outlineLvl w:val="2"/>
        <w:rPr>
          <w:rFonts w:eastAsia="Times New Roman"/>
          <w:b/>
          <w:color w:val="000000"/>
          <w:sz w:val="28"/>
          <w:szCs w:val="24"/>
        </w:rPr>
      </w:pPr>
      <w:r w:rsidRPr="001F36C2">
        <w:rPr>
          <w:rStyle w:val="Heading3Char"/>
          <w:rFonts w:eastAsia="Calibri"/>
        </w:rPr>
        <w:t>Introduction</w:t>
      </w:r>
      <w:r w:rsidR="00627096">
        <w:rPr>
          <w:noProof/>
        </w:rPr>
        <mc:AlternateContent>
          <mc:Choice Requires="wpg">
            <w:drawing>
              <wp:inline distT="0" distB="0" distL="0" distR="0" wp14:anchorId="1C142DDD" wp14:editId="2D557291">
                <wp:extent cx="6918325" cy="100330"/>
                <wp:effectExtent l="9525" t="0" r="6350" b="0"/>
                <wp:docPr id="1709681736" name="Group 2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325" cy="100330"/>
                          <a:chOff x="0" y="0"/>
                          <a:chExt cx="10868" cy="10"/>
                        </a:xfrm>
                      </wpg:grpSpPr>
                      <wps:wsp>
                        <wps:cNvPr id="590943462"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a14="http://schemas.microsoft.com/office/drawing/2010/main" xmlns:adec="http://schemas.microsoft.com/office/drawing/2017/decorative" xmlns:a="http://schemas.openxmlformats.org/drawingml/2006/main">
            <w:pict w14:anchorId="23927428">
              <v:group id="Group 286" style="width:544.75pt;height:7.9pt;mso-position-horizontal-relative:char;mso-position-vertical-relative:line" alt="&quot;&quot;" coordsize="10868,10" o:spid="_x0000_s1026" w14:anchorId="49E90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"/>
                <w10:anchorlock/>
              </v:group>
            </w:pict>
          </mc:Fallback>
        </mc:AlternateContent>
      </w:r>
      <w:bookmarkEnd w:id="0"/>
    </w:p>
    <w:p w14:paraId="2682A4F7" w14:textId="77777777" w:rsidR="00E75885" w:rsidRPr="00292403" w:rsidRDefault="00E75885" w:rsidP="001F36C2">
      <w:pPr>
        <w:pStyle w:val="Text"/>
      </w:pPr>
      <w:r w:rsidRPr="00292403">
        <w:t>To ensure educational and workforce services are provided at the highest levels of quality for the Adult Education and Family Literacy Act (AEFLA), the Office of Adult Education Initiatives (AEI) requires the following assurances.</w:t>
      </w:r>
    </w:p>
    <w:p w14:paraId="7CFF5398" w14:textId="77777777" w:rsidR="004163FC" w:rsidRDefault="004163FC" w:rsidP="001F36C2">
      <w:pPr>
        <w:pStyle w:val="Text"/>
      </w:pPr>
      <w:r w:rsidRPr="00723641">
        <w:t xml:space="preserve">Agreement to these assurances ensures </w:t>
      </w:r>
      <w:r>
        <w:t>the grantee</w:t>
      </w:r>
      <w:r w:rsidRPr="00723641">
        <w:t xml:space="preserve"> commit</w:t>
      </w:r>
      <w:r>
        <w:t>s</w:t>
      </w:r>
      <w:r w:rsidRPr="00723641">
        <w:t xml:space="preserve"> to follow federal and state laws regarding AEFLA.</w:t>
      </w:r>
    </w:p>
    <w:p w14:paraId="6A36F370" w14:textId="77777777" w:rsidR="00E75885" w:rsidRPr="00292403" w:rsidRDefault="00E75885" w:rsidP="001F36C2">
      <w:pPr>
        <w:pStyle w:val="Heading3"/>
      </w:pPr>
      <w:bookmarkStart w:id="1" w:name="_Toc31078096"/>
      <w:r w:rsidRPr="00292403">
        <w:t>Distance Learning Assurances</w:t>
      </w:r>
      <w:bookmarkEnd w:id="1"/>
    </w:p>
    <w:p w14:paraId="59260E64" w14:textId="19088570" w:rsidR="00E75885" w:rsidRPr="00E75885" w:rsidRDefault="00627096" w:rsidP="00E75885">
      <w:pPr>
        <w:spacing w:line="240" w:lineRule="auto"/>
        <w:ind w:right="0"/>
        <w:rPr>
          <w:color w:val="1F4E79"/>
        </w:rPr>
      </w:pPr>
      <w:r>
        <w:rPr>
          <w:noProof/>
        </w:rPr>
        <mc:AlternateContent>
          <mc:Choice Requires="wpg">
            <w:drawing>
              <wp:inline distT="0" distB="0" distL="0" distR="0" wp14:anchorId="4CFC1FF7" wp14:editId="4218F659">
                <wp:extent cx="6858000" cy="99695"/>
                <wp:effectExtent l="9525" t="0" r="9525" b="0"/>
                <wp:docPr id="88912074" name="Group 2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9695"/>
                          <a:chOff x="0" y="0"/>
                          <a:chExt cx="10868" cy="10"/>
                        </a:xfrm>
                      </wpg:grpSpPr>
                      <wps:wsp>
                        <wps:cNvPr id="1573006625"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a14="http://schemas.microsoft.com/office/drawing/2010/main" xmlns:adec="http://schemas.microsoft.com/office/drawing/2017/decorative" xmlns:a="http://schemas.openxmlformats.org/drawingml/2006/main">
            <w:pict w14:anchorId="39C38132">
              <v:group id="Group 284" style="width:540pt;height:7.85pt;mso-position-horizontal-relative:char;mso-position-vertical-relative:line" alt="&quot;&quot;" coordsize="10868,10" o:spid="_x0000_s1026" w14:anchorId="25BB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"/>
                <w10:anchorlock/>
              </v:group>
            </w:pict>
          </mc:Fallback>
        </mc:AlternateContent>
      </w:r>
    </w:p>
    <w:p w14:paraId="2402F217" w14:textId="77777777" w:rsidR="00B26649" w:rsidRDefault="00E75885" w:rsidP="001F36C2">
      <w:pPr>
        <w:pStyle w:val="Text"/>
        <w:rPr>
          <w:shd w:val="clear" w:color="auto" w:fill="FFFFFF"/>
        </w:rPr>
      </w:pPr>
      <w:r w:rsidRPr="00292403">
        <w:rPr>
          <w:shd w:val="clear" w:color="auto" w:fill="FFFFFF"/>
        </w:rPr>
        <w:t xml:space="preserve">To align with instructional priorities outlined in the Workforce Innovation and Opportunity Act (WIOA) and the needs of adult learners across the state, the Office of Adult Education Initiatives (AEI) has developed the following distance </w:t>
      </w:r>
      <w:r w:rsidR="00016FF4">
        <w:rPr>
          <w:shd w:val="clear" w:color="auto" w:fill="FFFFFF"/>
        </w:rPr>
        <w:t>education</w:t>
      </w:r>
      <w:r w:rsidR="00016FF4" w:rsidRPr="00292403">
        <w:rPr>
          <w:shd w:val="clear" w:color="auto" w:fill="FFFFFF"/>
        </w:rPr>
        <w:t xml:space="preserve"> </w:t>
      </w:r>
      <w:r w:rsidRPr="00292403">
        <w:rPr>
          <w:shd w:val="clear" w:color="auto" w:fill="FFFFFF"/>
        </w:rPr>
        <w:t xml:space="preserve">assurances based upon National Reporting System (NRS) guidelines. </w:t>
      </w:r>
    </w:p>
    <w:p w14:paraId="200E1514" w14:textId="77777777" w:rsidR="00B92DAA" w:rsidRPr="00B62E8F" w:rsidRDefault="00B26649" w:rsidP="001F36C2">
      <w:pPr>
        <w:pStyle w:val="Text"/>
        <w:rPr>
          <w:shd w:val="clear" w:color="auto" w:fill="FFFFFF"/>
        </w:rPr>
      </w:pPr>
      <w:r>
        <w:rPr>
          <w:shd w:val="clear" w:color="auto" w:fill="FFFFFF"/>
        </w:rPr>
        <w:t xml:space="preserve">The assurances are </w:t>
      </w:r>
      <w:r>
        <w:t>intended to allow adult education programs a means to accurately document and deliver services to learners using flexible instructional models. The assurances provide guidance</w:t>
      </w:r>
      <w:r w:rsidRPr="00B46ADE">
        <w:t xml:space="preserve"> on how to </w:t>
      </w:r>
      <w:r>
        <w:t xml:space="preserve">apply for, </w:t>
      </w:r>
      <w:r w:rsidRPr="00B46ADE">
        <w:t xml:space="preserve">classify, track, and report </w:t>
      </w:r>
      <w:r>
        <w:t>allowable distance education</w:t>
      </w:r>
      <w:r w:rsidRPr="00B46ADE">
        <w:t xml:space="preserve"> hours for </w:t>
      </w:r>
      <w:r>
        <w:t xml:space="preserve">digital learning </w:t>
      </w:r>
      <w:r w:rsidRPr="00B46ADE">
        <w:t>activities.</w:t>
      </w:r>
    </w:p>
    <w:p w14:paraId="574B66FF" w14:textId="77777777" w:rsidR="00020921" w:rsidRDefault="00E75885" w:rsidP="001F36C2">
      <w:pPr>
        <w:pStyle w:val="Heading3"/>
      </w:pPr>
      <w:bookmarkStart w:id="2" w:name="_Toc31078097"/>
      <w:r w:rsidRPr="00292403">
        <w:t xml:space="preserve">1. </w:t>
      </w:r>
      <w:r w:rsidR="00020921">
        <w:t>Distance Education Coordinator Requirements</w:t>
      </w:r>
    </w:p>
    <w:p w14:paraId="02BB3076" w14:textId="753134C6" w:rsidR="00020921" w:rsidRPr="00292403" w:rsidRDefault="00627096" w:rsidP="00020921">
      <w:pPr>
        <w:spacing w:line="240" w:lineRule="auto"/>
        <w:ind w:right="0"/>
      </w:pPr>
      <w:r>
        <w:rPr>
          <w:noProof/>
        </w:rPr>
        <mc:AlternateContent>
          <mc:Choice Requires="wpg">
            <w:drawing>
              <wp:inline distT="0" distB="0" distL="0" distR="0" wp14:anchorId="1C29CD14" wp14:editId="52AF8DB8">
                <wp:extent cx="6858000" cy="99695"/>
                <wp:effectExtent l="9525" t="0" r="9525" b="0"/>
                <wp:docPr id="780811670" name="Group 2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9695"/>
                          <a:chOff x="0" y="0"/>
                          <a:chExt cx="10868" cy="10"/>
                        </a:xfrm>
                      </wpg:grpSpPr>
                      <wps:wsp>
                        <wps:cNvPr id="933192339"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a14="http://schemas.microsoft.com/office/drawing/2010/main" xmlns:adec="http://schemas.microsoft.com/office/drawing/2017/decorative" xmlns:a="http://schemas.openxmlformats.org/drawingml/2006/main">
            <w:pict w14:anchorId="38F5D670">
              <v:group id="Group 281" style="width:540pt;height:7.85pt;mso-position-horizontal-relative:char;mso-position-vertical-relative:line" alt="&quot;&quot;" coordsize="10868,10" o:spid="_x0000_s1026" w14:anchorId="02913D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"/>
                <w10:anchorlock/>
              </v:group>
            </w:pict>
          </mc:Fallback>
        </mc:AlternateContent>
      </w:r>
    </w:p>
    <w:p w14:paraId="623EE0F4" w14:textId="77777777" w:rsidR="00510FD1" w:rsidRPr="00AB2928" w:rsidRDefault="00020921" w:rsidP="001F36C2">
      <w:pPr>
        <w:pStyle w:val="Text"/>
      </w:pPr>
      <w:r w:rsidRPr="00AB2928">
        <w:t xml:space="preserve">Grantees </w:t>
      </w:r>
      <w:r w:rsidR="00510FD1" w:rsidRPr="00AB2928">
        <w:t xml:space="preserve">providing distance education activities </w:t>
      </w:r>
      <w:r w:rsidRPr="00AB2928">
        <w:t>must designate a Distance Education Coordinator.</w:t>
      </w:r>
      <w:r w:rsidR="00510FD1" w:rsidRPr="00AB2928">
        <w:t xml:space="preserve"> The coordinator must:</w:t>
      </w:r>
    </w:p>
    <w:p w14:paraId="2148D26D" w14:textId="77777777" w:rsidR="00510FD1" w:rsidRPr="00AB2928" w:rsidRDefault="00020921" w:rsidP="001F36C2">
      <w:pPr>
        <w:pStyle w:val="Text"/>
        <w:numPr>
          <w:ilvl w:val="0"/>
          <w:numId w:val="15"/>
        </w:numPr>
      </w:pPr>
      <w:r w:rsidRPr="00AB2928">
        <w:t>Successfully complete</w:t>
      </w:r>
      <w:r w:rsidR="00510FD1" w:rsidRPr="00AB2928">
        <w:t xml:space="preserve"> annual</w:t>
      </w:r>
      <w:r w:rsidRPr="00AB2928">
        <w:t xml:space="preserve"> distance education policy training as required.</w:t>
      </w:r>
    </w:p>
    <w:p w14:paraId="5AD7A727" w14:textId="77A26113" w:rsidR="00510FD1" w:rsidRPr="001F36C2" w:rsidRDefault="00020921" w:rsidP="001F36C2">
      <w:pPr>
        <w:pStyle w:val="Text"/>
        <w:numPr>
          <w:ilvl w:val="0"/>
          <w:numId w:val="15"/>
        </w:numPr>
      </w:pPr>
      <w:r w:rsidRPr="00AB2928">
        <w:t>Act as a point of contact for state-led distance education initiatives</w:t>
      </w:r>
      <w:r w:rsidR="00510FD1" w:rsidRPr="00AB2928">
        <w:t xml:space="preserve"> and as </w:t>
      </w:r>
      <w:r w:rsidRPr="00AB2928">
        <w:t>a local program point of contact to communicate statewide policy to relevant staff.</w:t>
      </w:r>
    </w:p>
    <w:p w14:paraId="6DB82F89" w14:textId="77777777" w:rsidR="00E75885" w:rsidRPr="00292403" w:rsidRDefault="00020921" w:rsidP="001F36C2">
      <w:pPr>
        <w:pStyle w:val="Heading3"/>
      </w:pPr>
      <w:r>
        <w:t xml:space="preserve">2. </w:t>
      </w:r>
      <w:r w:rsidR="00E75885" w:rsidRPr="00292403">
        <w:t>Course Requirements</w:t>
      </w:r>
      <w:bookmarkEnd w:id="2"/>
      <w:r w:rsidR="00E75885" w:rsidRPr="00292403">
        <w:t xml:space="preserve"> </w:t>
      </w:r>
    </w:p>
    <w:p w14:paraId="4E048757" w14:textId="4A64CCEE" w:rsidR="00E75885" w:rsidRPr="00292403" w:rsidRDefault="00627096" w:rsidP="00E75885">
      <w:pPr>
        <w:spacing w:line="240" w:lineRule="auto"/>
        <w:ind w:right="0"/>
      </w:pPr>
      <w:r>
        <w:rPr>
          <w:noProof/>
        </w:rPr>
        <mc:AlternateContent>
          <mc:Choice Requires="wpg">
            <w:drawing>
              <wp:inline distT="0" distB="0" distL="0" distR="0" wp14:anchorId="34A6F954" wp14:editId="33DCC06F">
                <wp:extent cx="6858000" cy="99695"/>
                <wp:effectExtent l="9525" t="0" r="9525" b="0"/>
                <wp:docPr id="1048331731" name="Group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9695"/>
                          <a:chOff x="0" y="0"/>
                          <a:chExt cx="10868" cy="10"/>
                        </a:xfrm>
                      </wpg:grpSpPr>
                      <wps:wsp>
                        <wps:cNvPr id="1480219838"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a14="http://schemas.microsoft.com/office/drawing/2010/main" xmlns:adec="http://schemas.microsoft.com/office/drawing/2017/decorative" xmlns:a="http://schemas.openxmlformats.org/drawingml/2006/main">
            <w:pict w14:anchorId="434FFDBF">
              <v:group id="Group 11" style="width:540pt;height:7.85pt;mso-position-horizontal-relative:char;mso-position-vertical-relative:line" alt="&quot;&quot;" coordsize="10868,10" o:spid="_x0000_s1026" w14:anchorId="2B9BD9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"/>
                <w10:anchorlock/>
              </v:group>
            </w:pict>
          </mc:Fallback>
        </mc:AlternateContent>
      </w:r>
    </w:p>
    <w:p w14:paraId="1EC8F617" w14:textId="77777777" w:rsidR="004C2442" w:rsidRDefault="00E75885" w:rsidP="001F36C2">
      <w:pPr>
        <w:pStyle w:val="Text"/>
      </w:pPr>
      <w:r w:rsidRPr="00292403">
        <w:t xml:space="preserve">Distance </w:t>
      </w:r>
      <w:r w:rsidR="00BE050D">
        <w:t>education</w:t>
      </w:r>
      <w:r w:rsidR="00BE050D" w:rsidRPr="00292403">
        <w:t xml:space="preserve"> </w:t>
      </w:r>
      <w:r w:rsidRPr="00292403">
        <w:t xml:space="preserve">courses must match traditional, face-to-face, or brick and mortar, courses in terms of the quality, rigor, and breadth of academic and technical standards. </w:t>
      </w:r>
      <w:r w:rsidR="004C2442" w:rsidRPr="002E627E">
        <w:rPr>
          <w:shd w:val="clear" w:color="auto" w:fill="FFFFFF"/>
        </w:rPr>
        <w:t>The grantee must ensure that programming is of sufficient intensity (</w:t>
      </w:r>
      <w:r w:rsidR="004C2442">
        <w:rPr>
          <w:shd w:val="clear" w:color="auto" w:fill="FFFFFF"/>
        </w:rPr>
        <w:t xml:space="preserve">such as </w:t>
      </w:r>
      <w:r w:rsidR="004C2442" w:rsidRPr="002E627E">
        <w:rPr>
          <w:shd w:val="clear" w:color="auto" w:fill="FFFFFF"/>
        </w:rPr>
        <w:t xml:space="preserve">hours of instruction per month) and duration (the months of engagement in </w:t>
      </w:r>
      <w:r w:rsidR="004C2442">
        <w:rPr>
          <w:shd w:val="clear" w:color="auto" w:fill="FFFFFF"/>
        </w:rPr>
        <w:t>services</w:t>
      </w:r>
      <w:r w:rsidR="004C2442" w:rsidRPr="002E627E">
        <w:rPr>
          <w:shd w:val="clear" w:color="auto" w:fill="FFFFFF"/>
        </w:rPr>
        <w:t>)</w:t>
      </w:r>
      <w:r w:rsidR="004C2442" w:rsidRPr="002E627E">
        <w:rPr>
          <w:shd w:val="clear" w:color="auto" w:fill="FFFFFF"/>
          <w:vertAlign w:val="superscript"/>
        </w:rPr>
        <w:footnoteReference w:id="2"/>
      </w:r>
      <w:r w:rsidR="004C2442" w:rsidRPr="002E627E">
        <w:rPr>
          <w:shd w:val="clear" w:color="auto" w:fill="FFFFFF"/>
        </w:rPr>
        <w:t xml:space="preserve"> for students to </w:t>
      </w:r>
      <w:r w:rsidR="004C2442">
        <w:rPr>
          <w:shd w:val="clear" w:color="auto" w:fill="FFFFFF"/>
        </w:rPr>
        <w:t>make progress toward the grant outcomes</w:t>
      </w:r>
      <w:r w:rsidR="004C2442" w:rsidRPr="002E627E">
        <w:rPr>
          <w:shd w:val="clear" w:color="auto" w:fill="FFFFFF"/>
        </w:rPr>
        <w:t xml:space="preserve">.  </w:t>
      </w:r>
    </w:p>
    <w:p w14:paraId="6ABE1F3A" w14:textId="77777777" w:rsidR="00E75885" w:rsidRDefault="00E75885" w:rsidP="001F36C2">
      <w:pPr>
        <w:pStyle w:val="Text"/>
      </w:pPr>
      <w:r w:rsidRPr="00292403">
        <w:t>The program must ensure timeliness of its responses (synchronously or asynchronously) to the requests of learners participating in distance learning by requiring program staff to respond to requests from these learners within 24 hours of receipt of the request within the program’s business hours.</w:t>
      </w:r>
    </w:p>
    <w:p w14:paraId="1FA74B4C" w14:textId="77777777" w:rsidR="00C020A6" w:rsidRPr="004C2442" w:rsidRDefault="00C020A6" w:rsidP="001F36C2">
      <w:pPr>
        <w:pStyle w:val="Text"/>
      </w:pPr>
    </w:p>
    <w:p w14:paraId="48B71500" w14:textId="5FA241DB" w:rsidR="00E75885" w:rsidRPr="00292403" w:rsidRDefault="00510FD1" w:rsidP="001F36C2">
      <w:pPr>
        <w:pStyle w:val="Heading3"/>
      </w:pPr>
      <w:bookmarkStart w:id="3" w:name="_Toc31078098"/>
      <w:r>
        <w:lastRenderedPageBreak/>
        <w:t>3</w:t>
      </w:r>
      <w:r w:rsidR="00E75885" w:rsidRPr="00292403">
        <w:t xml:space="preserve">. Distance </w:t>
      </w:r>
      <w:r w:rsidR="0012684B">
        <w:t>Education</w:t>
      </w:r>
      <w:r w:rsidR="00E75885" w:rsidRPr="00292403">
        <w:t xml:space="preserve"> Approvals</w:t>
      </w:r>
      <w:bookmarkEnd w:id="3"/>
    </w:p>
    <w:p w14:paraId="32AD8122" w14:textId="2EDF5C65" w:rsidR="00E75885" w:rsidRDefault="00627096" w:rsidP="00E75885">
      <w:pPr>
        <w:spacing w:before="120" w:line="240" w:lineRule="auto"/>
        <w:ind w:right="0"/>
      </w:pPr>
      <w:r>
        <w:rPr>
          <w:noProof/>
        </w:rPr>
        <mc:AlternateContent>
          <mc:Choice Requires="wpg">
            <w:drawing>
              <wp:inline distT="0" distB="0" distL="0" distR="0" wp14:anchorId="35A74CF3" wp14:editId="36CF2E14">
                <wp:extent cx="6858000" cy="99695"/>
                <wp:effectExtent l="9525" t="0" r="9525" b="0"/>
                <wp:docPr id="1982929565" name="Group 2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9695"/>
                          <a:chOff x="0" y="0"/>
                          <a:chExt cx="10868" cy="10"/>
                        </a:xfrm>
                      </wpg:grpSpPr>
                      <wps:wsp>
                        <wps:cNvPr id="749177977"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a14="http://schemas.microsoft.com/office/drawing/2010/main" xmlns:adec="http://schemas.microsoft.com/office/drawing/2017/decorative" xmlns:a="http://schemas.openxmlformats.org/drawingml/2006/main">
            <w:pict w14:anchorId="7D24819F">
              <v:group id="Group 279" style="width:540pt;height:7.85pt;mso-position-horizontal-relative:char;mso-position-vertical-relative:line" alt="&quot;&quot;" coordsize="10868,10" o:spid="_x0000_s1026" w14:anchorId="44EE0A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"/>
                <w10:anchorlock/>
              </v:group>
            </w:pict>
          </mc:Fallback>
        </mc:AlternateContent>
      </w:r>
    </w:p>
    <w:p w14:paraId="3C3E7980" w14:textId="1564DAAA" w:rsidR="00016FF4" w:rsidRDefault="00016FF4" w:rsidP="001F36C2">
      <w:pPr>
        <w:pStyle w:val="Text"/>
      </w:pPr>
      <w:r>
        <w:t>Grantees must indicate</w:t>
      </w:r>
      <w:r w:rsidR="00F71852">
        <w:t xml:space="preserve"> </w:t>
      </w:r>
      <w:r>
        <w:t xml:space="preserve">which AEI approved </w:t>
      </w:r>
      <w:r w:rsidR="0012684B">
        <w:t>digital</w:t>
      </w:r>
      <w:r>
        <w:t xml:space="preserve"> platform</w:t>
      </w:r>
      <w:r w:rsidR="00202AAA">
        <w:t>(</w:t>
      </w:r>
      <w:r>
        <w:t>s</w:t>
      </w:r>
      <w:r w:rsidR="00202AAA">
        <w:t>)</w:t>
      </w:r>
      <w:r>
        <w:t xml:space="preserve"> they plan to implement at the </w:t>
      </w:r>
      <w:r w:rsidR="003111BC">
        <w:t>start</w:t>
      </w:r>
      <w:r>
        <w:t xml:space="preserve"> of each grant cycle </w:t>
      </w:r>
      <w:r w:rsidR="0012684B">
        <w:t>and in subsequent continuation applications</w:t>
      </w:r>
      <w:r w:rsidR="00202AAA">
        <w:t xml:space="preserve">. </w:t>
      </w:r>
      <w:r w:rsidR="002F5149">
        <w:t>Reporting instructional hours from additional</w:t>
      </w:r>
      <w:r w:rsidR="00202AAA">
        <w:t xml:space="preserve"> </w:t>
      </w:r>
      <w:r w:rsidR="00B93FC3">
        <w:t>AEI-</w:t>
      </w:r>
      <w:r w:rsidR="00202AAA">
        <w:t xml:space="preserve">approved platforms </w:t>
      </w:r>
      <w:r>
        <w:t xml:space="preserve">anytime thereafter </w:t>
      </w:r>
      <w:r w:rsidR="00B93FC3">
        <w:t>requires submitting an updated assurance</w:t>
      </w:r>
      <w:r>
        <w:t xml:space="preserve">. </w:t>
      </w:r>
    </w:p>
    <w:p w14:paraId="6788C438" w14:textId="1E61F0A8" w:rsidR="00016FF4" w:rsidRDefault="00016FF4" w:rsidP="001F36C2">
      <w:pPr>
        <w:pStyle w:val="Text"/>
      </w:pPr>
      <w:r>
        <w:t xml:space="preserve">Grantees must complete the </w:t>
      </w:r>
      <w:hyperlink r:id="rId11" w:history="1">
        <w:r>
          <w:rPr>
            <w:rStyle w:val="Hyperlink"/>
          </w:rPr>
          <w:t>online AEI Distance Education Application</w:t>
        </w:r>
      </w:hyperlink>
      <w:r>
        <w:t xml:space="preserve"> for any proposed platform not </w:t>
      </w:r>
      <w:r w:rsidR="00F71852">
        <w:t xml:space="preserve">listed below as an </w:t>
      </w:r>
      <w:r>
        <w:t xml:space="preserve">AEI Approved Distance Education Platform. The online application is also available on </w:t>
      </w:r>
      <w:hyperlink r:id="rId12" w:history="1">
        <w:r>
          <w:rPr>
            <w:rStyle w:val="Hyperlink"/>
          </w:rPr>
          <w:t>AEI’s Distance Education Policy webpage</w:t>
        </w:r>
      </w:hyperlink>
      <w:r>
        <w:t>.</w:t>
      </w:r>
    </w:p>
    <w:p w14:paraId="04DC8631" w14:textId="213A25DC" w:rsidR="00016FF4" w:rsidRDefault="00016FF4" w:rsidP="001F36C2">
      <w:pPr>
        <w:pStyle w:val="Text"/>
      </w:pPr>
      <w:r>
        <w:t xml:space="preserve">AEI may reject any application(s) where the required description or evidence is insufficient, </w:t>
      </w:r>
      <w:r w:rsidR="00E2237E">
        <w:t xml:space="preserve">the platform is not accessible to all learners, </w:t>
      </w:r>
      <w:r>
        <w:t>or the resource does not support CCRS</w:t>
      </w:r>
      <w:r w:rsidR="00B93FC3">
        <w:t>-</w:t>
      </w:r>
      <w:r>
        <w:t xml:space="preserve"> and/or ELPS-aligned adult education instruction.</w:t>
      </w:r>
    </w:p>
    <w:p w14:paraId="6904D4A8" w14:textId="4798EC2E" w:rsidR="00E75885" w:rsidRPr="0094359F" w:rsidRDefault="001537C0" w:rsidP="00E75885">
      <w:pPr>
        <w:spacing w:after="0" w:line="240" w:lineRule="auto"/>
        <w:ind w:right="0"/>
        <w:rPr>
          <w:rStyle w:val="BookTitle"/>
          <w:i w:val="0"/>
          <w:iCs w:val="0"/>
        </w:rPr>
      </w:pPr>
      <w:bookmarkStart w:id="4" w:name="_Hlk147494140"/>
      <w:bookmarkStart w:id="5" w:name="_Hlk147494073"/>
      <w:r w:rsidRPr="0094359F">
        <w:rPr>
          <w:rStyle w:val="BookTitle"/>
          <w:i w:val="0"/>
          <w:iCs w:val="0"/>
        </w:rPr>
        <w:t>Approved Distance Education Platform</w:t>
      </w:r>
      <w:r w:rsidR="00030680">
        <w:rPr>
          <w:rStyle w:val="BookTitle"/>
          <w:i w:val="0"/>
          <w:iCs w:val="0"/>
        </w:rPr>
        <w:t>s</w:t>
      </w:r>
    </w:p>
    <w:p w14:paraId="4EE5F689" w14:textId="3456F59E" w:rsidR="0094359F" w:rsidRDefault="00030680" w:rsidP="001F36C2">
      <w:pPr>
        <w:spacing w:line="240" w:lineRule="auto"/>
        <w:ind w:right="0"/>
        <w:rPr>
          <w:rFonts w:eastAsia="Times New Roman" w:cs="Calibri"/>
          <w:szCs w:val="24"/>
        </w:rPr>
      </w:pPr>
      <w:r>
        <w:rPr>
          <w:rFonts w:eastAsia="Times New Roman" w:cs="Calibri"/>
          <w:szCs w:val="24"/>
        </w:rPr>
        <w:t>Grantees s</w:t>
      </w:r>
      <w:r w:rsidR="001537C0" w:rsidRPr="001537C0">
        <w:rPr>
          <w:rFonts w:eastAsia="Times New Roman" w:cs="Calibri"/>
          <w:szCs w:val="24"/>
        </w:rPr>
        <w:t>elect</w:t>
      </w:r>
      <w:r w:rsidR="007537B5">
        <w:rPr>
          <w:rFonts w:eastAsia="Times New Roman" w:cs="Calibri"/>
          <w:szCs w:val="24"/>
        </w:rPr>
        <w:t>ed</w:t>
      </w:r>
      <w:r w:rsidR="001537C0" w:rsidRPr="001537C0">
        <w:rPr>
          <w:rFonts w:eastAsia="Times New Roman" w:cs="Calibri"/>
          <w:szCs w:val="24"/>
        </w:rPr>
        <w:t xml:space="preserve"> digital platform</w:t>
      </w:r>
      <w:r w:rsidR="007537B5">
        <w:rPr>
          <w:rFonts w:eastAsia="Times New Roman" w:cs="Calibri"/>
          <w:szCs w:val="24"/>
        </w:rPr>
        <w:t>s</w:t>
      </w:r>
      <w:r w:rsidR="001537C0" w:rsidRPr="001537C0">
        <w:rPr>
          <w:rFonts w:eastAsia="Times New Roman" w:cs="Calibri"/>
          <w:szCs w:val="24"/>
        </w:rPr>
        <w:t xml:space="preserve"> that will be used to award distance education instructional hours during the program year</w:t>
      </w:r>
      <w:r w:rsidR="007537B5">
        <w:rPr>
          <w:rFonts w:eastAsia="Times New Roman" w:cs="Calibri"/>
          <w:szCs w:val="24"/>
        </w:rPr>
        <w:t xml:space="preserve"> at the time of </w:t>
      </w:r>
      <w:r w:rsidR="002F1608">
        <w:rPr>
          <w:rFonts w:eastAsia="Times New Roman" w:cs="Calibri"/>
          <w:szCs w:val="24"/>
        </w:rPr>
        <w:t xml:space="preserve">grant </w:t>
      </w:r>
      <w:r w:rsidR="00471CB4">
        <w:rPr>
          <w:rFonts w:eastAsia="Times New Roman" w:cs="Calibri"/>
          <w:szCs w:val="24"/>
        </w:rPr>
        <w:t xml:space="preserve">application and </w:t>
      </w:r>
      <w:r w:rsidR="002C5042">
        <w:rPr>
          <w:rFonts w:eastAsia="Times New Roman" w:cs="Calibri"/>
          <w:szCs w:val="24"/>
        </w:rPr>
        <w:t xml:space="preserve">will update them at </w:t>
      </w:r>
      <w:r w:rsidR="00471CB4">
        <w:rPr>
          <w:rFonts w:eastAsia="Times New Roman" w:cs="Calibri"/>
          <w:szCs w:val="24"/>
        </w:rPr>
        <w:t>each subsequent continuation</w:t>
      </w:r>
      <w:r w:rsidR="001537C0" w:rsidRPr="001537C0">
        <w:rPr>
          <w:rFonts w:eastAsia="Times New Roman" w:cs="Calibri"/>
          <w:szCs w:val="24"/>
        </w:rPr>
        <w:t xml:space="preserve">. </w:t>
      </w:r>
      <w:r w:rsidR="002F1608">
        <w:rPr>
          <w:rFonts w:eastAsia="Times New Roman" w:cs="Calibri"/>
          <w:szCs w:val="24"/>
        </w:rPr>
        <w:t xml:space="preserve">If a grantee wishes to provide instructional hours </w:t>
      </w:r>
      <w:r w:rsidR="00EB4F09">
        <w:rPr>
          <w:rFonts w:eastAsia="Times New Roman" w:cs="Calibri"/>
          <w:szCs w:val="24"/>
        </w:rPr>
        <w:t xml:space="preserve">with a pre-approved platform that was not indicated during the initial application phase or subsequent continuation, </w:t>
      </w:r>
      <w:r w:rsidR="009556AB">
        <w:rPr>
          <w:rFonts w:eastAsia="Times New Roman" w:cs="Calibri"/>
          <w:szCs w:val="24"/>
        </w:rPr>
        <w:t>an updated assurance is required.</w:t>
      </w:r>
      <w:r w:rsidR="00EB4F09">
        <w:rPr>
          <w:rFonts w:eastAsia="Times New Roman" w:cs="Calibri"/>
          <w:szCs w:val="24"/>
        </w:rPr>
        <w:t xml:space="preserve"> </w:t>
      </w:r>
      <w:r w:rsidR="001537C0" w:rsidRPr="001537C0">
        <w:rPr>
          <w:rFonts w:eastAsia="Times New Roman" w:cs="Calibri"/>
          <w:szCs w:val="24"/>
        </w:rPr>
        <w:t>Digital platforms can only be used with the proxy hour model for which they are approved.</w:t>
      </w:r>
      <w:bookmarkEnd w:id="4"/>
      <w:r w:rsidR="00B84858">
        <w:rPr>
          <w:rFonts w:eastAsia="Times New Roman" w:cs="Calibri"/>
          <w:szCs w:val="24"/>
        </w:rPr>
        <w:t xml:space="preserve"> </w:t>
      </w:r>
      <w:r w:rsidR="00B84858" w:rsidRPr="003D38BA">
        <w:rPr>
          <w:rFonts w:eastAsia="Times New Roman" w:cs="Calibri"/>
          <w:b/>
          <w:bCs/>
          <w:szCs w:val="24"/>
        </w:rPr>
        <w:t>Platforms indicated with an asterisk (*) were not available during RFA selection</w:t>
      </w:r>
      <w:r w:rsidR="003D38BA">
        <w:rPr>
          <w:rFonts w:eastAsia="Times New Roman" w:cs="Calibri"/>
          <w:b/>
          <w:bCs/>
          <w:szCs w:val="24"/>
        </w:rPr>
        <w:t xml:space="preserve"> and may be added</w:t>
      </w:r>
      <w:r w:rsidR="00B84858" w:rsidRPr="003D38BA">
        <w:rPr>
          <w:rFonts w:eastAsia="Times New Roman" w:cs="Calibri"/>
          <w:b/>
          <w:bCs/>
          <w:szCs w:val="24"/>
        </w:rPr>
        <w:t>.</w:t>
      </w:r>
    </w:p>
    <w:p w14:paraId="672FC826" w14:textId="77777777" w:rsidR="001537C0" w:rsidRPr="00F71852" w:rsidRDefault="0094359F" w:rsidP="00E75885">
      <w:pPr>
        <w:spacing w:after="0" w:line="240" w:lineRule="auto"/>
        <w:ind w:right="0"/>
        <w:rPr>
          <w:rFonts w:eastAsia="Times New Roman" w:cs="Calibri"/>
          <w:b/>
          <w:bCs/>
          <w:szCs w:val="24"/>
        </w:rPr>
      </w:pPr>
      <w:r w:rsidRPr="00F71852">
        <w:rPr>
          <w:rFonts w:eastAsia="Times New Roman" w:cs="Calibri"/>
          <w:b/>
          <w:bCs/>
          <w:szCs w:val="24"/>
        </w:rPr>
        <w:t>Clock Time Model</w:t>
      </w:r>
    </w:p>
    <w:p w14:paraId="2F1E469A" w14:textId="77777777" w:rsidR="00F71852" w:rsidRDefault="00F71852" w:rsidP="00F71852">
      <w:pPr>
        <w:pStyle w:val="Text"/>
        <w:sectPr w:rsidR="00F71852" w:rsidSect="00D32F64">
          <w:headerReference w:type="default" r:id="rId13"/>
          <w:headerReference w:type="first" r:id="rId14"/>
          <w:footerReference w:type="first" r:id="rId15"/>
          <w:pgSz w:w="12240" w:h="15840" w:code="1"/>
          <w:pgMar w:top="720" w:right="720" w:bottom="720" w:left="720" w:header="0" w:footer="245" w:gutter="0"/>
          <w:cols w:space="720"/>
          <w:titlePg/>
          <w:docGrid w:linePitch="360"/>
        </w:sectPr>
      </w:pPr>
    </w:p>
    <w:p w14:paraId="378751E5" w14:textId="3CF5ECED" w:rsidR="0094359F" w:rsidRDefault="0094359F" w:rsidP="00974492">
      <w:pPr>
        <w:pStyle w:val="Text"/>
        <w:spacing w:before="240" w:after="0" w:line="360" w:lineRule="auto"/>
        <w:ind w:left="720"/>
      </w:pPr>
      <w:bookmarkStart w:id="6" w:name="_Hlk147494153"/>
      <w:r>
        <w:t>ACT WorkKeys</w:t>
      </w:r>
    </w:p>
    <w:p w14:paraId="5D5D90C3" w14:textId="2A449977" w:rsidR="0094359F" w:rsidRDefault="0094359F" w:rsidP="00974492">
      <w:pPr>
        <w:pStyle w:val="Text"/>
        <w:spacing w:after="0" w:line="360" w:lineRule="auto"/>
        <w:ind w:left="720"/>
      </w:pPr>
      <w:r>
        <w:t>Aztec Learning</w:t>
      </w:r>
    </w:p>
    <w:p w14:paraId="6987691F" w14:textId="7B2EE42E" w:rsidR="0094359F" w:rsidRDefault="0094359F" w:rsidP="00974492">
      <w:pPr>
        <w:pStyle w:val="Text"/>
        <w:spacing w:after="0" w:line="360" w:lineRule="auto"/>
        <w:ind w:left="720"/>
      </w:pPr>
      <w:r>
        <w:t>Burlington English</w:t>
      </w:r>
    </w:p>
    <w:p w14:paraId="0AD8B3C4" w14:textId="54981B16" w:rsidR="0094359F" w:rsidRPr="0094359F" w:rsidRDefault="0094359F" w:rsidP="00974492">
      <w:pPr>
        <w:pStyle w:val="Text"/>
        <w:spacing w:after="0" w:line="360" w:lineRule="auto"/>
        <w:ind w:left="720"/>
        <w:rPr>
          <w:rFonts w:ascii="Calibri Light" w:eastAsia="Times New Roman" w:hAnsi="Calibri Light" w:cs="Calibri Light"/>
          <w:sz w:val="20"/>
        </w:rPr>
      </w:pPr>
      <w:r>
        <w:t>Ellii</w:t>
      </w:r>
    </w:p>
    <w:p w14:paraId="36751017" w14:textId="3209BF5F" w:rsidR="001537C0" w:rsidRPr="0094359F" w:rsidRDefault="0094359F" w:rsidP="00974492">
      <w:pPr>
        <w:pStyle w:val="Text"/>
        <w:spacing w:after="0" w:line="360" w:lineRule="auto"/>
        <w:ind w:left="720"/>
        <w:rPr>
          <w:rFonts w:ascii="Calibri Light" w:eastAsia="Times New Roman" w:hAnsi="Calibri Light" w:cs="Calibri Light"/>
          <w:sz w:val="20"/>
        </w:rPr>
      </w:pPr>
      <w:proofErr w:type="spellStart"/>
      <w:r>
        <w:t>EnGen</w:t>
      </w:r>
      <w:proofErr w:type="spellEnd"/>
    </w:p>
    <w:p w14:paraId="435E58F3" w14:textId="77777777" w:rsidR="00CF3C75" w:rsidRDefault="0094359F" w:rsidP="00974492">
      <w:pPr>
        <w:pStyle w:val="Text"/>
        <w:spacing w:after="0" w:line="360" w:lineRule="auto"/>
        <w:ind w:left="720"/>
      </w:pPr>
      <w:r>
        <w:t>Essential Education (online only)</w:t>
      </w:r>
      <w:r w:rsidR="00974492">
        <w:t xml:space="preserve"> </w:t>
      </w:r>
    </w:p>
    <w:p w14:paraId="3F6FD648" w14:textId="77777777" w:rsidR="00CF3C75" w:rsidRDefault="00CF3C75" w:rsidP="00974492">
      <w:pPr>
        <w:pStyle w:val="Text"/>
        <w:spacing w:after="0" w:line="360" w:lineRule="auto"/>
        <w:ind w:left="720"/>
      </w:pPr>
    </w:p>
    <w:p w14:paraId="43F70A70" w14:textId="09E20894" w:rsidR="0094359F" w:rsidRDefault="00974492" w:rsidP="00974492">
      <w:pPr>
        <w:pStyle w:val="Text"/>
        <w:spacing w:after="0" w:line="360" w:lineRule="auto"/>
        <w:ind w:left="720"/>
      </w:pPr>
      <w:r>
        <w:t>IXL</w:t>
      </w:r>
    </w:p>
    <w:p w14:paraId="0EC8920C" w14:textId="568E9ABB" w:rsidR="0094359F" w:rsidRDefault="0094359F" w:rsidP="00974492">
      <w:pPr>
        <w:pStyle w:val="Text"/>
        <w:spacing w:after="0" w:line="360" w:lineRule="auto"/>
        <w:ind w:left="720"/>
      </w:pPr>
      <w:r>
        <w:t>Khan Academy</w:t>
      </w:r>
    </w:p>
    <w:p w14:paraId="3F979885" w14:textId="2E226677" w:rsidR="0094359F" w:rsidRDefault="0094359F" w:rsidP="00974492">
      <w:pPr>
        <w:pStyle w:val="Text"/>
        <w:spacing w:after="0" w:line="360" w:lineRule="auto"/>
        <w:ind w:left="720"/>
      </w:pPr>
      <w:r>
        <w:t>Kurzweil 3000</w:t>
      </w:r>
    </w:p>
    <w:p w14:paraId="35C30F11" w14:textId="38EA0AF5" w:rsidR="0094359F" w:rsidRPr="0094359F" w:rsidRDefault="0094359F" w:rsidP="00974492">
      <w:pPr>
        <w:pStyle w:val="Text"/>
        <w:spacing w:after="0" w:line="360" w:lineRule="auto"/>
        <w:ind w:left="720"/>
        <w:rPr>
          <w:rFonts w:ascii="Calibri Light" w:eastAsia="Times New Roman" w:hAnsi="Calibri Light" w:cs="Calibri Light"/>
          <w:sz w:val="20"/>
        </w:rPr>
      </w:pPr>
      <w:r>
        <w:t>Mango Languages</w:t>
      </w:r>
    </w:p>
    <w:p w14:paraId="1725D678" w14:textId="44F1EE51" w:rsidR="0094359F" w:rsidRDefault="0094359F" w:rsidP="00974492">
      <w:pPr>
        <w:pStyle w:val="Text"/>
        <w:spacing w:after="0" w:line="360" w:lineRule="auto"/>
        <w:ind w:left="720"/>
      </w:pPr>
      <w:r>
        <w:t>My ELT Stand Out Curriculum (online only)</w:t>
      </w:r>
    </w:p>
    <w:p w14:paraId="7E302149" w14:textId="4F3BC338" w:rsidR="00974492" w:rsidRDefault="00974492" w:rsidP="00974492">
      <w:pPr>
        <w:pStyle w:val="Text"/>
        <w:spacing w:after="0" w:line="360" w:lineRule="auto"/>
        <w:ind w:left="720"/>
      </w:pPr>
      <w:r>
        <w:t>Northstar Digital Literacy (state subscription)</w:t>
      </w:r>
    </w:p>
    <w:p w14:paraId="4C65D4BB" w14:textId="1587488F" w:rsidR="0094359F" w:rsidRDefault="0094359F" w:rsidP="00974492">
      <w:pPr>
        <w:pStyle w:val="Text"/>
        <w:spacing w:after="0" w:line="360" w:lineRule="auto"/>
        <w:ind w:left="720"/>
      </w:pPr>
      <w:r>
        <w:t>Quill</w:t>
      </w:r>
    </w:p>
    <w:p w14:paraId="799EF1C8" w14:textId="530D0B03" w:rsidR="00776E25" w:rsidRDefault="00776E25" w:rsidP="00974492">
      <w:pPr>
        <w:pStyle w:val="Text"/>
        <w:spacing w:after="0" w:line="360" w:lineRule="auto"/>
        <w:ind w:left="720"/>
      </w:pPr>
      <w:r>
        <w:t>Rosetta Stone</w:t>
      </w:r>
    </w:p>
    <w:p w14:paraId="4FD6141F" w14:textId="31E4BD13" w:rsidR="00974492" w:rsidRDefault="00B84858" w:rsidP="00974492">
      <w:pPr>
        <w:pStyle w:val="Text"/>
        <w:spacing w:after="0" w:line="360" w:lineRule="auto"/>
        <w:ind w:left="720"/>
      </w:pPr>
      <w:r>
        <w:t>*</w:t>
      </w:r>
      <w:r w:rsidR="00974492">
        <w:t>Spark Stand Out Curriculum (online only)</w:t>
      </w:r>
    </w:p>
    <w:p w14:paraId="61AE7C6A" w14:textId="7A31494D" w:rsidR="0094359F" w:rsidRDefault="0094359F" w:rsidP="00974492">
      <w:pPr>
        <w:pStyle w:val="Text"/>
        <w:spacing w:after="0" w:line="360" w:lineRule="auto"/>
        <w:ind w:left="720"/>
      </w:pPr>
      <w:r>
        <w:t>Step Forward (online only)</w:t>
      </w:r>
    </w:p>
    <w:p w14:paraId="7DE7EAF6" w14:textId="3A39E761" w:rsidR="0094359F" w:rsidRPr="0094359F" w:rsidRDefault="0094359F" w:rsidP="00974492">
      <w:pPr>
        <w:pStyle w:val="Text"/>
        <w:spacing w:after="0" w:line="360" w:lineRule="auto"/>
        <w:ind w:left="720"/>
        <w:rPr>
          <w:rFonts w:ascii="Calibri Light" w:eastAsia="Times New Roman" w:hAnsi="Calibri Light" w:cs="Calibri Light"/>
          <w:sz w:val="20"/>
        </w:rPr>
      </w:pPr>
      <w:r>
        <w:t>USA Learns</w:t>
      </w:r>
    </w:p>
    <w:bookmarkEnd w:id="6"/>
    <w:p w14:paraId="452DD441" w14:textId="77777777" w:rsidR="00F71852" w:rsidRDefault="00F71852" w:rsidP="0094359F">
      <w:pPr>
        <w:pStyle w:val="Text"/>
        <w:spacing w:after="0" w:line="240" w:lineRule="auto"/>
        <w:sectPr w:rsidR="00F71852" w:rsidSect="00D32F64">
          <w:type w:val="continuous"/>
          <w:pgSz w:w="12240" w:h="15840" w:code="1"/>
          <w:pgMar w:top="720" w:right="720" w:bottom="720" w:left="720" w:header="0" w:footer="245" w:gutter="0"/>
          <w:cols w:num="3" w:space="720"/>
          <w:titlePg/>
          <w:docGrid w:linePitch="360"/>
        </w:sectPr>
      </w:pPr>
    </w:p>
    <w:p w14:paraId="214D6B05" w14:textId="77777777" w:rsidR="0094359F" w:rsidRPr="00F71852" w:rsidRDefault="0094359F" w:rsidP="0094359F">
      <w:pPr>
        <w:pStyle w:val="Text"/>
        <w:spacing w:after="0" w:line="240" w:lineRule="auto"/>
        <w:rPr>
          <w:b/>
          <w:bCs/>
        </w:rPr>
      </w:pPr>
      <w:bookmarkStart w:id="7" w:name="_Hlk147494171"/>
      <w:r w:rsidRPr="00F71852">
        <w:rPr>
          <w:b/>
          <w:bCs/>
        </w:rPr>
        <w:t>Learner Mastery Model</w:t>
      </w:r>
    </w:p>
    <w:p w14:paraId="320F5AD6" w14:textId="56233683" w:rsidR="0094359F" w:rsidRDefault="0094359F" w:rsidP="00974492">
      <w:pPr>
        <w:pStyle w:val="Text"/>
      </w:pPr>
      <w:r>
        <w:t>Colorado Shines (Award vendor-set number of credit hours for 70% mastery.)</w:t>
      </w:r>
    </w:p>
    <w:p w14:paraId="6BEDB04B" w14:textId="714DCF44" w:rsidR="001537C0" w:rsidRPr="001F36C2" w:rsidRDefault="0094359F" w:rsidP="001F36C2">
      <w:pPr>
        <w:pStyle w:val="Text"/>
      </w:pPr>
      <w:r>
        <w:t>Smart Horizons Career Online High School (Award vendor-set number of credit hours for 70% mastery.)</w:t>
      </w:r>
      <w:bookmarkEnd w:id="5"/>
      <w:bookmarkEnd w:id="7"/>
    </w:p>
    <w:p w14:paraId="1891262F" w14:textId="77777777" w:rsidR="00E75885" w:rsidRPr="00292403" w:rsidRDefault="00510FD1" w:rsidP="001F36C2">
      <w:pPr>
        <w:pStyle w:val="Heading3"/>
      </w:pPr>
      <w:bookmarkStart w:id="8" w:name="_Toc31078099"/>
      <w:r>
        <w:t>4</w:t>
      </w:r>
      <w:r w:rsidR="00E75885" w:rsidRPr="00292403">
        <w:t>. Administering Assessments to Distance Learners</w:t>
      </w:r>
      <w:bookmarkEnd w:id="8"/>
    </w:p>
    <w:p w14:paraId="13729326" w14:textId="070E0467" w:rsidR="00E75885" w:rsidRPr="00292403" w:rsidRDefault="00627096" w:rsidP="00E75885">
      <w:pPr>
        <w:spacing w:line="240" w:lineRule="auto"/>
        <w:ind w:right="0"/>
      </w:pPr>
      <w:r>
        <w:rPr>
          <w:noProof/>
        </w:rPr>
        <mc:AlternateContent>
          <mc:Choice Requires="wpg">
            <w:drawing>
              <wp:inline distT="0" distB="0" distL="0" distR="0" wp14:anchorId="75A4AAAE" wp14:editId="4527813E">
                <wp:extent cx="6858000" cy="99695"/>
                <wp:effectExtent l="9525" t="0" r="9525" b="0"/>
                <wp:docPr id="2109305950" name="Group 2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9695"/>
                          <a:chOff x="0" y="0"/>
                          <a:chExt cx="10868" cy="10"/>
                        </a:xfrm>
                      </wpg:grpSpPr>
                      <wps:wsp>
                        <wps:cNvPr id="570053332"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a14="http://schemas.microsoft.com/office/drawing/2010/main" xmlns:adec="http://schemas.microsoft.com/office/drawing/2017/decorative" xmlns:a="http://schemas.openxmlformats.org/drawingml/2006/main">
            <w:pict w14:anchorId="73AA1C27">
              <v:group id="Group 277" style="width:540pt;height:7.85pt;mso-position-horizontal-relative:char;mso-position-vertical-relative:line" alt="&quot;&quot;" coordsize="10868,10" o:spid="_x0000_s1026" w14:anchorId="20174B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"/>
                <w10:anchorlock/>
              </v:group>
            </w:pict>
          </mc:Fallback>
        </mc:AlternateContent>
      </w:r>
    </w:p>
    <w:p w14:paraId="2D83C384" w14:textId="77777777" w:rsidR="00E75885" w:rsidRPr="00292403" w:rsidRDefault="00E75885" w:rsidP="00E75885">
      <w:pPr>
        <w:spacing w:line="240" w:lineRule="auto"/>
        <w:ind w:right="0"/>
        <w:rPr>
          <w:rFonts w:eastAsia="Times New Roman" w:cs="Calibri"/>
          <w:color w:val="000000"/>
        </w:rPr>
      </w:pPr>
      <w:r w:rsidRPr="00292403">
        <w:rPr>
          <w:rFonts w:eastAsia="Times New Roman" w:cs="Calibri"/>
          <w:color w:val="000000"/>
        </w:rPr>
        <w:t xml:space="preserve">The program must ensure that pre- and post-tests used to measure educational gain of distance learners for NRS reporting are delivered in person </w:t>
      </w:r>
      <w:r w:rsidR="004163FC">
        <w:rPr>
          <w:rFonts w:eastAsia="Times New Roman" w:cs="Calibri"/>
          <w:color w:val="000000"/>
        </w:rPr>
        <w:t xml:space="preserve">or remotely </w:t>
      </w:r>
      <w:r w:rsidRPr="00292403">
        <w:rPr>
          <w:rFonts w:eastAsia="Times New Roman" w:cs="Calibri"/>
          <w:color w:val="000000"/>
        </w:rPr>
        <w:t xml:space="preserve">and follow the test administration requirements outlined in the state </w:t>
      </w:r>
      <w:r w:rsidR="0089238A">
        <w:rPr>
          <w:rFonts w:eastAsia="Times New Roman" w:cs="Calibri"/>
          <w:color w:val="000000"/>
        </w:rPr>
        <w:t>A</w:t>
      </w:r>
      <w:r w:rsidR="0089238A" w:rsidRPr="00292403">
        <w:rPr>
          <w:rFonts w:eastAsia="Times New Roman" w:cs="Calibri"/>
          <w:color w:val="000000"/>
        </w:rPr>
        <w:t xml:space="preserve">ssessment </w:t>
      </w:r>
      <w:r w:rsidR="0089238A">
        <w:rPr>
          <w:rFonts w:eastAsia="Times New Roman" w:cs="Calibri"/>
          <w:color w:val="000000"/>
        </w:rPr>
        <w:t>P</w:t>
      </w:r>
      <w:r w:rsidR="0089238A" w:rsidRPr="00292403">
        <w:rPr>
          <w:rFonts w:eastAsia="Times New Roman" w:cs="Calibri"/>
          <w:color w:val="000000"/>
        </w:rPr>
        <w:t>olicy</w:t>
      </w:r>
      <w:r w:rsidRPr="00292403">
        <w:rPr>
          <w:rFonts w:eastAsia="Times New Roman" w:cs="Calibri"/>
          <w:color w:val="000000"/>
        </w:rPr>
        <w:t xml:space="preserve">. </w:t>
      </w:r>
    </w:p>
    <w:p w14:paraId="4BAAB432" w14:textId="718DE44E" w:rsidR="00E75885" w:rsidRPr="00292403" w:rsidRDefault="00E75885" w:rsidP="00E75885">
      <w:pPr>
        <w:spacing w:line="240" w:lineRule="auto"/>
        <w:ind w:right="0"/>
        <w:rPr>
          <w:rFonts w:eastAsia="Times New Roman" w:cs="Calibri"/>
          <w:color w:val="000000"/>
        </w:rPr>
      </w:pPr>
      <w:r w:rsidRPr="00292403">
        <w:rPr>
          <w:rFonts w:eastAsia="Times New Roman" w:cs="Calibri"/>
          <w:color w:val="000000"/>
        </w:rPr>
        <w:t xml:space="preserve">Distance learners must be post-tested after the same amount of instructional time as other learners </w:t>
      </w:r>
      <w:r w:rsidR="008401F1">
        <w:t>unless otherwise indicated in the local Assessment Assurances</w:t>
      </w:r>
      <w:r w:rsidRPr="00292403">
        <w:rPr>
          <w:rFonts w:eastAsia="Times New Roman" w:cs="Calibri"/>
          <w:color w:val="000000"/>
        </w:rPr>
        <w:t xml:space="preserve">. Instructional hours to determine post-test eligibility can be a combination of in-person contact hours and distance learning hours. </w:t>
      </w:r>
      <w:r w:rsidR="00016FF4">
        <w:t xml:space="preserve">Time spent completing homework and other supplemental activities that support understanding and learning but are not instructional in nature cannot be included </w:t>
      </w:r>
      <w:r w:rsidR="00A928A6">
        <w:t xml:space="preserve">in </w:t>
      </w:r>
      <w:r w:rsidR="00016FF4">
        <w:t>reportable proxy hours.</w:t>
      </w:r>
    </w:p>
    <w:p w14:paraId="359C9F4F" w14:textId="6B7C7780" w:rsidR="00E75885" w:rsidRPr="00292403" w:rsidRDefault="00E75885" w:rsidP="00E75885">
      <w:pPr>
        <w:spacing w:line="240" w:lineRule="auto"/>
        <w:ind w:right="0"/>
        <w:rPr>
          <w:rFonts w:ascii="Times New Roman" w:eastAsia="Times New Roman" w:hAnsi="Times New Roman"/>
          <w:sz w:val="24"/>
        </w:rPr>
      </w:pPr>
      <w:r w:rsidRPr="00292403">
        <w:rPr>
          <w:rFonts w:eastAsia="Times New Roman" w:cs="Calibri"/>
          <w:color w:val="000000"/>
        </w:rPr>
        <w:lastRenderedPageBreak/>
        <w:t xml:space="preserve">For NRS reporting purposes, </w:t>
      </w:r>
      <w:r w:rsidR="00BE050D">
        <w:rPr>
          <w:rFonts w:eastAsia="Times New Roman" w:cs="Calibri"/>
          <w:color w:val="000000"/>
        </w:rPr>
        <w:t>participants</w:t>
      </w:r>
      <w:r w:rsidR="00BE050D" w:rsidRPr="00292403">
        <w:rPr>
          <w:rFonts w:eastAsia="Times New Roman" w:cs="Calibri"/>
          <w:color w:val="000000"/>
        </w:rPr>
        <w:t xml:space="preserve"> </w:t>
      </w:r>
      <w:r w:rsidRPr="00292403">
        <w:rPr>
          <w:rFonts w:eastAsia="Times New Roman" w:cs="Calibri"/>
          <w:color w:val="000000"/>
        </w:rPr>
        <w:t xml:space="preserve">are reported as “distance learners” at the end of the program year </w:t>
      </w:r>
      <w:r w:rsidR="00CA04CE">
        <w:rPr>
          <w:rFonts w:eastAsia="Times New Roman" w:cs="Calibri"/>
          <w:color w:val="000000"/>
        </w:rPr>
        <w:t xml:space="preserve">when </w:t>
      </w:r>
      <w:r w:rsidRPr="00292403">
        <w:rPr>
          <w:rFonts w:eastAsia="Times New Roman" w:cs="Calibri"/>
          <w:color w:val="000000"/>
        </w:rPr>
        <w:t xml:space="preserve">50% or more of the learner’s total </w:t>
      </w:r>
      <w:r w:rsidR="00CA04CE">
        <w:rPr>
          <w:rFonts w:eastAsia="Times New Roman" w:cs="Calibri"/>
          <w:color w:val="000000"/>
        </w:rPr>
        <w:t xml:space="preserve">instructional hours are </w:t>
      </w:r>
      <w:r w:rsidRPr="00292403">
        <w:rPr>
          <w:rFonts w:eastAsia="Times New Roman" w:cs="Calibri"/>
          <w:color w:val="000000"/>
        </w:rPr>
        <w:t xml:space="preserve">recorded </w:t>
      </w:r>
      <w:r w:rsidR="00CA04CE">
        <w:rPr>
          <w:rFonts w:eastAsia="Times New Roman" w:cs="Calibri"/>
          <w:color w:val="000000"/>
        </w:rPr>
        <w:t xml:space="preserve">as distance learning </w:t>
      </w:r>
      <w:r w:rsidRPr="00292403">
        <w:rPr>
          <w:rFonts w:eastAsia="Times New Roman" w:cs="Calibri"/>
          <w:color w:val="000000"/>
        </w:rPr>
        <w:t>for the program year.</w:t>
      </w:r>
    </w:p>
    <w:p w14:paraId="749E68F2" w14:textId="77777777" w:rsidR="00E75885" w:rsidRPr="00292403" w:rsidRDefault="00510FD1" w:rsidP="001F36C2">
      <w:pPr>
        <w:pStyle w:val="Heading3"/>
      </w:pPr>
      <w:bookmarkStart w:id="9" w:name="_Toc31078100"/>
      <w:r>
        <w:t>5</w:t>
      </w:r>
      <w:r w:rsidR="00E75885" w:rsidRPr="00292403">
        <w:t>. Measuring Instructional Hours for Distance Learners</w:t>
      </w:r>
      <w:bookmarkEnd w:id="9"/>
      <w:r w:rsidR="00E75885" w:rsidRPr="00292403">
        <w:t xml:space="preserve">  </w:t>
      </w:r>
    </w:p>
    <w:p w14:paraId="7C2CF316" w14:textId="3B3ECE00" w:rsidR="00E75885" w:rsidRPr="00292403" w:rsidRDefault="00627096" w:rsidP="00E75885">
      <w:pPr>
        <w:spacing w:line="240" w:lineRule="auto"/>
        <w:ind w:right="0"/>
      </w:pPr>
      <w:r>
        <w:rPr>
          <w:noProof/>
        </w:rPr>
        <mc:AlternateContent>
          <mc:Choice Requires="wpg">
            <w:drawing>
              <wp:inline distT="0" distB="0" distL="0" distR="0" wp14:anchorId="4934C514" wp14:editId="17960869">
                <wp:extent cx="6858000" cy="99695"/>
                <wp:effectExtent l="9525" t="0" r="9525" b="0"/>
                <wp:docPr id="679839024"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9695"/>
                          <a:chOff x="0" y="0"/>
                          <a:chExt cx="10868" cy="10"/>
                        </a:xfrm>
                      </wpg:grpSpPr>
                      <wps:wsp>
                        <wps:cNvPr id="1438688326"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a14="http://schemas.microsoft.com/office/drawing/2010/main" xmlns:adec="http://schemas.microsoft.com/office/drawing/2017/decorative" xmlns:a="http://schemas.openxmlformats.org/drawingml/2006/main">
            <w:pict w14:anchorId="4BDE8C84">
              <v:group id="Group 5" style="width:540pt;height:7.85pt;mso-position-horizontal-relative:char;mso-position-vertical-relative:line" alt="&quot;&quot;" coordsize="10868,10" o:spid="_x0000_s1026" w14:anchorId="6F7299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"/>
                <w10:anchorlock/>
              </v:group>
            </w:pict>
          </mc:Fallback>
        </mc:AlternateContent>
      </w:r>
    </w:p>
    <w:p w14:paraId="637697D7" w14:textId="694BAA62" w:rsidR="00E75885" w:rsidRPr="00292403" w:rsidRDefault="00BA7B1B" w:rsidP="00E75885">
      <w:pPr>
        <w:spacing w:line="240" w:lineRule="auto"/>
        <w:ind w:right="0"/>
        <w:rPr>
          <w:rFonts w:ascii="Times New Roman" w:eastAsia="Times New Roman" w:hAnsi="Times New Roman"/>
          <w:sz w:val="24"/>
        </w:rPr>
      </w:pPr>
      <w:bookmarkStart w:id="10" w:name="_Hlk124404631"/>
      <w:r w:rsidRPr="00E031FA">
        <w:rPr>
          <w:bCs/>
        </w:rPr>
        <w:t xml:space="preserve">In </w:t>
      </w:r>
      <w:r w:rsidR="00563C4E" w:rsidRPr="00E031FA">
        <w:rPr>
          <w:bCs/>
        </w:rPr>
        <w:t>addition</w:t>
      </w:r>
      <w:r w:rsidRPr="00E031FA">
        <w:rPr>
          <w:bCs/>
        </w:rPr>
        <w:t xml:space="preserve"> to meeting all other requirements to become an NRS participant, learners involved</w:t>
      </w:r>
      <w:r w:rsidR="004919C6" w:rsidRPr="00E031FA">
        <w:rPr>
          <w:bCs/>
        </w:rPr>
        <w:t xml:space="preserve"> in distance education must have at least 12 hours of contact </w:t>
      </w:r>
      <w:r w:rsidR="00C475D5" w:rsidRPr="00E031FA">
        <w:rPr>
          <w:bCs/>
        </w:rPr>
        <w:t>to</w:t>
      </w:r>
      <w:r w:rsidR="004919C6" w:rsidRPr="00E031FA">
        <w:rPr>
          <w:bCs/>
        </w:rPr>
        <w:t xml:space="preserve"> achieve participant status for Federal reporting purposes. The initial 12 contact hours for can be any combination of in-person contact and contact through telephone, video, teleconference, or online communication, where participant and program staff can interact and through which participant identity is verifiable.</w:t>
      </w:r>
      <w:r w:rsidR="004919C6">
        <w:rPr>
          <w:bCs/>
          <w:u w:val="single"/>
        </w:rPr>
        <w:t xml:space="preserve"> </w:t>
      </w:r>
      <w:r w:rsidR="00E75885" w:rsidRPr="00292403">
        <w:rPr>
          <w:rFonts w:eastAsia="Times New Roman" w:cs="Calibri"/>
          <w:color w:val="000000"/>
        </w:rPr>
        <w:t xml:space="preserve">The program </w:t>
      </w:r>
      <w:r w:rsidR="00C33E72">
        <w:rPr>
          <w:rFonts w:eastAsia="Times New Roman" w:cs="Calibri"/>
          <w:color w:val="000000"/>
        </w:rPr>
        <w:t>will</w:t>
      </w:r>
      <w:r w:rsidR="00E75885" w:rsidRPr="00292403">
        <w:rPr>
          <w:rFonts w:eastAsia="Times New Roman" w:cs="Calibri"/>
          <w:color w:val="000000"/>
        </w:rPr>
        <w:t xml:space="preserve"> </w:t>
      </w:r>
      <w:r w:rsidR="00C33E72">
        <w:rPr>
          <w:rFonts w:eastAsia="Times New Roman" w:cs="Calibri"/>
          <w:color w:val="000000"/>
        </w:rPr>
        <w:t>track</w:t>
      </w:r>
      <w:r w:rsidR="00C33E72" w:rsidRPr="00292403">
        <w:rPr>
          <w:rFonts w:eastAsia="Times New Roman" w:cs="Calibri"/>
          <w:color w:val="000000"/>
        </w:rPr>
        <w:t xml:space="preserve"> </w:t>
      </w:r>
      <w:r w:rsidR="00E75885" w:rsidRPr="00292403">
        <w:rPr>
          <w:rFonts w:eastAsia="Times New Roman" w:cs="Calibri"/>
          <w:color w:val="000000"/>
        </w:rPr>
        <w:t xml:space="preserve">and </w:t>
      </w:r>
      <w:r w:rsidR="00C33E72">
        <w:rPr>
          <w:rFonts w:eastAsia="Times New Roman" w:cs="Calibri"/>
          <w:color w:val="000000"/>
        </w:rPr>
        <w:t>report distance education hours</w:t>
      </w:r>
      <w:r w:rsidR="00C33E72" w:rsidRPr="00292403">
        <w:rPr>
          <w:rFonts w:eastAsia="Times New Roman" w:cs="Calibri"/>
          <w:color w:val="000000"/>
        </w:rPr>
        <w:t xml:space="preserve"> </w:t>
      </w:r>
      <w:r w:rsidR="00E75885" w:rsidRPr="00292403">
        <w:rPr>
          <w:rFonts w:eastAsia="Times New Roman" w:cs="Calibri"/>
          <w:color w:val="000000"/>
        </w:rPr>
        <w:t>depending on the model</w:t>
      </w:r>
      <w:r w:rsidR="00CA04CE">
        <w:rPr>
          <w:rFonts w:eastAsia="Times New Roman" w:cs="Calibri"/>
          <w:color w:val="000000"/>
        </w:rPr>
        <w:t>(s)</w:t>
      </w:r>
      <w:r w:rsidR="00E75885" w:rsidRPr="00292403">
        <w:rPr>
          <w:rFonts w:eastAsia="Times New Roman" w:cs="Calibri"/>
          <w:color w:val="000000"/>
        </w:rPr>
        <w:t xml:space="preserve"> approved for each distance </w:t>
      </w:r>
      <w:r w:rsidR="00BE050D">
        <w:rPr>
          <w:rFonts w:eastAsia="Times New Roman" w:cs="Calibri"/>
          <w:color w:val="000000"/>
        </w:rPr>
        <w:t>education</w:t>
      </w:r>
      <w:r w:rsidR="00BE050D" w:rsidRPr="00292403">
        <w:rPr>
          <w:rFonts w:eastAsia="Times New Roman" w:cs="Calibri"/>
          <w:color w:val="000000"/>
        </w:rPr>
        <w:t xml:space="preserve"> </w:t>
      </w:r>
      <w:r w:rsidR="00E75885" w:rsidRPr="00292403">
        <w:rPr>
          <w:rFonts w:eastAsia="Times New Roman" w:cs="Calibri"/>
          <w:color w:val="000000"/>
        </w:rPr>
        <w:t xml:space="preserve">platform. Two models for tracking distance learning </w:t>
      </w:r>
      <w:r w:rsidR="0089238A">
        <w:rPr>
          <w:rFonts w:eastAsia="Times New Roman" w:cs="Calibri"/>
          <w:color w:val="000000"/>
        </w:rPr>
        <w:t xml:space="preserve">proxy </w:t>
      </w:r>
      <w:r w:rsidR="00E75885" w:rsidRPr="00292403">
        <w:rPr>
          <w:rFonts w:eastAsia="Times New Roman" w:cs="Calibri"/>
          <w:color w:val="000000"/>
        </w:rPr>
        <w:t>hours are available:</w:t>
      </w:r>
    </w:p>
    <w:bookmarkEnd w:id="10"/>
    <w:p w14:paraId="57ABEEE4" w14:textId="77777777" w:rsidR="00E75885" w:rsidRPr="00292403" w:rsidRDefault="00E75885" w:rsidP="00E75885">
      <w:pPr>
        <w:numPr>
          <w:ilvl w:val="1"/>
          <w:numId w:val="2"/>
        </w:numPr>
        <w:spacing w:line="240" w:lineRule="auto"/>
        <w:ind w:right="0"/>
        <w:rPr>
          <w:rFonts w:ascii="Times New Roman" w:eastAsia="Times New Roman" w:hAnsi="Times New Roman"/>
          <w:sz w:val="24"/>
          <w:szCs w:val="24"/>
        </w:rPr>
      </w:pPr>
      <w:r w:rsidRPr="00292403">
        <w:rPr>
          <w:rFonts w:eastAsia="Times New Roman" w:cs="Calibri"/>
          <w:color w:val="000000"/>
        </w:rPr>
        <w:t>Clock Time Model</w:t>
      </w:r>
    </w:p>
    <w:p w14:paraId="79F88E38" w14:textId="16D457E2" w:rsidR="00E75885" w:rsidRPr="00292403" w:rsidRDefault="00E75885" w:rsidP="00E75885">
      <w:pPr>
        <w:numPr>
          <w:ilvl w:val="0"/>
          <w:numId w:val="6"/>
        </w:numPr>
        <w:spacing w:line="240" w:lineRule="auto"/>
        <w:ind w:right="0"/>
        <w:textAlignment w:val="baseline"/>
        <w:rPr>
          <w:rFonts w:eastAsia="Times New Roman" w:cs="Calibri"/>
          <w:color w:val="000000"/>
        </w:rPr>
      </w:pPr>
      <w:r w:rsidRPr="00292403">
        <w:rPr>
          <w:rFonts w:eastAsia="Times New Roman" w:cs="Calibri"/>
          <w:color w:val="000000"/>
        </w:rPr>
        <w:t xml:space="preserve">Distance </w:t>
      </w:r>
      <w:r w:rsidR="00BE050D">
        <w:rPr>
          <w:rFonts w:eastAsia="Times New Roman" w:cs="Calibri"/>
          <w:color w:val="000000"/>
        </w:rPr>
        <w:t>education</w:t>
      </w:r>
      <w:r w:rsidR="00BE050D" w:rsidRPr="00292403">
        <w:rPr>
          <w:rFonts w:eastAsia="Times New Roman" w:cs="Calibri"/>
          <w:color w:val="000000"/>
        </w:rPr>
        <w:t xml:space="preserve"> </w:t>
      </w:r>
      <w:r w:rsidRPr="00292403">
        <w:rPr>
          <w:rFonts w:eastAsia="Times New Roman" w:cs="Calibri"/>
          <w:color w:val="000000"/>
        </w:rPr>
        <w:t xml:space="preserve">hours are assigned based on the elapsed time that a learner is connected to, or engaged in, an online or stand-alone software program that tracks time. The software has business rules in place to time out/log out learners after a specified period of inactivity. </w:t>
      </w:r>
      <w:r w:rsidR="00C475D5">
        <w:rPr>
          <w:rFonts w:eastAsia="Times New Roman" w:cs="Calibri"/>
          <w:color w:val="000000"/>
        </w:rPr>
        <w:t xml:space="preserve">Hours must be reported at the daily level. </w:t>
      </w:r>
      <w:r w:rsidRPr="00292403">
        <w:rPr>
          <w:rFonts w:eastAsia="Times New Roman" w:cs="Calibri"/>
          <w:color w:val="000000"/>
        </w:rPr>
        <w:t xml:space="preserve">No </w:t>
      </w:r>
      <w:r w:rsidR="0089238A">
        <w:rPr>
          <w:rFonts w:eastAsia="Times New Roman" w:cs="Calibri"/>
          <w:color w:val="000000"/>
        </w:rPr>
        <w:t>m</w:t>
      </w:r>
      <w:r w:rsidRPr="00292403">
        <w:rPr>
          <w:rFonts w:eastAsia="Times New Roman" w:cs="Calibri"/>
          <w:color w:val="000000"/>
        </w:rPr>
        <w:t xml:space="preserve">ore than 8 clock time model hours a day may be recorded for distance learners. </w:t>
      </w:r>
    </w:p>
    <w:p w14:paraId="4F75020A" w14:textId="77777777" w:rsidR="00E75885" w:rsidRPr="00E75885" w:rsidRDefault="00E75885" w:rsidP="00E75885">
      <w:pPr>
        <w:numPr>
          <w:ilvl w:val="1"/>
          <w:numId w:val="2"/>
        </w:numPr>
        <w:spacing w:line="240" w:lineRule="auto"/>
        <w:ind w:right="0"/>
        <w:rPr>
          <w:rFonts w:eastAsia="Times New Roman"/>
          <w:szCs w:val="24"/>
        </w:rPr>
      </w:pPr>
      <w:r w:rsidRPr="00292403">
        <w:rPr>
          <w:rFonts w:eastAsia="Times New Roman" w:cs="Calibri"/>
          <w:color w:val="000000"/>
        </w:rPr>
        <w:t>Learner Mastery Model</w:t>
      </w:r>
    </w:p>
    <w:p w14:paraId="56DC11AC" w14:textId="7E2DDF71" w:rsidR="00E75885" w:rsidRPr="00292403" w:rsidRDefault="00C57F36" w:rsidP="00E75885">
      <w:pPr>
        <w:numPr>
          <w:ilvl w:val="0"/>
          <w:numId w:val="7"/>
        </w:numPr>
        <w:spacing w:line="240" w:lineRule="auto"/>
        <w:ind w:right="0"/>
        <w:textAlignment w:val="baseline"/>
        <w:rPr>
          <w:rFonts w:ascii="Times New Roman" w:eastAsia="Times New Roman" w:hAnsi="Times New Roman"/>
          <w:sz w:val="24"/>
          <w:szCs w:val="24"/>
        </w:rPr>
      </w:pPr>
      <w:r>
        <w:rPr>
          <w:rFonts w:eastAsia="Times New Roman" w:cs="Calibri"/>
          <w:color w:val="000000"/>
        </w:rPr>
        <w:t xml:space="preserve">Distance </w:t>
      </w:r>
      <w:r w:rsidR="00BE050D">
        <w:rPr>
          <w:rFonts w:eastAsia="Times New Roman" w:cs="Calibri"/>
          <w:color w:val="000000"/>
        </w:rPr>
        <w:t>education</w:t>
      </w:r>
      <w:r w:rsidR="00BE050D" w:rsidRPr="00292403">
        <w:rPr>
          <w:rFonts w:eastAsia="Times New Roman" w:cs="Calibri"/>
          <w:color w:val="000000"/>
        </w:rPr>
        <w:t xml:space="preserve"> </w:t>
      </w:r>
      <w:r w:rsidR="00E75885" w:rsidRPr="00292403">
        <w:rPr>
          <w:rFonts w:eastAsia="Times New Roman" w:cs="Calibri"/>
          <w:color w:val="000000"/>
        </w:rPr>
        <w:t xml:space="preserve">hours are assigned based on the learner passing a test on the content of each lesson or unit of instruction. Learners work </w:t>
      </w:r>
      <w:r w:rsidR="00016FF4">
        <w:rPr>
          <w:rFonts w:eastAsia="Times New Roman" w:cs="Calibri"/>
          <w:color w:val="000000"/>
        </w:rPr>
        <w:t xml:space="preserve">independently </w:t>
      </w:r>
      <w:r w:rsidR="00E75885" w:rsidRPr="00292403">
        <w:rPr>
          <w:rFonts w:eastAsia="Times New Roman" w:cs="Calibri"/>
          <w:color w:val="000000"/>
        </w:rPr>
        <w:t xml:space="preserve">with </w:t>
      </w:r>
      <w:r w:rsidR="0006030B" w:rsidRPr="00292403">
        <w:rPr>
          <w:rFonts w:eastAsia="Times New Roman" w:cs="Calibri"/>
          <w:color w:val="000000"/>
        </w:rPr>
        <w:t>instructional</w:t>
      </w:r>
      <w:r w:rsidR="005879C1">
        <w:rPr>
          <w:rFonts w:eastAsia="Times New Roman" w:cs="Calibri"/>
          <w:color w:val="000000"/>
        </w:rPr>
        <w:t xml:space="preserve"> </w:t>
      </w:r>
      <w:r w:rsidR="00E75885" w:rsidRPr="00292403">
        <w:rPr>
          <w:rFonts w:eastAsia="Times New Roman" w:cs="Calibri"/>
          <w:color w:val="000000"/>
        </w:rPr>
        <w:t xml:space="preserve">materials </w:t>
      </w:r>
      <w:r w:rsidR="00016FF4">
        <w:rPr>
          <w:rFonts w:eastAsia="Times New Roman" w:cs="Calibri"/>
          <w:color w:val="000000"/>
        </w:rPr>
        <w:t xml:space="preserve">and activities </w:t>
      </w:r>
      <w:r w:rsidR="00E75885" w:rsidRPr="00292403">
        <w:rPr>
          <w:rFonts w:eastAsia="Times New Roman" w:cs="Calibri"/>
          <w:color w:val="000000"/>
        </w:rPr>
        <w:t>and take a test when they are prepared. A high, or passing, percentage of correct answers (typically 7</w:t>
      </w:r>
      <w:r w:rsidR="0089238A">
        <w:rPr>
          <w:rFonts w:eastAsia="Times New Roman" w:cs="Calibri"/>
          <w:color w:val="000000"/>
        </w:rPr>
        <w:t>0</w:t>
      </w:r>
      <w:r w:rsidR="00E75885" w:rsidRPr="00292403">
        <w:rPr>
          <w:rFonts w:eastAsia="Times New Roman" w:cs="Calibri"/>
          <w:color w:val="000000"/>
        </w:rPr>
        <w:t xml:space="preserve">%-80%) earns the credit hours attached to the material covered in the instructional unit. </w:t>
      </w:r>
      <w:r w:rsidR="00BE050D">
        <w:rPr>
          <w:rFonts w:eastAsia="Times New Roman" w:cs="Calibri"/>
          <w:color w:val="000000"/>
        </w:rPr>
        <w:t xml:space="preserve">Learner mastery credit hours must be verified by an external vendor and not by local grantee program staff. </w:t>
      </w:r>
      <w:r w:rsidR="00E75885" w:rsidRPr="00292403">
        <w:rPr>
          <w:rFonts w:eastAsia="Times New Roman" w:cs="Calibri"/>
          <w:iCs/>
          <w:color w:val="000000"/>
        </w:rPr>
        <w:t>Only programs with approval from the AEI Office to report mastery model instructional hours may do so in LACES</w:t>
      </w:r>
      <w:r w:rsidR="00E75885" w:rsidRPr="00292403">
        <w:rPr>
          <w:rFonts w:eastAsia="Times New Roman" w:cs="Calibri"/>
          <w:color w:val="000000"/>
        </w:rPr>
        <w:t xml:space="preserve">. </w:t>
      </w:r>
      <w:r w:rsidR="00C475D5">
        <w:rPr>
          <w:rFonts w:eastAsia="Times New Roman" w:cs="Calibri"/>
          <w:color w:val="000000"/>
        </w:rPr>
        <w:t>Hours may be reported in aggregate but must be reported no less than every 89 days.</w:t>
      </w:r>
      <w:r w:rsidR="00E75885" w:rsidRPr="00292403">
        <w:rPr>
          <w:rFonts w:ascii="Times New Roman" w:eastAsia="Times New Roman" w:hAnsi="Times New Roman"/>
          <w:color w:val="000000"/>
          <w:sz w:val="14"/>
          <w:szCs w:val="14"/>
        </w:rPr>
        <w:t> </w:t>
      </w:r>
    </w:p>
    <w:p w14:paraId="10AD3E81" w14:textId="77777777" w:rsidR="00134CCE" w:rsidRDefault="00E75885" w:rsidP="00E75885">
      <w:pPr>
        <w:spacing w:line="240" w:lineRule="auto"/>
        <w:ind w:right="0"/>
        <w:rPr>
          <w:rFonts w:eastAsia="Times New Roman" w:cs="Calibri"/>
          <w:color w:val="000000"/>
        </w:rPr>
      </w:pPr>
      <w:r w:rsidRPr="00292403">
        <w:rPr>
          <w:rFonts w:eastAsia="Times New Roman" w:cs="Calibri"/>
          <w:color w:val="000000"/>
        </w:rPr>
        <w:t xml:space="preserve">The grantee understands that both in-person and distance </w:t>
      </w:r>
      <w:r w:rsidR="00BE050D">
        <w:rPr>
          <w:rFonts w:eastAsia="Times New Roman" w:cs="Calibri"/>
          <w:color w:val="000000"/>
        </w:rPr>
        <w:t>education</w:t>
      </w:r>
      <w:r w:rsidR="00BE050D" w:rsidRPr="00292403">
        <w:rPr>
          <w:rFonts w:eastAsia="Times New Roman" w:cs="Calibri"/>
          <w:color w:val="000000"/>
        </w:rPr>
        <w:t xml:space="preserve"> </w:t>
      </w:r>
      <w:r w:rsidRPr="00292403">
        <w:rPr>
          <w:rFonts w:eastAsia="Times New Roman" w:cs="Calibri"/>
          <w:color w:val="000000"/>
        </w:rPr>
        <w:t xml:space="preserve">instructional hours must be recorded in LACES. </w:t>
      </w:r>
    </w:p>
    <w:p w14:paraId="7A61B2A0" w14:textId="71E3066E" w:rsidR="00134CCE" w:rsidRDefault="00134CCE" w:rsidP="00E75885">
      <w:pPr>
        <w:spacing w:line="240" w:lineRule="auto"/>
        <w:ind w:right="0"/>
        <w:rPr>
          <w:rFonts w:eastAsia="Times New Roman" w:cs="Calibri"/>
          <w:color w:val="000000"/>
        </w:rPr>
      </w:pPr>
      <w:r>
        <w:rPr>
          <w:rFonts w:eastAsia="Times New Roman" w:cs="Calibri"/>
          <w:color w:val="000000"/>
        </w:rPr>
        <w:t xml:space="preserve">The grantee understands that </w:t>
      </w:r>
      <w:r w:rsidR="00BC0253">
        <w:rPr>
          <w:rFonts w:eastAsia="Times New Roman" w:cs="Calibri"/>
          <w:color w:val="000000"/>
        </w:rPr>
        <w:t xml:space="preserve">all </w:t>
      </w:r>
      <w:r>
        <w:rPr>
          <w:rFonts w:eastAsia="Times New Roman" w:cs="Calibri"/>
          <w:color w:val="000000"/>
        </w:rPr>
        <w:t>distance education instructional hours must be</w:t>
      </w:r>
      <w:r w:rsidR="00BC0253">
        <w:rPr>
          <w:rFonts w:eastAsia="Times New Roman" w:cs="Calibri"/>
          <w:color w:val="000000"/>
        </w:rPr>
        <w:t xml:space="preserve"> recorded and</w:t>
      </w:r>
      <w:r>
        <w:rPr>
          <w:rFonts w:eastAsia="Times New Roman" w:cs="Calibri"/>
          <w:color w:val="000000"/>
        </w:rPr>
        <w:t xml:space="preserve"> coded in LACES according to the delivery mode</w:t>
      </w:r>
      <w:r w:rsidR="007B02D5">
        <w:rPr>
          <w:rFonts w:eastAsia="Times New Roman" w:cs="Calibri"/>
          <w:color w:val="000000"/>
        </w:rPr>
        <w:t xml:space="preserve"> (synchronous or asynchronous)</w:t>
      </w:r>
      <w:r>
        <w:rPr>
          <w:rFonts w:eastAsia="Times New Roman" w:cs="Calibri"/>
          <w:color w:val="000000"/>
        </w:rPr>
        <w:t xml:space="preserve">, the approved proxy hour model and the most accurate subject area. </w:t>
      </w:r>
    </w:p>
    <w:p w14:paraId="110E9246" w14:textId="77777777" w:rsidR="006E1248" w:rsidRDefault="006E1248" w:rsidP="006E1248">
      <w:pPr>
        <w:numPr>
          <w:ilvl w:val="0"/>
          <w:numId w:val="14"/>
        </w:numPr>
        <w:spacing w:line="240" w:lineRule="auto"/>
        <w:ind w:right="0"/>
        <w:rPr>
          <w:rFonts w:eastAsia="Times New Roman" w:cs="Calibri"/>
          <w:color w:val="000000"/>
        </w:rPr>
      </w:pPr>
      <w:r>
        <w:rPr>
          <w:rFonts w:eastAsia="Times New Roman" w:cs="Calibri"/>
          <w:color w:val="000000"/>
        </w:rPr>
        <w:t xml:space="preserve">Instruction – Distance Learning – Subject Area: </w:t>
      </w:r>
      <w:r w:rsidR="00E75885" w:rsidRPr="00292403">
        <w:rPr>
          <w:rFonts w:eastAsia="Times New Roman" w:cs="Calibri"/>
          <w:color w:val="000000"/>
        </w:rPr>
        <w:t xml:space="preserve">The </w:t>
      </w:r>
      <w:r>
        <w:rPr>
          <w:rFonts w:eastAsia="Times New Roman" w:cs="Calibri"/>
          <w:color w:val="000000"/>
        </w:rPr>
        <w:t>grantee</w:t>
      </w:r>
      <w:r w:rsidRPr="00292403">
        <w:rPr>
          <w:rFonts w:eastAsia="Times New Roman" w:cs="Calibri"/>
          <w:color w:val="000000"/>
        </w:rPr>
        <w:t xml:space="preserve"> </w:t>
      </w:r>
      <w:r w:rsidR="00E75885" w:rsidRPr="00292403">
        <w:rPr>
          <w:rFonts w:eastAsia="Times New Roman" w:cs="Calibri"/>
          <w:color w:val="000000"/>
        </w:rPr>
        <w:t xml:space="preserve">must </w:t>
      </w:r>
      <w:r>
        <w:rPr>
          <w:rFonts w:eastAsia="Times New Roman" w:cs="Calibri"/>
          <w:color w:val="000000"/>
        </w:rPr>
        <w:t>code</w:t>
      </w:r>
      <w:r w:rsidRPr="00292403">
        <w:rPr>
          <w:rFonts w:eastAsia="Times New Roman" w:cs="Calibri"/>
          <w:color w:val="000000"/>
        </w:rPr>
        <w:t xml:space="preserve"> </w:t>
      </w:r>
      <w:r w:rsidR="00E75885" w:rsidRPr="00292403">
        <w:rPr>
          <w:rFonts w:eastAsia="Times New Roman" w:cs="Calibri"/>
          <w:color w:val="000000"/>
        </w:rPr>
        <w:t>distance learning</w:t>
      </w:r>
      <w:r>
        <w:rPr>
          <w:rFonts w:eastAsia="Times New Roman" w:cs="Calibri"/>
          <w:color w:val="000000"/>
        </w:rPr>
        <w:t xml:space="preserve"> contact</w:t>
      </w:r>
      <w:r w:rsidR="00E75885" w:rsidRPr="00292403">
        <w:rPr>
          <w:rFonts w:eastAsia="Times New Roman" w:cs="Calibri"/>
          <w:color w:val="000000"/>
        </w:rPr>
        <w:t xml:space="preserve"> hours </w:t>
      </w:r>
      <w:r>
        <w:rPr>
          <w:rFonts w:eastAsia="Times New Roman" w:cs="Calibri"/>
          <w:color w:val="000000"/>
        </w:rPr>
        <w:t xml:space="preserve">with this label for all classes delivered live using video conference tools like Zoom, </w:t>
      </w:r>
      <w:proofErr w:type="spellStart"/>
      <w:r>
        <w:rPr>
          <w:rFonts w:eastAsia="Times New Roman" w:cs="Calibri"/>
          <w:color w:val="000000"/>
        </w:rPr>
        <w:t>WebEx</w:t>
      </w:r>
      <w:proofErr w:type="spellEnd"/>
      <w:r>
        <w:rPr>
          <w:rFonts w:eastAsia="Times New Roman" w:cs="Calibri"/>
          <w:color w:val="000000"/>
        </w:rPr>
        <w:t xml:space="preserve">, Google, etc., and any </w:t>
      </w:r>
      <w:r>
        <w:rPr>
          <w:rFonts w:cs="Calibri"/>
          <w:color w:val="000000"/>
          <w:shd w:val="clear" w:color="auto" w:fill="FFFFFF"/>
        </w:rPr>
        <w:t xml:space="preserve">meetings, coaching, and learner support provided </w:t>
      </w:r>
      <w:r>
        <w:t xml:space="preserve">through telephone, video, teleconference, or synchronous online communication, where participant and program staff can interact and through which participant identity is verifiable. </w:t>
      </w:r>
    </w:p>
    <w:p w14:paraId="770E3B80" w14:textId="6DC16902" w:rsidR="00E75885" w:rsidRPr="00E75885" w:rsidRDefault="008401F1" w:rsidP="003111BC">
      <w:pPr>
        <w:numPr>
          <w:ilvl w:val="0"/>
          <w:numId w:val="14"/>
        </w:numPr>
        <w:spacing w:line="240" w:lineRule="auto"/>
        <w:ind w:right="0"/>
        <w:rPr>
          <w:rFonts w:eastAsia="Times New Roman" w:cs="Calibri"/>
          <w:color w:val="000000"/>
        </w:rPr>
      </w:pPr>
      <w:r>
        <w:rPr>
          <w:rFonts w:eastAsia="Times New Roman" w:cs="Calibri"/>
          <w:color w:val="000000"/>
        </w:rPr>
        <w:t>Instruction</w:t>
      </w:r>
      <w:r w:rsidR="00EB1047">
        <w:rPr>
          <w:rFonts w:eastAsia="Times New Roman" w:cs="Calibri"/>
          <w:color w:val="000000"/>
        </w:rPr>
        <w:t xml:space="preserve"> – D</w:t>
      </w:r>
      <w:r>
        <w:rPr>
          <w:rFonts w:eastAsia="Times New Roman" w:cs="Calibri"/>
          <w:color w:val="000000"/>
        </w:rPr>
        <w:t>istance Learning – Async.</w:t>
      </w:r>
      <w:r w:rsidR="006E1248">
        <w:rPr>
          <w:rFonts w:eastAsia="Times New Roman" w:cs="Calibri"/>
          <w:color w:val="000000"/>
        </w:rPr>
        <w:t xml:space="preserve"> – Subject </w:t>
      </w:r>
      <w:r>
        <w:rPr>
          <w:rFonts w:eastAsia="Times New Roman" w:cs="Calibri"/>
          <w:color w:val="000000"/>
        </w:rPr>
        <w:t>Area</w:t>
      </w:r>
      <w:r w:rsidR="006E1248">
        <w:rPr>
          <w:rFonts w:eastAsia="Times New Roman" w:cs="Calibri"/>
          <w:color w:val="000000"/>
        </w:rPr>
        <w:t xml:space="preserve">: The grantee must code all distance education clock time and learner mastery hours where </w:t>
      </w:r>
      <w:r w:rsidR="006E1248">
        <w:rPr>
          <w:rFonts w:cs="Calibri"/>
          <w:color w:val="000000"/>
          <w:shd w:val="clear" w:color="auto" w:fill="FFFFFF"/>
        </w:rPr>
        <w:t xml:space="preserve">a learner is completing learning on their own without an instructor present. This includes </w:t>
      </w:r>
      <w:r w:rsidR="003D5432">
        <w:rPr>
          <w:rFonts w:cs="Calibri"/>
          <w:color w:val="000000"/>
          <w:shd w:val="clear" w:color="auto" w:fill="FFFFFF"/>
        </w:rPr>
        <w:t xml:space="preserve">all instructional </w:t>
      </w:r>
      <w:r w:rsidR="006B4605">
        <w:rPr>
          <w:rFonts w:cs="Calibri"/>
          <w:color w:val="000000"/>
          <w:shd w:val="clear" w:color="auto" w:fill="FFFFFF"/>
        </w:rPr>
        <w:t xml:space="preserve">hours </w:t>
      </w:r>
      <w:r w:rsidR="006E1248">
        <w:rPr>
          <w:rFonts w:cs="Calibri"/>
          <w:color w:val="000000"/>
          <w:shd w:val="clear" w:color="auto" w:fill="FFFFFF"/>
        </w:rPr>
        <w:t xml:space="preserve">earned on AEI approved learning platforms providing asynchronous instruction. </w:t>
      </w:r>
      <w:r w:rsidR="006E1248">
        <w:t xml:space="preserve">   </w:t>
      </w:r>
      <w:r>
        <w:rPr>
          <w:rFonts w:eastAsia="Times New Roman" w:cs="Calibri"/>
          <w:color w:val="000000"/>
        </w:rPr>
        <w:t xml:space="preserve"> </w:t>
      </w:r>
    </w:p>
    <w:p w14:paraId="3EC9644E" w14:textId="77777777" w:rsidR="00E75885" w:rsidRPr="00292403" w:rsidRDefault="00E75885" w:rsidP="00E75885">
      <w:pPr>
        <w:spacing w:line="240" w:lineRule="auto"/>
        <w:ind w:right="0"/>
        <w:rPr>
          <w:rFonts w:cs="Calibri"/>
          <w:color w:val="000000"/>
        </w:rPr>
      </w:pPr>
      <w:r w:rsidRPr="00292403">
        <w:rPr>
          <w:rFonts w:cs="Calibri"/>
          <w:color w:val="000000"/>
        </w:rPr>
        <w:t xml:space="preserve">The grantee understands that distance </w:t>
      </w:r>
      <w:r w:rsidR="00BE050D">
        <w:rPr>
          <w:rFonts w:cs="Calibri"/>
          <w:color w:val="000000"/>
        </w:rPr>
        <w:t>education</w:t>
      </w:r>
      <w:r w:rsidR="00BE050D" w:rsidRPr="00292403">
        <w:rPr>
          <w:rFonts w:cs="Calibri"/>
          <w:color w:val="000000"/>
        </w:rPr>
        <w:t xml:space="preserve"> </w:t>
      </w:r>
      <w:r w:rsidRPr="00292403">
        <w:rPr>
          <w:rFonts w:cs="Calibri"/>
          <w:color w:val="000000"/>
        </w:rPr>
        <w:t xml:space="preserve">instructional hours </w:t>
      </w:r>
      <w:r w:rsidRPr="00292403">
        <w:rPr>
          <w:rFonts w:eastAsia="Times New Roman" w:cs="Calibri"/>
          <w:color w:val="000000"/>
        </w:rPr>
        <w:t xml:space="preserve">tracked using the ‘Clock Time Model’ </w:t>
      </w:r>
      <w:r w:rsidRPr="00292403">
        <w:rPr>
          <w:rFonts w:cs="Calibri"/>
          <w:color w:val="000000"/>
        </w:rPr>
        <w:t xml:space="preserve">must be recorded in LACES at the daily level and no less than one week after instruction takes place. </w:t>
      </w:r>
      <w:r w:rsidRPr="00292403">
        <w:rPr>
          <w:rFonts w:eastAsia="Times New Roman" w:cs="Calibri"/>
          <w:color w:val="000000"/>
        </w:rPr>
        <w:t xml:space="preserve">Partial hours must be reported in </w:t>
      </w:r>
      <w:r w:rsidR="00AC5DAD" w:rsidRPr="00292403">
        <w:rPr>
          <w:rFonts w:eastAsia="Times New Roman" w:cs="Calibri"/>
          <w:color w:val="000000"/>
        </w:rPr>
        <w:t>15-minute</w:t>
      </w:r>
      <w:r w:rsidRPr="00292403">
        <w:rPr>
          <w:rFonts w:eastAsia="Times New Roman" w:cs="Calibri"/>
          <w:color w:val="000000"/>
        </w:rPr>
        <w:t xml:space="preserve"> increments only. </w:t>
      </w:r>
    </w:p>
    <w:p w14:paraId="2F3C2CB6" w14:textId="77777777" w:rsidR="00E75885" w:rsidRPr="00292403" w:rsidRDefault="00E75885" w:rsidP="00E75885">
      <w:pPr>
        <w:spacing w:line="240" w:lineRule="auto"/>
        <w:ind w:right="0"/>
        <w:rPr>
          <w:rFonts w:cs="Calibri"/>
          <w:color w:val="000000"/>
        </w:rPr>
      </w:pPr>
      <w:r w:rsidRPr="00292403">
        <w:rPr>
          <w:rFonts w:cs="Calibri"/>
          <w:color w:val="000000"/>
        </w:rPr>
        <w:t xml:space="preserve">The grantee understands that distance </w:t>
      </w:r>
      <w:r w:rsidR="00BE050D">
        <w:rPr>
          <w:rFonts w:cs="Calibri"/>
          <w:color w:val="000000"/>
        </w:rPr>
        <w:t>education</w:t>
      </w:r>
      <w:r w:rsidR="00BE050D" w:rsidRPr="00292403">
        <w:rPr>
          <w:rFonts w:cs="Calibri"/>
          <w:color w:val="000000"/>
        </w:rPr>
        <w:t xml:space="preserve"> </w:t>
      </w:r>
      <w:r w:rsidRPr="00292403">
        <w:rPr>
          <w:rFonts w:cs="Calibri"/>
          <w:color w:val="000000"/>
        </w:rPr>
        <w:t xml:space="preserve">instructional hours </w:t>
      </w:r>
      <w:r w:rsidRPr="00292403">
        <w:rPr>
          <w:rFonts w:eastAsia="Times New Roman" w:cs="Calibri"/>
          <w:color w:val="000000"/>
        </w:rPr>
        <w:t xml:space="preserve">tracked using the ‘Mastery Model’ </w:t>
      </w:r>
      <w:r w:rsidRPr="00292403">
        <w:rPr>
          <w:rFonts w:cs="Calibri"/>
          <w:color w:val="000000"/>
        </w:rPr>
        <w:t xml:space="preserve">must be recorded in LACES as </w:t>
      </w:r>
      <w:r w:rsidR="00B73677">
        <w:rPr>
          <w:rFonts w:cs="Calibri"/>
          <w:color w:val="000000"/>
        </w:rPr>
        <w:t>aggregate</w:t>
      </w:r>
      <w:r w:rsidR="00B73677" w:rsidRPr="00292403">
        <w:rPr>
          <w:rFonts w:cs="Calibri"/>
          <w:color w:val="000000"/>
        </w:rPr>
        <w:t xml:space="preserve"> </w:t>
      </w:r>
      <w:r w:rsidRPr="00292403">
        <w:rPr>
          <w:rFonts w:cs="Calibri"/>
          <w:color w:val="000000"/>
        </w:rPr>
        <w:t xml:space="preserve">hours </w:t>
      </w:r>
      <w:r w:rsidR="00A41A41">
        <w:rPr>
          <w:rFonts w:cs="Calibri"/>
          <w:color w:val="000000"/>
        </w:rPr>
        <w:t>no less than</w:t>
      </w:r>
      <w:r w:rsidRPr="00292403">
        <w:rPr>
          <w:rFonts w:cs="Calibri"/>
          <w:color w:val="000000"/>
        </w:rPr>
        <w:t xml:space="preserve"> every </w:t>
      </w:r>
      <w:r w:rsidR="00E04AA8">
        <w:rPr>
          <w:rFonts w:cs="Calibri"/>
          <w:color w:val="000000"/>
        </w:rPr>
        <w:t>89</w:t>
      </w:r>
      <w:r w:rsidRPr="00292403">
        <w:rPr>
          <w:rFonts w:cs="Calibri"/>
          <w:color w:val="000000"/>
        </w:rPr>
        <w:t xml:space="preserve"> days. </w:t>
      </w:r>
      <w:r w:rsidRPr="00292403">
        <w:rPr>
          <w:rFonts w:eastAsia="Times New Roman" w:cs="Calibri"/>
          <w:color w:val="000000"/>
        </w:rPr>
        <w:t>Partial hours must be reported in 15</w:t>
      </w:r>
      <w:r w:rsidR="00AC5DAD">
        <w:rPr>
          <w:rFonts w:eastAsia="Times New Roman" w:cs="Calibri"/>
          <w:color w:val="000000"/>
        </w:rPr>
        <w:t>-</w:t>
      </w:r>
      <w:r w:rsidRPr="00292403">
        <w:rPr>
          <w:rFonts w:eastAsia="Times New Roman" w:cs="Calibri"/>
          <w:color w:val="000000"/>
        </w:rPr>
        <w:t xml:space="preserve">minute increments only. </w:t>
      </w:r>
    </w:p>
    <w:p w14:paraId="3FCF4914" w14:textId="5FB4FBDF" w:rsidR="00360A4D" w:rsidRPr="003111BC" w:rsidRDefault="00360A4D" w:rsidP="00E75885">
      <w:pPr>
        <w:spacing w:line="240" w:lineRule="auto"/>
        <w:ind w:right="0"/>
        <w:rPr>
          <w:rFonts w:eastAsia="Times New Roman" w:cs="Calibri"/>
          <w:color w:val="000000"/>
        </w:rPr>
      </w:pPr>
      <w:r w:rsidRPr="62B0E8A8">
        <w:rPr>
          <w:rFonts w:eastAsia="Times New Roman" w:cs="Calibri"/>
          <w:color w:val="000000" w:themeColor="text1"/>
        </w:rPr>
        <w:lastRenderedPageBreak/>
        <w:t>The grantee understands that</w:t>
      </w:r>
      <w:r w:rsidR="00DE4526" w:rsidRPr="62B0E8A8">
        <w:rPr>
          <w:rFonts w:eastAsia="Times New Roman" w:cs="Calibri"/>
          <w:color w:val="000000" w:themeColor="text1"/>
        </w:rPr>
        <w:t xml:space="preserve"> </w:t>
      </w:r>
      <w:r w:rsidRPr="62B0E8A8">
        <w:rPr>
          <w:rFonts w:eastAsia="Times New Roman" w:cs="Calibri"/>
          <w:color w:val="000000" w:themeColor="text1"/>
        </w:rPr>
        <w:t xml:space="preserve">distance education instructional hours </w:t>
      </w:r>
      <w:r w:rsidR="00DE4526" w:rsidRPr="62B0E8A8">
        <w:rPr>
          <w:rFonts w:eastAsia="Times New Roman" w:cs="Calibri"/>
          <w:color w:val="000000" w:themeColor="text1"/>
        </w:rPr>
        <w:t xml:space="preserve">can </w:t>
      </w:r>
      <w:r w:rsidRPr="62B0E8A8">
        <w:rPr>
          <w:rFonts w:eastAsia="Times New Roman" w:cs="Calibri"/>
          <w:color w:val="000000" w:themeColor="text1"/>
        </w:rPr>
        <w:t xml:space="preserve">only be reported for AEI approved distance learning platforms. </w:t>
      </w:r>
    </w:p>
    <w:p w14:paraId="63D081ED" w14:textId="77777777" w:rsidR="007038D6" w:rsidRDefault="00510FD1" w:rsidP="001F36C2">
      <w:pPr>
        <w:pStyle w:val="Heading3"/>
      </w:pPr>
      <w:r>
        <w:t>6</w:t>
      </w:r>
      <w:r w:rsidR="007038D6" w:rsidRPr="007038D6">
        <w:t xml:space="preserve">. Accessibility of Distance Learning Platforms  </w:t>
      </w:r>
    </w:p>
    <w:p w14:paraId="511555C3" w14:textId="36B6DBA7" w:rsidR="007038D6" w:rsidRPr="007038D6" w:rsidRDefault="00627096" w:rsidP="007038D6">
      <w:pPr>
        <w:keepNext/>
        <w:keepLines/>
        <w:spacing w:before="1" w:after="120" w:line="240" w:lineRule="auto"/>
        <w:ind w:right="0"/>
        <w:outlineLvl w:val="2"/>
        <w:rPr>
          <w:rFonts w:eastAsia="Times New Roman"/>
          <w:b/>
          <w:color w:val="1F4E79"/>
          <w:sz w:val="28"/>
          <w:szCs w:val="24"/>
        </w:rPr>
      </w:pPr>
      <w:r>
        <w:rPr>
          <w:noProof/>
        </w:rPr>
        <mc:AlternateContent>
          <mc:Choice Requires="wpg">
            <w:drawing>
              <wp:inline distT="0" distB="0" distL="0" distR="0" wp14:anchorId="08797174" wp14:editId="71CD524C">
                <wp:extent cx="6858000" cy="99695"/>
                <wp:effectExtent l="9525" t="0" r="9525" b="0"/>
                <wp:docPr id="1218726988" name="Group 2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9695"/>
                          <a:chOff x="0" y="0"/>
                          <a:chExt cx="10868" cy="10"/>
                        </a:xfrm>
                      </wpg:grpSpPr>
                      <wps:wsp>
                        <wps:cNvPr id="2074601785"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a14="http://schemas.microsoft.com/office/drawing/2010/main" xmlns:adec="http://schemas.microsoft.com/office/drawing/2017/decorative" xmlns:a="http://schemas.openxmlformats.org/drawingml/2006/main">
            <w:pict w14:anchorId="0BCFB13B">
              <v:group id="Group 275" style="width:540pt;height:7.85pt;mso-position-horizontal-relative:char;mso-position-vertical-relative:line" alt="&quot;&quot;" coordsize="10868,10" o:spid="_x0000_s1026" w14:anchorId="53EC8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"/>
                <w10:anchorlock/>
              </v:group>
            </w:pict>
          </mc:Fallback>
        </mc:AlternateContent>
      </w:r>
    </w:p>
    <w:p w14:paraId="3A87EC90" w14:textId="77777777" w:rsidR="00D25FB0" w:rsidRPr="007A3916" w:rsidRDefault="00D25FB0" w:rsidP="00D25FB0">
      <w:pPr>
        <w:spacing w:before="1"/>
        <w:ind w:right="0"/>
        <w:rPr>
          <w:rFonts w:cs="Calibri"/>
          <w:color w:val="111111"/>
          <w:highlight w:val="white"/>
          <w:vertAlign w:val="superscript"/>
        </w:rPr>
      </w:pPr>
      <w:r w:rsidRPr="00723641">
        <w:rPr>
          <w:rFonts w:cs="Calibri"/>
          <w:highlight w:val="white"/>
        </w:rPr>
        <w:t xml:space="preserve">Grantees must ensure that all online courses and </w:t>
      </w:r>
      <w:r w:rsidR="00016FF4">
        <w:rPr>
          <w:rFonts w:cs="Calibri"/>
          <w:highlight w:val="white"/>
        </w:rPr>
        <w:t xml:space="preserve">digital learning </w:t>
      </w:r>
      <w:r w:rsidRPr="00723641">
        <w:rPr>
          <w:rFonts w:cs="Calibri"/>
          <w:highlight w:val="white"/>
        </w:rPr>
        <w:t xml:space="preserve">websites are accessible. As defined by the ADA under Title II: </w:t>
      </w:r>
      <w:hyperlink r:id="rId16" w:history="1">
        <w:r w:rsidRPr="00A3341A">
          <w:rPr>
            <w:rStyle w:val="Hyperlink"/>
            <w:rFonts w:cs="Calibri"/>
            <w:highlight w:val="white"/>
          </w:rPr>
          <w:t>Web accessibility</w:t>
        </w:r>
      </w:hyperlink>
      <w:r w:rsidRPr="00723641">
        <w:rPr>
          <w:rFonts w:cs="Calibri"/>
          <w:color w:val="111111"/>
          <w:highlight w:val="white"/>
        </w:rPr>
        <w:t xml:space="preserve"> means that websites, tools, and technologies are designed and developed so that people with disabilities can use them. More specifically, people can: perceive, understand, navigate, and interact with the Web. </w:t>
      </w:r>
      <w:hyperlink r:id="rId17">
        <w:r w:rsidRPr="00723641">
          <w:rPr>
            <w:rFonts w:cs="Calibri"/>
            <w:color w:val="1155CC"/>
            <w:highlight w:val="white"/>
            <w:u w:val="single"/>
          </w:rPr>
          <w:t>Course accessibility</w:t>
        </w:r>
      </w:hyperlink>
      <w:r w:rsidRPr="00723641">
        <w:rPr>
          <w:rFonts w:cs="Calibri"/>
          <w:color w:val="111111"/>
          <w:highlight w:val="white"/>
        </w:rPr>
        <w:t xml:space="preserve"> as indicated by EDUCAUSE, means that an individual with a disability is given the opportunity </w:t>
      </w:r>
      <w:r w:rsidRPr="0006030B">
        <w:rPr>
          <w:rFonts w:cs="Calibri"/>
          <w:color w:val="111111"/>
          <w:highlight w:val="white"/>
        </w:rPr>
        <w:t xml:space="preserve">to </w:t>
      </w:r>
      <w:r w:rsidRPr="00634EA8">
        <w:rPr>
          <w:rFonts w:cs="Calibri"/>
          <w:color w:val="111111"/>
          <w:highlight w:val="white"/>
        </w:rPr>
        <w:t xml:space="preserve">acquire the same information, engage in the same interactions, and enjoy the same services as a person without a disability in an equally effective and equally integrated manner, with substantially equivalent ease of use. </w:t>
      </w:r>
      <w:proofErr w:type="gramStart"/>
      <w:r w:rsidRPr="00634EA8">
        <w:rPr>
          <w:rFonts w:cs="Calibri"/>
          <w:color w:val="111111"/>
          <w:highlight w:val="white"/>
        </w:rPr>
        <w:t>The</w:t>
      </w:r>
      <w:proofErr w:type="gramEnd"/>
      <w:r w:rsidRPr="00634EA8">
        <w:rPr>
          <w:rFonts w:cs="Calibri"/>
          <w:color w:val="111111"/>
          <w:highlight w:val="white"/>
        </w:rPr>
        <w:t xml:space="preserve"> person with a disability must be able to obtain the information as fully, equally, and independently as a person without a disability</w:t>
      </w:r>
      <w:r w:rsidRPr="0006030B">
        <w:rPr>
          <w:rFonts w:cs="Calibri"/>
          <w:color w:val="111111"/>
          <w:highlight w:val="white"/>
        </w:rPr>
        <w:t>.</w:t>
      </w:r>
    </w:p>
    <w:p w14:paraId="722B0AE0" w14:textId="77777777" w:rsidR="00510FD1" w:rsidRDefault="00510FD1" w:rsidP="007038D6">
      <w:pPr>
        <w:spacing w:before="240" w:line="240" w:lineRule="auto"/>
        <w:ind w:right="0"/>
        <w:rPr>
          <w:rFonts w:eastAsia="Times New Roman" w:cs="Calibri"/>
          <w:b/>
          <w:bCs/>
          <w:color w:val="000000"/>
        </w:rPr>
      </w:pPr>
    </w:p>
    <w:p w14:paraId="1B516082" w14:textId="77777777" w:rsidR="00C020A6" w:rsidRPr="00292403" w:rsidRDefault="00C020A6" w:rsidP="00974492">
      <w:pPr>
        <w:pBdr>
          <w:bottom w:val="single" w:sz="4" w:space="1" w:color="auto"/>
        </w:pBdr>
        <w:spacing w:before="240" w:line="240" w:lineRule="auto"/>
        <w:ind w:right="0"/>
        <w:rPr>
          <w:rFonts w:eastAsia="Times New Roman" w:cs="Calibri"/>
          <w:b/>
          <w:bCs/>
          <w:color w:val="000000"/>
        </w:rPr>
      </w:pPr>
    </w:p>
    <w:p w14:paraId="5C132F53" w14:textId="210EB1B9" w:rsidR="00E75885" w:rsidRDefault="00A81086" w:rsidP="00A81086">
      <w:pPr>
        <w:ind w:right="0"/>
        <w:rPr>
          <w:rFonts w:eastAsia="Times New Roman" w:cs="Calibri"/>
          <w:b/>
          <w:bCs/>
          <w:color w:val="000000"/>
        </w:rPr>
      </w:pPr>
      <w:r>
        <w:rPr>
          <w:rFonts w:eastAsia="Times New Roman" w:cs="Calibri"/>
          <w:b/>
          <w:bCs/>
          <w:color w:val="000000"/>
        </w:rPr>
        <w:t xml:space="preserve">Distance Learning Coordinator Name </w:t>
      </w:r>
      <w:r w:rsidR="00974492">
        <w:rPr>
          <w:rFonts w:eastAsia="Times New Roman" w:cs="Calibri"/>
          <w:b/>
          <w:bCs/>
          <w:color w:val="000000"/>
        </w:rPr>
        <w:t>and Signature</w:t>
      </w:r>
      <w:r>
        <w:rPr>
          <w:rFonts w:eastAsia="Times New Roman" w:cs="Calibri"/>
          <w:b/>
          <w:bCs/>
          <w:color w:val="000000"/>
        </w:rPr>
        <w:tab/>
      </w:r>
      <w:r>
        <w:rPr>
          <w:rFonts w:eastAsia="Times New Roman" w:cs="Calibri"/>
          <w:b/>
          <w:bCs/>
          <w:color w:val="000000"/>
        </w:rPr>
        <w:tab/>
      </w:r>
      <w:r>
        <w:rPr>
          <w:rFonts w:eastAsia="Times New Roman" w:cs="Calibri"/>
          <w:b/>
          <w:bCs/>
          <w:color w:val="000000"/>
        </w:rPr>
        <w:tab/>
      </w:r>
      <w:r>
        <w:rPr>
          <w:rFonts w:eastAsia="Times New Roman" w:cs="Calibri"/>
          <w:b/>
          <w:bCs/>
          <w:color w:val="000000"/>
        </w:rPr>
        <w:tab/>
      </w:r>
      <w:r>
        <w:rPr>
          <w:rFonts w:eastAsia="Times New Roman" w:cs="Calibri"/>
          <w:b/>
          <w:bCs/>
          <w:color w:val="000000"/>
        </w:rPr>
        <w:tab/>
      </w:r>
      <w:r>
        <w:rPr>
          <w:rFonts w:eastAsia="Times New Roman" w:cs="Calibri"/>
          <w:b/>
          <w:bCs/>
          <w:color w:val="000000"/>
        </w:rPr>
        <w:tab/>
        <w:t>Date</w:t>
      </w:r>
    </w:p>
    <w:p w14:paraId="774D4FB0" w14:textId="77777777" w:rsidR="00C020A6" w:rsidRDefault="00C020A6" w:rsidP="00E75885">
      <w:pPr>
        <w:spacing w:line="240" w:lineRule="auto"/>
        <w:ind w:right="0"/>
        <w:rPr>
          <w:rFonts w:eastAsia="Times New Roman" w:cs="Calibri"/>
          <w:b/>
          <w:bCs/>
          <w:color w:val="000000"/>
        </w:rPr>
      </w:pPr>
    </w:p>
    <w:p w14:paraId="0829DFCC" w14:textId="77777777" w:rsidR="00C020A6" w:rsidRDefault="00C020A6" w:rsidP="00E75885">
      <w:pPr>
        <w:spacing w:line="240" w:lineRule="auto"/>
        <w:ind w:right="0"/>
        <w:rPr>
          <w:rFonts w:eastAsia="Times New Roman" w:cs="Calibri"/>
          <w:b/>
          <w:bCs/>
          <w:color w:val="000000"/>
        </w:rPr>
      </w:pPr>
    </w:p>
    <w:p w14:paraId="3B207526" w14:textId="77777777" w:rsidR="00D233D4" w:rsidRDefault="00D233D4" w:rsidP="00974492">
      <w:pPr>
        <w:pBdr>
          <w:bottom w:val="single" w:sz="4" w:space="1" w:color="auto"/>
        </w:pBdr>
        <w:spacing w:line="240" w:lineRule="auto"/>
        <w:ind w:right="0"/>
        <w:rPr>
          <w:rFonts w:eastAsia="Times New Roman" w:cs="Calibri"/>
          <w:b/>
          <w:bCs/>
          <w:color w:val="000000"/>
        </w:rPr>
      </w:pPr>
    </w:p>
    <w:p w14:paraId="1FE39570" w14:textId="65CD4C25" w:rsidR="00E75885" w:rsidRPr="00292403" w:rsidRDefault="00E75885" w:rsidP="00E75885">
      <w:pPr>
        <w:spacing w:line="240" w:lineRule="auto"/>
        <w:ind w:right="0"/>
        <w:rPr>
          <w:rFonts w:eastAsia="Times New Roman" w:cs="Calibri"/>
          <w:b/>
          <w:bCs/>
          <w:color w:val="000000"/>
        </w:rPr>
      </w:pPr>
      <w:r w:rsidRPr="00292403">
        <w:rPr>
          <w:rFonts w:eastAsia="Times New Roman" w:cs="Calibri"/>
          <w:b/>
          <w:bCs/>
          <w:color w:val="000000"/>
        </w:rPr>
        <w:t xml:space="preserve">Program Director Name </w:t>
      </w:r>
      <w:r w:rsidR="00974492">
        <w:rPr>
          <w:rFonts w:eastAsia="Times New Roman" w:cs="Calibri"/>
          <w:b/>
          <w:bCs/>
          <w:color w:val="000000"/>
        </w:rPr>
        <w:t>and</w:t>
      </w:r>
      <w:r w:rsidRPr="00292403">
        <w:rPr>
          <w:rFonts w:eastAsia="Times New Roman" w:cs="Calibri"/>
          <w:b/>
          <w:bCs/>
          <w:color w:val="000000"/>
        </w:rPr>
        <w:t xml:space="preserve"> Signature</w:t>
      </w:r>
      <w:r w:rsidRPr="00292403">
        <w:rPr>
          <w:rFonts w:eastAsia="Times New Roman" w:cs="Calibri"/>
          <w:b/>
          <w:bCs/>
          <w:color w:val="000000"/>
        </w:rPr>
        <w:tab/>
      </w:r>
      <w:r w:rsidRPr="00292403">
        <w:rPr>
          <w:rFonts w:eastAsia="Times New Roman" w:cs="Calibri"/>
          <w:b/>
          <w:bCs/>
          <w:color w:val="000000"/>
        </w:rPr>
        <w:tab/>
      </w:r>
      <w:r w:rsidRPr="00292403">
        <w:rPr>
          <w:rFonts w:eastAsia="Times New Roman" w:cs="Calibri"/>
          <w:b/>
          <w:bCs/>
          <w:color w:val="000000"/>
        </w:rPr>
        <w:tab/>
      </w:r>
      <w:r w:rsidRPr="00292403">
        <w:rPr>
          <w:rFonts w:eastAsia="Times New Roman" w:cs="Calibri"/>
          <w:b/>
          <w:bCs/>
          <w:color w:val="000000"/>
        </w:rPr>
        <w:tab/>
      </w:r>
      <w:r w:rsidRPr="00292403">
        <w:rPr>
          <w:rFonts w:eastAsia="Times New Roman" w:cs="Calibri"/>
          <w:b/>
          <w:bCs/>
          <w:color w:val="000000"/>
        </w:rPr>
        <w:tab/>
      </w:r>
      <w:r w:rsidRPr="00292403">
        <w:rPr>
          <w:rFonts w:eastAsia="Times New Roman" w:cs="Calibri"/>
          <w:b/>
          <w:bCs/>
          <w:color w:val="000000"/>
        </w:rPr>
        <w:tab/>
      </w:r>
      <w:r w:rsidRPr="00292403">
        <w:rPr>
          <w:rFonts w:eastAsia="Times New Roman" w:cs="Calibri"/>
          <w:b/>
          <w:bCs/>
          <w:color w:val="000000"/>
        </w:rPr>
        <w:tab/>
      </w:r>
      <w:r w:rsidRPr="00292403">
        <w:rPr>
          <w:rFonts w:eastAsia="Times New Roman" w:cs="Calibri"/>
          <w:b/>
          <w:bCs/>
          <w:color w:val="000000"/>
        </w:rPr>
        <w:tab/>
        <w:t>Date</w:t>
      </w:r>
    </w:p>
    <w:p w14:paraId="78E8B690" w14:textId="77777777" w:rsidR="00D167BF" w:rsidRPr="00D167BF" w:rsidRDefault="00D167BF" w:rsidP="001F36C2">
      <w:pPr>
        <w:pStyle w:val="Heading3"/>
      </w:pPr>
    </w:p>
    <w:sectPr w:rsidR="00D167BF" w:rsidRPr="00D167BF" w:rsidSect="00D32F64">
      <w:type w:val="continuous"/>
      <w:pgSz w:w="12240" w:h="15840" w:code="1"/>
      <w:pgMar w:top="720" w:right="720" w:bottom="720" w:left="720" w:header="0" w:footer="2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566A1F" w14:textId="77777777" w:rsidR="00D32F64" w:rsidRDefault="00D32F64" w:rsidP="00D167BF">
      <w:pPr>
        <w:spacing w:after="0" w:line="240" w:lineRule="auto"/>
      </w:pPr>
      <w:r>
        <w:separator/>
      </w:r>
    </w:p>
  </w:endnote>
  <w:endnote w:type="continuationSeparator" w:id="0">
    <w:p w14:paraId="21B2A973" w14:textId="77777777" w:rsidR="00D32F64" w:rsidRDefault="00D32F64" w:rsidP="00D167BF">
      <w:pPr>
        <w:spacing w:after="0" w:line="240" w:lineRule="auto"/>
      </w:pPr>
      <w:r>
        <w:continuationSeparator/>
      </w:r>
    </w:p>
  </w:endnote>
  <w:endnote w:type="continuationNotice" w:id="1">
    <w:p w14:paraId="5EA377EC" w14:textId="77777777" w:rsidR="00D32F64" w:rsidRDefault="00D32F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2F8314" w14:textId="77777777" w:rsidR="00E37B4D" w:rsidRDefault="00E37B4D" w:rsidP="00E37B4D">
    <w:pPr>
      <w:pStyle w:val="Footer"/>
      <w:tabs>
        <w:tab w:val="clear" w:pos="9360"/>
        <w:tab w:val="right" w:pos="10800"/>
      </w:tabs>
      <w:ind w:right="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2B86D1" w14:textId="77777777" w:rsidR="00D32F64" w:rsidRDefault="00D32F64" w:rsidP="00D167BF">
      <w:pPr>
        <w:spacing w:after="0" w:line="240" w:lineRule="auto"/>
      </w:pPr>
      <w:r>
        <w:separator/>
      </w:r>
    </w:p>
  </w:footnote>
  <w:footnote w:type="continuationSeparator" w:id="0">
    <w:p w14:paraId="18D0F66A" w14:textId="77777777" w:rsidR="00D32F64" w:rsidRDefault="00D32F64" w:rsidP="00D167BF">
      <w:pPr>
        <w:spacing w:after="0" w:line="240" w:lineRule="auto"/>
      </w:pPr>
      <w:r>
        <w:continuationSeparator/>
      </w:r>
    </w:p>
  </w:footnote>
  <w:footnote w:type="continuationNotice" w:id="1">
    <w:p w14:paraId="01A096D9" w14:textId="77777777" w:rsidR="00D32F64" w:rsidRDefault="00D32F64">
      <w:pPr>
        <w:spacing w:after="0" w:line="240" w:lineRule="auto"/>
      </w:pPr>
    </w:p>
  </w:footnote>
  <w:footnote w:id="2">
    <w:p w14:paraId="437BAA2F" w14:textId="77777777" w:rsidR="004C2442" w:rsidRPr="004C0D88" w:rsidRDefault="004C2442" w:rsidP="004C2442">
      <w:pPr>
        <w:pStyle w:val="FootnoteText"/>
      </w:pPr>
      <w:r>
        <w:rPr>
          <w:rStyle w:val="FootnoteReference"/>
        </w:rPr>
        <w:footnoteRef/>
      </w:r>
      <w:r>
        <w:t xml:space="preserve"> Comings, J. (2007). Persistence: Helping adult education students reach their goals.</w:t>
      </w:r>
      <w:r w:rsidRPr="004C0D88">
        <w:t xml:space="preserve"> </w:t>
      </w:r>
      <w:r w:rsidRPr="004C0D88">
        <w:rPr>
          <w:i/>
        </w:rPr>
        <w:t>Review of Adult Learning and Literacy</w:t>
      </w:r>
      <w:r>
        <w:t xml:space="preserve">, 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5064E" w14:textId="77777777" w:rsidR="00B97B79" w:rsidRDefault="00B97B79">
    <w:pPr>
      <w:pStyle w:val="Header"/>
    </w:pPr>
  </w:p>
  <w:p w14:paraId="224FDF97" w14:textId="5293AD21" w:rsidR="00431BA8" w:rsidRDefault="00627096">
    <w:pPr>
      <w:pStyle w:val="Header"/>
    </w:pPr>
    <w:r>
      <w:rPr>
        <w:noProof/>
      </w:rPr>
      <w:drawing>
        <wp:anchor distT="0" distB="0" distL="114300" distR="114300" simplePos="0" relativeHeight="251658240" behindDoc="0" locked="0" layoutInCell="1" allowOverlap="1" wp14:anchorId="155B36B0" wp14:editId="317345F1">
          <wp:simplePos x="0" y="0"/>
          <wp:positionH relativeFrom="column">
            <wp:posOffset>5910580</wp:posOffset>
          </wp:positionH>
          <wp:positionV relativeFrom="paragraph">
            <wp:posOffset>23495</wp:posOffset>
          </wp:positionV>
          <wp:extent cx="979805" cy="415925"/>
          <wp:effectExtent l="0" t="0" r="0" b="0"/>
          <wp:wrapNone/>
          <wp:docPr id="3" name="Picture 4" descr="Colorado Department of Educati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Colorado Department of Education logo&#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pic:spPr>
              </pic:pic>
            </a:graphicData>
          </a:graphic>
          <wp14:sizeRelH relativeFrom="margin">
            <wp14:pctWidth>0</wp14:pctWidth>
          </wp14:sizeRelH>
          <wp14:sizeRelV relativeFrom="margin">
            <wp14:pctHeight>0</wp14:pctHeight>
          </wp14:sizeRelV>
        </wp:anchor>
      </w:drawing>
    </w:r>
  </w:p>
  <w:p w14:paraId="6D416411" w14:textId="07D5442B" w:rsidR="00431BA8" w:rsidRDefault="00FB5930">
    <w:pPr>
      <w:pStyle w:val="Header"/>
    </w:pPr>
    <w:r>
      <w:t>2024</w:t>
    </w:r>
    <w:r w:rsidR="00515D74">
      <w:t>-2</w:t>
    </w:r>
    <w:r w:rsidR="0042741F">
      <w:t>5</w:t>
    </w:r>
    <w:r w:rsidR="00515D74">
      <w:t xml:space="preserve"> </w:t>
    </w:r>
    <w:r w:rsidR="00E75885">
      <w:t>Distance Learning Assurances</w:t>
    </w:r>
  </w:p>
  <w:p w14:paraId="00A8D392" w14:textId="77777777" w:rsidR="005877F1" w:rsidRDefault="005877F1">
    <w:pPr>
      <w:pStyle w:val="Header"/>
    </w:pPr>
  </w:p>
  <w:p w14:paraId="67C93106" w14:textId="3B481A67" w:rsidR="00431BA8" w:rsidRDefault="00627096">
    <w:pPr>
      <w:pStyle w:val="Header"/>
    </w:pPr>
    <w:r>
      <w:rPr>
        <w:noProof/>
      </w:rPr>
      <mc:AlternateContent>
        <mc:Choice Requires="wps">
          <w:drawing>
            <wp:anchor distT="4294967295" distB="4294967295" distL="114300" distR="114300" simplePos="0" relativeHeight="251658241" behindDoc="0" locked="0" layoutInCell="1" allowOverlap="1" wp14:anchorId="674DBE60" wp14:editId="2E4EEDDE">
              <wp:simplePos x="0" y="0"/>
              <wp:positionH relativeFrom="column">
                <wp:posOffset>0</wp:posOffset>
              </wp:positionH>
              <wp:positionV relativeFrom="paragraph">
                <wp:posOffset>32384</wp:posOffset>
              </wp:positionV>
              <wp:extent cx="6889750" cy="0"/>
              <wp:effectExtent l="0" t="0" r="0" b="0"/>
              <wp:wrapNone/>
              <wp:docPr id="5"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arto="http://schemas.microsoft.com/office/word/2006/arto" xmlns:adec="http://schemas.microsoft.com/office/drawing/2017/decorative" xmlns:a14="http://schemas.microsoft.com/office/drawing/2010/main" xmlns:pic="http://schemas.openxmlformats.org/drawingml/2006/picture" xmlns:a="http://schemas.openxmlformats.org/drawingml/2006/main">
          <w:pict w14:anchorId="06FE2001">
            <v:line id="Straight Connector 2"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alt="&quot;&quot;" o:spid="_x0000_s1026" strokecolor="#5b9bd5" strokeweight=".5pt" from="0,2.55pt" to="542.5pt,2.55pt" w14:anchorId="6464E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">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BEDE4A" w14:textId="19638BFE" w:rsidR="00D167BF" w:rsidRDefault="00627096">
    <w:pPr>
      <w:pStyle w:val="Header"/>
    </w:pPr>
    <w:r>
      <w:rPr>
        <w:noProof/>
      </w:rPr>
      <w:drawing>
        <wp:anchor distT="0" distB="0" distL="114300" distR="114300" simplePos="0" relativeHeight="251658242" behindDoc="1" locked="0" layoutInCell="1" allowOverlap="1" wp14:anchorId="2C8D4ACF" wp14:editId="34CCBC02">
          <wp:simplePos x="0" y="0"/>
          <wp:positionH relativeFrom="column">
            <wp:posOffset>-469265</wp:posOffset>
          </wp:positionH>
          <wp:positionV relativeFrom="paragraph">
            <wp:posOffset>0</wp:posOffset>
          </wp:positionV>
          <wp:extent cx="7809230" cy="1610360"/>
          <wp:effectExtent l="0" t="0" r="0" b="0"/>
          <wp:wrapNone/>
          <wp:docPr id="6" name="Picture 1" descr="Colorado Department of Educati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Colorado Department of Education logo&#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D91477"/>
    <w:multiLevelType w:val="hybridMultilevel"/>
    <w:tmpl w:val="7F0EE25E"/>
    <w:lvl w:ilvl="0" w:tplc="B48E3AA4">
      <w:start w:val="1"/>
      <w:numFmt w:val="lowerLetter"/>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16656A"/>
    <w:multiLevelType w:val="hybridMultilevel"/>
    <w:tmpl w:val="843A4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A6406"/>
    <w:multiLevelType w:val="hybridMultilevel"/>
    <w:tmpl w:val="7F0EE25E"/>
    <w:lvl w:ilvl="0" w:tplc="B48E3AA4">
      <w:start w:val="1"/>
      <w:numFmt w:val="lowerLetter"/>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71319E"/>
    <w:multiLevelType w:val="hybridMultilevel"/>
    <w:tmpl w:val="53C62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57E54"/>
    <w:multiLevelType w:val="hybridMultilevel"/>
    <w:tmpl w:val="6374D0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11659E"/>
    <w:multiLevelType w:val="hybridMultilevel"/>
    <w:tmpl w:val="60CCE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932F00"/>
    <w:multiLevelType w:val="hybridMultilevel"/>
    <w:tmpl w:val="F11A37D2"/>
    <w:lvl w:ilvl="0" w:tplc="CEAE7EE8">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851656B"/>
    <w:multiLevelType w:val="hybridMultilevel"/>
    <w:tmpl w:val="E89C2E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BC01BD9"/>
    <w:multiLevelType w:val="hybridMultilevel"/>
    <w:tmpl w:val="1DD00F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C056441"/>
    <w:multiLevelType w:val="hybridMultilevel"/>
    <w:tmpl w:val="F27C4922"/>
    <w:lvl w:ilvl="0" w:tplc="58DA3A54">
      <w:start w:val="1"/>
      <w:numFmt w:val="decimal"/>
      <w:lvlText w:val="%1."/>
      <w:lvlJc w:val="left"/>
      <w:pPr>
        <w:ind w:left="720" w:hanging="360"/>
      </w:pPr>
      <w:rPr>
        <w:rFonts w:ascii="Calibri" w:hAnsi="Calibri" w:cs="Calibri"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0352C3"/>
    <w:multiLevelType w:val="multilevel"/>
    <w:tmpl w:val="AF444CE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 w15:restartNumberingAfterBreak="0">
    <w:nsid w:val="72F85FFC"/>
    <w:multiLevelType w:val="hybridMultilevel"/>
    <w:tmpl w:val="35C67C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6F74218"/>
    <w:multiLevelType w:val="hybridMultilevel"/>
    <w:tmpl w:val="D11C989E"/>
    <w:lvl w:ilvl="0" w:tplc="04090019">
      <w:start w:val="1"/>
      <w:numFmt w:val="lowerLetter"/>
      <w:lvlText w:val="%1."/>
      <w:lvlJc w:val="left"/>
      <w:pPr>
        <w:ind w:left="1080" w:hanging="360"/>
      </w:pPr>
    </w:lvl>
    <w:lvl w:ilvl="1" w:tplc="729E9FD8">
      <w:start w:val="1"/>
      <w:numFmt w:val="decimal"/>
      <w:lvlText w:val="%2."/>
      <w:lvlJc w:val="left"/>
      <w:pPr>
        <w:ind w:left="720" w:hanging="360"/>
      </w:pPr>
      <w:rPr>
        <w:rFonts w:ascii="Calibri" w:hAnsi="Calibri" w:cs="Calibri" w:hint="default"/>
        <w:b/>
        <w:color w:val="000000"/>
        <w:sz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9711CF"/>
    <w:multiLevelType w:val="multilevel"/>
    <w:tmpl w:val="BEE4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1543189">
    <w:abstractNumId w:val="9"/>
  </w:num>
  <w:num w:numId="2" w16cid:durableId="883254045">
    <w:abstractNumId w:val="12"/>
  </w:num>
  <w:num w:numId="3" w16cid:durableId="402723534">
    <w:abstractNumId w:val="4"/>
  </w:num>
  <w:num w:numId="4" w16cid:durableId="353465138">
    <w:abstractNumId w:val="2"/>
  </w:num>
  <w:num w:numId="5" w16cid:durableId="513884770">
    <w:abstractNumId w:val="0"/>
  </w:num>
  <w:num w:numId="6" w16cid:durableId="1671448488">
    <w:abstractNumId w:val="11"/>
  </w:num>
  <w:num w:numId="7" w16cid:durableId="735130387">
    <w:abstractNumId w:val="6"/>
  </w:num>
  <w:num w:numId="8" w16cid:durableId="3827989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63481324">
    <w:abstractNumId w:val="10"/>
  </w:num>
  <w:num w:numId="10" w16cid:durableId="1445804823">
    <w:abstractNumId w:val="7"/>
  </w:num>
  <w:num w:numId="11" w16cid:durableId="721904192">
    <w:abstractNumId w:val="8"/>
  </w:num>
  <w:num w:numId="12" w16cid:durableId="10690241">
    <w:abstractNumId w:val="13"/>
  </w:num>
  <w:num w:numId="13" w16cid:durableId="466363844">
    <w:abstractNumId w:val="5"/>
  </w:num>
  <w:num w:numId="14" w16cid:durableId="362286980">
    <w:abstractNumId w:val="1"/>
  </w:num>
  <w:num w:numId="15" w16cid:durableId="2410624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16FF4"/>
    <w:rsid w:val="00020921"/>
    <w:rsid w:val="00024E12"/>
    <w:rsid w:val="00030680"/>
    <w:rsid w:val="00033BB1"/>
    <w:rsid w:val="00034A85"/>
    <w:rsid w:val="00052B92"/>
    <w:rsid w:val="0006030B"/>
    <w:rsid w:val="00082763"/>
    <w:rsid w:val="00086CE0"/>
    <w:rsid w:val="00087515"/>
    <w:rsid w:val="000D79C4"/>
    <w:rsid w:val="000F34C5"/>
    <w:rsid w:val="000F6114"/>
    <w:rsid w:val="00106A7A"/>
    <w:rsid w:val="00120F15"/>
    <w:rsid w:val="001225EF"/>
    <w:rsid w:val="0012684B"/>
    <w:rsid w:val="0013025E"/>
    <w:rsid w:val="00134CCE"/>
    <w:rsid w:val="001404F6"/>
    <w:rsid w:val="001537C0"/>
    <w:rsid w:val="00153D7B"/>
    <w:rsid w:val="00161817"/>
    <w:rsid w:val="0017419B"/>
    <w:rsid w:val="001D2ECB"/>
    <w:rsid w:val="001D50A4"/>
    <w:rsid w:val="001E014D"/>
    <w:rsid w:val="001E2BD7"/>
    <w:rsid w:val="001E41BB"/>
    <w:rsid w:val="001F36C2"/>
    <w:rsid w:val="00202AAA"/>
    <w:rsid w:val="002265A9"/>
    <w:rsid w:val="002C0D2E"/>
    <w:rsid w:val="002C5042"/>
    <w:rsid w:val="002D3E62"/>
    <w:rsid w:val="002F1608"/>
    <w:rsid w:val="002F5149"/>
    <w:rsid w:val="003111BC"/>
    <w:rsid w:val="0034116C"/>
    <w:rsid w:val="00350997"/>
    <w:rsid w:val="00360A4D"/>
    <w:rsid w:val="003645AE"/>
    <w:rsid w:val="00373D4A"/>
    <w:rsid w:val="003A1868"/>
    <w:rsid w:val="003B17C5"/>
    <w:rsid w:val="003B33D9"/>
    <w:rsid w:val="003D38BA"/>
    <w:rsid w:val="003D5432"/>
    <w:rsid w:val="003E691F"/>
    <w:rsid w:val="003F063D"/>
    <w:rsid w:val="004163FC"/>
    <w:rsid w:val="0042616B"/>
    <w:rsid w:val="0042741F"/>
    <w:rsid w:val="00431BA8"/>
    <w:rsid w:val="004426AC"/>
    <w:rsid w:val="004433C7"/>
    <w:rsid w:val="00447726"/>
    <w:rsid w:val="004508A4"/>
    <w:rsid w:val="00457093"/>
    <w:rsid w:val="00471CB4"/>
    <w:rsid w:val="004752A9"/>
    <w:rsid w:val="004919C6"/>
    <w:rsid w:val="00494CE9"/>
    <w:rsid w:val="004A319D"/>
    <w:rsid w:val="004B78E1"/>
    <w:rsid w:val="004C2442"/>
    <w:rsid w:val="00501B31"/>
    <w:rsid w:val="0050220A"/>
    <w:rsid w:val="00510FD1"/>
    <w:rsid w:val="00515D74"/>
    <w:rsid w:val="005511C4"/>
    <w:rsid w:val="00563C4E"/>
    <w:rsid w:val="00566355"/>
    <w:rsid w:val="005752B6"/>
    <w:rsid w:val="005877F1"/>
    <w:rsid w:val="005879C1"/>
    <w:rsid w:val="005D50C4"/>
    <w:rsid w:val="0060452F"/>
    <w:rsid w:val="00627096"/>
    <w:rsid w:val="00634EA8"/>
    <w:rsid w:val="0064241A"/>
    <w:rsid w:val="00650A2D"/>
    <w:rsid w:val="006879FC"/>
    <w:rsid w:val="0069309A"/>
    <w:rsid w:val="006A3AD3"/>
    <w:rsid w:val="006B4605"/>
    <w:rsid w:val="006B604A"/>
    <w:rsid w:val="006C57CA"/>
    <w:rsid w:val="006E1248"/>
    <w:rsid w:val="006E3C8A"/>
    <w:rsid w:val="007038D6"/>
    <w:rsid w:val="0070422E"/>
    <w:rsid w:val="0070646C"/>
    <w:rsid w:val="00724727"/>
    <w:rsid w:val="00746842"/>
    <w:rsid w:val="007537B5"/>
    <w:rsid w:val="007760C8"/>
    <w:rsid w:val="00776E25"/>
    <w:rsid w:val="007866B4"/>
    <w:rsid w:val="007B02D5"/>
    <w:rsid w:val="007B4C09"/>
    <w:rsid w:val="007E0457"/>
    <w:rsid w:val="007F4ABD"/>
    <w:rsid w:val="00805867"/>
    <w:rsid w:val="00830945"/>
    <w:rsid w:val="008401F1"/>
    <w:rsid w:val="00853B96"/>
    <w:rsid w:val="008570ED"/>
    <w:rsid w:val="0086052E"/>
    <w:rsid w:val="00863B2A"/>
    <w:rsid w:val="00864049"/>
    <w:rsid w:val="0086578B"/>
    <w:rsid w:val="0089238A"/>
    <w:rsid w:val="008965EF"/>
    <w:rsid w:val="008A1DC8"/>
    <w:rsid w:val="008C7541"/>
    <w:rsid w:val="008E1A2A"/>
    <w:rsid w:val="00930BE1"/>
    <w:rsid w:val="0094359F"/>
    <w:rsid w:val="00945115"/>
    <w:rsid w:val="009556AB"/>
    <w:rsid w:val="00967DEC"/>
    <w:rsid w:val="00974492"/>
    <w:rsid w:val="00987C96"/>
    <w:rsid w:val="00996ADB"/>
    <w:rsid w:val="009A7392"/>
    <w:rsid w:val="009C400C"/>
    <w:rsid w:val="009D64E6"/>
    <w:rsid w:val="009E1456"/>
    <w:rsid w:val="00A0333D"/>
    <w:rsid w:val="00A10651"/>
    <w:rsid w:val="00A15A0B"/>
    <w:rsid w:val="00A37AE5"/>
    <w:rsid w:val="00A41A41"/>
    <w:rsid w:val="00A61B14"/>
    <w:rsid w:val="00A81086"/>
    <w:rsid w:val="00A928A6"/>
    <w:rsid w:val="00A933FA"/>
    <w:rsid w:val="00A97F02"/>
    <w:rsid w:val="00AA4C44"/>
    <w:rsid w:val="00AB2928"/>
    <w:rsid w:val="00AC5DAD"/>
    <w:rsid w:val="00AC7BF9"/>
    <w:rsid w:val="00AF59A0"/>
    <w:rsid w:val="00B13F91"/>
    <w:rsid w:val="00B26649"/>
    <w:rsid w:val="00B40963"/>
    <w:rsid w:val="00B46A80"/>
    <w:rsid w:val="00B4751F"/>
    <w:rsid w:val="00B5059A"/>
    <w:rsid w:val="00B608AB"/>
    <w:rsid w:val="00B62E8F"/>
    <w:rsid w:val="00B73677"/>
    <w:rsid w:val="00B84858"/>
    <w:rsid w:val="00B92DAA"/>
    <w:rsid w:val="00B93FC3"/>
    <w:rsid w:val="00B97B79"/>
    <w:rsid w:val="00BA7B1B"/>
    <w:rsid w:val="00BC0253"/>
    <w:rsid w:val="00BD2C14"/>
    <w:rsid w:val="00BE01B3"/>
    <w:rsid w:val="00BE050D"/>
    <w:rsid w:val="00BE135C"/>
    <w:rsid w:val="00BE6841"/>
    <w:rsid w:val="00C020A6"/>
    <w:rsid w:val="00C33E72"/>
    <w:rsid w:val="00C34793"/>
    <w:rsid w:val="00C426F9"/>
    <w:rsid w:val="00C44B4B"/>
    <w:rsid w:val="00C475D5"/>
    <w:rsid w:val="00C57F36"/>
    <w:rsid w:val="00C6784A"/>
    <w:rsid w:val="00C83113"/>
    <w:rsid w:val="00C93292"/>
    <w:rsid w:val="00C95E71"/>
    <w:rsid w:val="00CA04CE"/>
    <w:rsid w:val="00CB55C5"/>
    <w:rsid w:val="00CC0A68"/>
    <w:rsid w:val="00CC1BA7"/>
    <w:rsid w:val="00CC4737"/>
    <w:rsid w:val="00CD18A2"/>
    <w:rsid w:val="00CF3C75"/>
    <w:rsid w:val="00D0475C"/>
    <w:rsid w:val="00D06ABD"/>
    <w:rsid w:val="00D167BF"/>
    <w:rsid w:val="00D233D4"/>
    <w:rsid w:val="00D236C6"/>
    <w:rsid w:val="00D25FB0"/>
    <w:rsid w:val="00D32F64"/>
    <w:rsid w:val="00D41CDA"/>
    <w:rsid w:val="00D470A7"/>
    <w:rsid w:val="00D54DF3"/>
    <w:rsid w:val="00D55DD1"/>
    <w:rsid w:val="00D77C22"/>
    <w:rsid w:val="00D84121"/>
    <w:rsid w:val="00DE123D"/>
    <w:rsid w:val="00DE4526"/>
    <w:rsid w:val="00DE7B5D"/>
    <w:rsid w:val="00E031FA"/>
    <w:rsid w:val="00E04AA8"/>
    <w:rsid w:val="00E10902"/>
    <w:rsid w:val="00E2237E"/>
    <w:rsid w:val="00E33B52"/>
    <w:rsid w:val="00E369DA"/>
    <w:rsid w:val="00E37B4D"/>
    <w:rsid w:val="00E47B56"/>
    <w:rsid w:val="00E518F8"/>
    <w:rsid w:val="00E55341"/>
    <w:rsid w:val="00E75077"/>
    <w:rsid w:val="00E75885"/>
    <w:rsid w:val="00E8179F"/>
    <w:rsid w:val="00E83493"/>
    <w:rsid w:val="00EB1047"/>
    <w:rsid w:val="00EB4F09"/>
    <w:rsid w:val="00EC4434"/>
    <w:rsid w:val="00EF3BB1"/>
    <w:rsid w:val="00F04E51"/>
    <w:rsid w:val="00F123D6"/>
    <w:rsid w:val="00F17AEA"/>
    <w:rsid w:val="00F35744"/>
    <w:rsid w:val="00F43276"/>
    <w:rsid w:val="00F62D5A"/>
    <w:rsid w:val="00F71852"/>
    <w:rsid w:val="00F8163B"/>
    <w:rsid w:val="00F860D7"/>
    <w:rsid w:val="00F952CB"/>
    <w:rsid w:val="00FB4D5F"/>
    <w:rsid w:val="00FB5930"/>
    <w:rsid w:val="00FC08F5"/>
    <w:rsid w:val="00FC37E6"/>
    <w:rsid w:val="00FF562F"/>
    <w:rsid w:val="62B0E8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75652"/>
  <w15:chartTrackingRefBased/>
  <w15:docId w15:val="{CB58B7B5-1002-4E7A-86F3-BE9AB4FA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1F36C2"/>
    <w:pPr>
      <w:keepNext/>
      <w:keepLines/>
      <w:spacing w:before="1" w:after="120" w:line="240" w:lineRule="auto"/>
      <w:ind w:right="0"/>
      <w:outlineLvl w:val="2"/>
    </w:pPr>
    <w:rPr>
      <w:rFonts w:eastAsia="Times New Roman"/>
      <w:b/>
      <w:color w:val="1F4E79"/>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1F36C2"/>
    <w:rPr>
      <w:rFonts w:eastAsia="Times New Roman"/>
      <w:b/>
      <w:color w:val="1F4E79"/>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character" w:styleId="Hyperlink">
    <w:name w:val="Hyperlink"/>
    <w:uiPriority w:val="99"/>
    <w:unhideWhenUsed/>
    <w:rsid w:val="00E75885"/>
    <w:rPr>
      <w:color w:val="0563C1"/>
      <w:u w:val="single"/>
    </w:rPr>
  </w:style>
  <w:style w:type="paragraph" w:styleId="BalloonText">
    <w:name w:val="Balloon Text"/>
    <w:basedOn w:val="Normal"/>
    <w:link w:val="BalloonTextChar"/>
    <w:uiPriority w:val="99"/>
    <w:semiHidden/>
    <w:unhideWhenUsed/>
    <w:rsid w:val="00B92DA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92DAA"/>
    <w:rPr>
      <w:rFonts w:ascii="Segoe UI" w:hAnsi="Segoe UI" w:cs="Segoe UI"/>
      <w:sz w:val="18"/>
      <w:szCs w:val="18"/>
    </w:rPr>
  </w:style>
  <w:style w:type="character" w:styleId="FollowedHyperlink">
    <w:name w:val="FollowedHyperlink"/>
    <w:uiPriority w:val="99"/>
    <w:semiHidden/>
    <w:unhideWhenUsed/>
    <w:rsid w:val="00A10651"/>
    <w:rPr>
      <w:color w:val="954F72"/>
      <w:u w:val="single"/>
    </w:rPr>
  </w:style>
  <w:style w:type="character" w:styleId="CommentReference">
    <w:name w:val="annotation reference"/>
    <w:uiPriority w:val="99"/>
    <w:semiHidden/>
    <w:unhideWhenUsed/>
    <w:rsid w:val="00AC5DAD"/>
    <w:rPr>
      <w:sz w:val="16"/>
      <w:szCs w:val="16"/>
    </w:rPr>
  </w:style>
  <w:style w:type="paragraph" w:styleId="CommentText">
    <w:name w:val="annotation text"/>
    <w:basedOn w:val="Normal"/>
    <w:link w:val="CommentTextChar"/>
    <w:uiPriority w:val="99"/>
    <w:unhideWhenUsed/>
    <w:rsid w:val="00AC5DAD"/>
    <w:rPr>
      <w:sz w:val="20"/>
      <w:szCs w:val="20"/>
    </w:rPr>
  </w:style>
  <w:style w:type="character" w:customStyle="1" w:styleId="CommentTextChar">
    <w:name w:val="Comment Text Char"/>
    <w:basedOn w:val="DefaultParagraphFont"/>
    <w:link w:val="CommentText"/>
    <w:uiPriority w:val="99"/>
    <w:rsid w:val="00AC5DAD"/>
  </w:style>
  <w:style w:type="paragraph" w:styleId="CommentSubject">
    <w:name w:val="annotation subject"/>
    <w:basedOn w:val="CommentText"/>
    <w:next w:val="CommentText"/>
    <w:link w:val="CommentSubjectChar"/>
    <w:uiPriority w:val="99"/>
    <w:semiHidden/>
    <w:unhideWhenUsed/>
    <w:rsid w:val="00AC5DAD"/>
    <w:rPr>
      <w:b/>
      <w:bCs/>
    </w:rPr>
  </w:style>
  <w:style w:type="character" w:customStyle="1" w:styleId="CommentSubjectChar">
    <w:name w:val="Comment Subject Char"/>
    <w:link w:val="CommentSubject"/>
    <w:uiPriority w:val="99"/>
    <w:semiHidden/>
    <w:rsid w:val="00AC5DAD"/>
    <w:rPr>
      <w:b/>
      <w:bCs/>
    </w:rPr>
  </w:style>
  <w:style w:type="character" w:styleId="UnresolvedMention">
    <w:name w:val="Unresolved Mention"/>
    <w:uiPriority w:val="99"/>
    <w:semiHidden/>
    <w:unhideWhenUsed/>
    <w:rsid w:val="004163FC"/>
    <w:rPr>
      <w:color w:val="605E5C"/>
      <w:shd w:val="clear" w:color="auto" w:fill="E1DFDD"/>
    </w:rPr>
  </w:style>
  <w:style w:type="paragraph" w:styleId="Revision">
    <w:name w:val="Revision"/>
    <w:hidden/>
    <w:uiPriority w:val="99"/>
    <w:semiHidden/>
    <w:rsid w:val="003B17C5"/>
    <w:rPr>
      <w:sz w:val="22"/>
      <w:szCs w:val="22"/>
    </w:rPr>
  </w:style>
  <w:style w:type="paragraph" w:styleId="FootnoteText">
    <w:name w:val="footnote text"/>
    <w:basedOn w:val="Normal"/>
    <w:link w:val="FootnoteTextChar"/>
    <w:uiPriority w:val="99"/>
    <w:semiHidden/>
    <w:unhideWhenUsed/>
    <w:rsid w:val="004C2442"/>
    <w:pPr>
      <w:spacing w:after="0" w:line="240" w:lineRule="auto"/>
      <w:ind w:right="0"/>
      <w:contextualSpacing/>
    </w:pPr>
    <w:rPr>
      <w:color w:val="262626"/>
      <w:kern w:val="16"/>
      <w:sz w:val="20"/>
      <w:szCs w:val="20"/>
    </w:rPr>
  </w:style>
  <w:style w:type="character" w:customStyle="1" w:styleId="FootnoteTextChar">
    <w:name w:val="Footnote Text Char"/>
    <w:link w:val="FootnoteText"/>
    <w:uiPriority w:val="99"/>
    <w:semiHidden/>
    <w:rsid w:val="004C2442"/>
    <w:rPr>
      <w:color w:val="262626"/>
      <w:kern w:val="16"/>
    </w:rPr>
  </w:style>
  <w:style w:type="character" w:styleId="FootnoteReference">
    <w:name w:val="footnote reference"/>
    <w:uiPriority w:val="99"/>
    <w:semiHidden/>
    <w:unhideWhenUsed/>
    <w:rsid w:val="004C2442"/>
    <w:rPr>
      <w:vertAlign w:val="superscript"/>
    </w:rPr>
  </w:style>
  <w:style w:type="character" w:styleId="Mention">
    <w:name w:val="Mention"/>
    <w:uiPriority w:val="99"/>
    <w:unhideWhenUsed/>
    <w:rsid w:val="004C2442"/>
    <w:rPr>
      <w:color w:val="2B579A"/>
      <w:shd w:val="clear" w:color="auto" w:fill="E6E6E6"/>
    </w:rPr>
  </w:style>
  <w:style w:type="character" w:styleId="BookTitle">
    <w:name w:val="Book Title"/>
    <w:uiPriority w:val="33"/>
    <w:qFormat/>
    <w:rsid w:val="001537C0"/>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8799">
      <w:bodyDiv w:val="1"/>
      <w:marLeft w:val="0"/>
      <w:marRight w:val="0"/>
      <w:marTop w:val="0"/>
      <w:marBottom w:val="0"/>
      <w:divBdr>
        <w:top w:val="none" w:sz="0" w:space="0" w:color="auto"/>
        <w:left w:val="none" w:sz="0" w:space="0" w:color="auto"/>
        <w:bottom w:val="none" w:sz="0" w:space="0" w:color="auto"/>
        <w:right w:val="none" w:sz="0" w:space="0" w:color="auto"/>
      </w:divBdr>
    </w:div>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237403679">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e.state.co.us/cdeadult/grantees/handbook/distance-learning" TargetMode="External"/><Relationship Id="rId17" Type="http://schemas.openxmlformats.org/officeDocument/2006/relationships/hyperlink" Target="https://er.educause.edu/articles/2017/1/ada-compliance-for-online-course-design" TargetMode="External"/><Relationship Id="rId2" Type="http://schemas.openxmlformats.org/officeDocument/2006/relationships/customXml" Target="../customXml/item2.xml"/><Relationship Id="rId16" Type="http://schemas.openxmlformats.org/officeDocument/2006/relationships/hyperlink" Target="https://www.w3.org/WA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martsheet.com/b/form/97aae68d53464b3e960d383943f81da2"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8F7A21373F5B439686459C8A2FC511" ma:contentTypeVersion="16" ma:contentTypeDescription="Create a new document." ma:contentTypeScope="" ma:versionID="721948bda7c5b3f9c38348298c746f20">
  <xsd:schema xmlns:xsd="http://www.w3.org/2001/XMLSchema" xmlns:xs="http://www.w3.org/2001/XMLSchema" xmlns:p="http://schemas.microsoft.com/office/2006/metadata/properties" xmlns:ns2="82f6c701-f2c4-4e85-a209-cb95f0e7a9b6" xmlns:ns3="3c8edfed-d806-47ac-bfab-e32cf4eeeec1" targetNamespace="http://schemas.microsoft.com/office/2006/metadata/properties" ma:root="true" ma:fieldsID="c5d98b2ab35a490a0d07baa0b50a13b9" ns2:_="" ns3:_="">
    <xsd:import namespace="82f6c701-f2c4-4e85-a209-cb95f0e7a9b6"/>
    <xsd:import namespace="3c8edfed-d806-47ac-bfab-e32cf4eeee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6c701-f2c4-4e85-a209-cb95f0e7a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8edfed-d806-47ac-bfab-e32cf4eeee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bc5970-59f8-4725-8777-6f64a93633e8}" ma:internalName="TaxCatchAll" ma:showField="CatchAllData" ma:web="3c8edfed-d806-47ac-bfab-e32cf4eeee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2f6c701-f2c4-4e85-a209-cb95f0e7a9b6">
      <Terms xmlns="http://schemas.microsoft.com/office/infopath/2007/PartnerControls"/>
    </lcf76f155ced4ddcb4097134ff3c332f>
    <TaxCatchAll xmlns="3c8edfed-d806-47ac-bfab-e32cf4eeeec1" xsi:nil="true"/>
  </documentManagement>
</p:properties>
</file>

<file path=customXml/itemProps1.xml><?xml version="1.0" encoding="utf-8"?>
<ds:datastoreItem xmlns:ds="http://schemas.openxmlformats.org/officeDocument/2006/customXml" ds:itemID="{BB9DFE79-E4BE-4B6A-BFC9-4D9896F4D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6c701-f2c4-4e85-a209-cb95f0e7a9b6"/>
    <ds:schemaRef ds:uri="3c8edfed-d806-47ac-bfab-e32cf4eee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521424-9B3B-40F6-96BF-50D1D854D0CD}">
  <ds:schemaRefs>
    <ds:schemaRef ds:uri="http://schemas.openxmlformats.org/officeDocument/2006/bibliography"/>
  </ds:schemaRefs>
</ds:datastoreItem>
</file>

<file path=customXml/itemProps3.xml><?xml version="1.0" encoding="utf-8"?>
<ds:datastoreItem xmlns:ds="http://schemas.openxmlformats.org/officeDocument/2006/customXml" ds:itemID="{493D5599-E665-4054-BA23-667C8DD14965}">
  <ds:schemaRefs>
    <ds:schemaRef ds:uri="http://schemas.microsoft.com/sharepoint/v3/contenttype/forms"/>
  </ds:schemaRefs>
</ds:datastoreItem>
</file>

<file path=customXml/itemProps4.xml><?xml version="1.0" encoding="utf-8"?>
<ds:datastoreItem xmlns:ds="http://schemas.openxmlformats.org/officeDocument/2006/customXml" ds:itemID="{D90C39CC-AC48-4117-8A94-71856F119938}">
  <ds:schemaRefs>
    <ds:schemaRef ds:uri="http://schemas.microsoft.com/office/2006/documentManagement/types"/>
    <ds:schemaRef ds:uri="http://purl.org/dc/terms/"/>
    <ds:schemaRef ds:uri="http://schemas.microsoft.com/office/2006/metadata/properties"/>
    <ds:schemaRef ds:uri="82f6c701-f2c4-4e85-a209-cb95f0e7a9b6"/>
    <ds:schemaRef ds:uri="http://www.w3.org/XML/1998/namespace"/>
    <ds:schemaRef ds:uri="http://schemas.microsoft.com/office/infopath/2007/PartnerControls"/>
    <ds:schemaRef ds:uri="http://purl.org/dc/elements/1.1/"/>
    <ds:schemaRef ds:uri="http://schemas.openxmlformats.org/package/2006/metadata/core-properties"/>
    <ds:schemaRef ds:uri="3c8edfed-d806-47ac-bfab-e32cf4eeeec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1515</Words>
  <Characters>8640</Characters>
  <Application>Microsoft Office Word</Application>
  <DocSecurity>0</DocSecurity>
  <Lines>72</Lines>
  <Paragraphs>20</Paragraphs>
  <ScaleCrop>false</ScaleCrop>
  <Company>Colorado Department Of Education</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Miller, Lacey</cp:lastModifiedBy>
  <cp:revision>39</cp:revision>
  <dcterms:created xsi:type="dcterms:W3CDTF">2023-12-15T19:58:00Z</dcterms:created>
  <dcterms:modified xsi:type="dcterms:W3CDTF">2024-06-11T16:13:00Z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0x010100398F7A21373F5B439686459C8A2FC511</vt:lpwstr>
  </property>
  <property fmtid="{D5CDD505-2E9C-101B-9397-08002B2CF9AE}" pid="3" name="MediaServiceImageTags">
    <vt:lpwstr/>
  </property>
</Properties>
</file>